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87" w:rsidRDefault="009B6E10">
      <w:pPr>
        <w:widowControl w:val="0"/>
        <w:spacing w:line="36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Část I. Školní vzdělávací program pro základní vzdělávání zpracovaný podle RVP ZV</w:t>
      </w:r>
    </w:p>
    <w:p w:rsidR="00121E87" w:rsidRDefault="00121E87">
      <w:pPr>
        <w:spacing w:line="360" w:lineRule="auto"/>
        <w:jc w:val="center"/>
        <w:rPr>
          <w:rFonts w:ascii="Times New Roman" w:eastAsia="Times New Roman" w:hAnsi="Times New Roman" w:cs="Times New Roman"/>
          <w:sz w:val="32"/>
          <w:szCs w:val="32"/>
        </w:rPr>
      </w:pPr>
    </w:p>
    <w:p w:rsidR="00121E87" w:rsidRDefault="00121E87">
      <w:pPr>
        <w:spacing w:line="360" w:lineRule="auto"/>
        <w:jc w:val="center"/>
        <w:rPr>
          <w:rFonts w:ascii="Times New Roman" w:eastAsia="Times New Roman" w:hAnsi="Times New Roman" w:cs="Times New Roman"/>
          <w:b/>
          <w:sz w:val="56"/>
          <w:szCs w:val="56"/>
        </w:rPr>
      </w:pPr>
    </w:p>
    <w:p w:rsidR="00121E87" w:rsidRDefault="00121E87">
      <w:pPr>
        <w:spacing w:line="360" w:lineRule="auto"/>
        <w:jc w:val="center"/>
        <w:rPr>
          <w:rFonts w:ascii="Times New Roman" w:eastAsia="Times New Roman" w:hAnsi="Times New Roman" w:cs="Times New Roman"/>
          <w:b/>
          <w:sz w:val="56"/>
          <w:szCs w:val="56"/>
        </w:rPr>
      </w:pPr>
    </w:p>
    <w:p w:rsidR="00121E87" w:rsidRDefault="009B6E10">
      <w:pPr>
        <w:spacing w:line="36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OTEVŘENÁ ŠKOLA</w:t>
      </w:r>
    </w:p>
    <w:p w:rsidR="00121E87" w:rsidRDefault="00121E87">
      <w:pPr>
        <w:spacing w:line="360" w:lineRule="auto"/>
        <w:jc w:val="center"/>
        <w:rPr>
          <w:rFonts w:ascii="Times New Roman" w:eastAsia="Times New Roman" w:hAnsi="Times New Roman" w:cs="Times New Roman"/>
          <w:sz w:val="32"/>
          <w:szCs w:val="32"/>
        </w:rPr>
      </w:pPr>
    </w:p>
    <w:p w:rsidR="00121E87" w:rsidRDefault="00121E87">
      <w:pPr>
        <w:spacing w:line="360" w:lineRule="auto"/>
        <w:jc w:val="center"/>
        <w:rPr>
          <w:rFonts w:ascii="Times New Roman" w:eastAsia="Times New Roman" w:hAnsi="Times New Roman" w:cs="Times New Roman"/>
          <w:sz w:val="32"/>
          <w:szCs w:val="32"/>
        </w:rPr>
      </w:pPr>
    </w:p>
    <w:p w:rsidR="00121E87" w:rsidRDefault="00121E87">
      <w:pPr>
        <w:spacing w:line="360" w:lineRule="auto"/>
        <w:jc w:val="center"/>
        <w:rPr>
          <w:rFonts w:ascii="Times New Roman" w:eastAsia="Times New Roman" w:hAnsi="Times New Roman" w:cs="Times New Roman"/>
          <w:sz w:val="32"/>
          <w:szCs w:val="32"/>
        </w:rPr>
      </w:pPr>
    </w:p>
    <w:p w:rsidR="00121E87" w:rsidRDefault="009B6E10">
      <w:pPr>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Základní škola a Praktická škola, U Trojice 2104, Havlíčkův Brod</w:t>
      </w:r>
    </w:p>
    <w:p w:rsidR="00121E87" w:rsidRDefault="00121E87">
      <w:pPr>
        <w:spacing w:line="360" w:lineRule="auto"/>
        <w:jc w:val="center"/>
        <w:rPr>
          <w:rFonts w:ascii="Times New Roman" w:eastAsia="Times New Roman" w:hAnsi="Times New Roman" w:cs="Times New Roman"/>
          <w:sz w:val="32"/>
          <w:szCs w:val="32"/>
        </w:rPr>
      </w:pPr>
    </w:p>
    <w:p w:rsidR="00B37CDB" w:rsidRDefault="002E7F6D" w:rsidP="00B37CDB">
      <w:pPr>
        <w:spacing w:line="360" w:lineRule="auto"/>
        <w:jc w:val="center"/>
        <w:rPr>
          <w:rFonts w:ascii="Times New Roman" w:eastAsia="Times New Roman" w:hAnsi="Times New Roman" w:cs="Times New Roman"/>
          <w:strike/>
          <w:color w:val="000000" w:themeColor="text1"/>
          <w:sz w:val="32"/>
          <w:szCs w:val="32"/>
        </w:rPr>
      </w:pPr>
      <w:r>
        <w:rPr>
          <w:rFonts w:ascii="Times New Roman" w:eastAsia="Times New Roman" w:hAnsi="Times New Roman" w:cs="Times New Roman"/>
          <w:color w:val="000000" w:themeColor="text1"/>
          <w:sz w:val="32"/>
          <w:szCs w:val="32"/>
        </w:rPr>
        <w:t>Platnost od 1. 9. 2021</w:t>
      </w:r>
      <w:r w:rsidR="00A76550">
        <w:rPr>
          <w:rFonts w:ascii="Times New Roman" w:eastAsia="Times New Roman" w:hAnsi="Times New Roman" w:cs="Times New Roman"/>
          <w:color w:val="000000" w:themeColor="text1"/>
          <w:sz w:val="32"/>
          <w:szCs w:val="32"/>
        </w:rPr>
        <w:t xml:space="preserve"> s úpravami platnými od 1. 9. 2023</w:t>
      </w:r>
    </w:p>
    <w:p w:rsidR="00121E87" w:rsidRPr="00B37CDB" w:rsidRDefault="009B6E10" w:rsidP="00B37CDB">
      <w:pPr>
        <w:spacing w:line="360" w:lineRule="auto"/>
        <w:jc w:val="center"/>
        <w:rPr>
          <w:rFonts w:ascii="Times New Roman" w:eastAsia="Times New Roman" w:hAnsi="Times New Roman" w:cs="Times New Roman"/>
          <w:strike/>
          <w:color w:val="000000" w:themeColor="text1"/>
          <w:sz w:val="32"/>
          <w:szCs w:val="32"/>
        </w:rPr>
      </w:pPr>
      <w:r>
        <w:rPr>
          <w:rFonts w:ascii="Times New Roman" w:eastAsia="Times New Roman" w:hAnsi="Times New Roman" w:cs="Times New Roman"/>
          <w:b/>
          <w:sz w:val="28"/>
          <w:szCs w:val="28"/>
        </w:rPr>
        <w:lastRenderedPageBreak/>
        <w:t>Výchovné a vzdělávací strategie</w:t>
      </w:r>
    </w:p>
    <w:p w:rsidR="00121E87" w:rsidRDefault="009B6E10">
      <w:pPr>
        <w:jc w:val="both"/>
        <w:rPr>
          <w:i/>
          <w:sz w:val="28"/>
          <w:szCs w:val="28"/>
        </w:rPr>
      </w:pPr>
      <w:r>
        <w:rPr>
          <w:rFonts w:ascii="Times New Roman" w:eastAsia="Times New Roman" w:hAnsi="Times New Roman" w:cs="Times New Roman"/>
          <w:sz w:val="24"/>
          <w:szCs w:val="24"/>
        </w:rPr>
        <w:t>Výchovné a vzdělávací strategie jsou společné postupy, které vedou k utváření a rozvíjení klíčových kompetencí žáků. Jsou uplatňovány všemi pedagogy při výuce i mimo ni.</w:t>
      </w:r>
    </w:p>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Kompetence k učení</w:t>
      </w:r>
      <w:r>
        <w:rPr>
          <w:rFonts w:ascii="Times New Roman" w:eastAsia="Times New Roman" w:hAnsi="Times New Roman" w:cs="Times New Roman"/>
          <w:sz w:val="24"/>
          <w:szCs w:val="24"/>
        </w:rPr>
        <w:t xml:space="preserve"> – vést žáky k zodpovědnosti za své vzdělávání, umožnit žákům osvojit si strategii učení a motivovat je pro celoživotní učení.</w:t>
      </w:r>
    </w:p>
    <w:p w:rsidR="00121E87" w:rsidRDefault="009B6E10" w:rsidP="00A23CDD">
      <w:pPr>
        <w:numPr>
          <w:ilvl w:val="0"/>
          <w:numId w:val="2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praktických příkladech blízkých žákovi vysvětlujeme smysl a cíl učení a posilujeme pozitivní vztah k učení.</w:t>
      </w:r>
    </w:p>
    <w:p w:rsidR="00121E87" w:rsidRDefault="009B6E10" w:rsidP="00A23CDD">
      <w:pPr>
        <w:numPr>
          <w:ilvl w:val="0"/>
          <w:numId w:val="2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Podporujeme samostatnost a tvořivost.</w:t>
      </w:r>
    </w:p>
    <w:p w:rsidR="00121E87" w:rsidRDefault="009B6E10" w:rsidP="00A23CDD">
      <w:pPr>
        <w:numPr>
          <w:ilvl w:val="0"/>
          <w:numId w:val="2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Podporujeme různé přijatelné způsoby dosažení cíle.</w:t>
      </w:r>
    </w:p>
    <w:p w:rsidR="00121E87" w:rsidRDefault="009B6E10" w:rsidP="00A23CDD">
      <w:pPr>
        <w:numPr>
          <w:ilvl w:val="0"/>
          <w:numId w:val="2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Učíme žáky plánovat, organizovat a vyhodnocovat jejich činnosti.</w:t>
      </w:r>
    </w:p>
    <w:p w:rsidR="00121E87" w:rsidRDefault="009B6E10" w:rsidP="00A23CDD">
      <w:pPr>
        <w:numPr>
          <w:ilvl w:val="0"/>
          <w:numId w:val="2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 výuce se zaměřujeme prioritně na „aktivní“ dovednosti, učivo používáme jako prostředek k jejich získání.</w:t>
      </w:r>
    </w:p>
    <w:p w:rsidR="00121E87" w:rsidRDefault="009B6E10" w:rsidP="00A23CDD">
      <w:pPr>
        <w:numPr>
          <w:ilvl w:val="0"/>
          <w:numId w:val="2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 výuce zřetelně rozlišujeme základní, nezbytné, klíčové, kmenové) učivo a učivo rozlišující (doplňující).</w:t>
      </w:r>
    </w:p>
    <w:p w:rsidR="00121E87" w:rsidRDefault="009B6E10" w:rsidP="00A23CDD">
      <w:pPr>
        <w:numPr>
          <w:ilvl w:val="0"/>
          <w:numId w:val="2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Učíme žáky vyhledávat, zpracovávat a používat potřebné informace v literatuře a na internetu.</w:t>
      </w:r>
    </w:p>
    <w:p w:rsidR="00121E87" w:rsidRDefault="009B6E10" w:rsidP="00A23CDD">
      <w:pPr>
        <w:numPr>
          <w:ilvl w:val="0"/>
          <w:numId w:val="2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 všech vyučovacích předmětech podporujeme používání cizího jazyka a výpočetní techniky.</w:t>
      </w:r>
    </w:p>
    <w:p w:rsidR="00121E87" w:rsidRDefault="009B6E10" w:rsidP="00A23CDD">
      <w:pPr>
        <w:numPr>
          <w:ilvl w:val="0"/>
          <w:numId w:val="2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Umožňujeme žákovi pozorovat, experimentovat, porovnávat výsledky a vyvozovat závěry.</w:t>
      </w:r>
    </w:p>
    <w:p w:rsidR="00121E87" w:rsidRDefault="009B6E10" w:rsidP="00A23CDD">
      <w:pPr>
        <w:numPr>
          <w:ilvl w:val="0"/>
          <w:numId w:val="2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Uplatňujeme individuální přístup k žákovi, výsledky posuzujeme vždy z pohledu „přidané hodnoty“.</w:t>
      </w:r>
    </w:p>
    <w:p w:rsidR="00121E87" w:rsidRDefault="009B6E10" w:rsidP="00A23CDD">
      <w:pPr>
        <w:numPr>
          <w:ilvl w:val="0"/>
          <w:numId w:val="2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Motivujeme k učení – snažíme se cíleně vytvářet takové situace, v nichž má žák radost z učení.</w:t>
      </w:r>
    </w:p>
    <w:p w:rsidR="00121E87" w:rsidRDefault="009B6E10" w:rsidP="00A23CDD">
      <w:pPr>
        <w:numPr>
          <w:ilvl w:val="0"/>
          <w:numId w:val="2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hodnocení využíváme ve zřetelné převaze prvky pozitivní motivace.</w:t>
      </w:r>
    </w:p>
    <w:p w:rsidR="00121E87" w:rsidRDefault="009B6E10" w:rsidP="00A23CDD">
      <w:pPr>
        <w:numPr>
          <w:ilvl w:val="0"/>
          <w:numId w:val="2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Učíme práci s chybou.</w:t>
      </w:r>
    </w:p>
    <w:p w:rsidR="00121E87" w:rsidRDefault="009B6E10" w:rsidP="00A23CDD">
      <w:pPr>
        <w:numPr>
          <w:ilvl w:val="0"/>
          <w:numId w:val="233"/>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Učíme trpělivosti, povzbuzujeme.</w:t>
      </w:r>
    </w:p>
    <w:p w:rsidR="00121E87" w:rsidRDefault="00121E87">
      <w:pPr>
        <w:jc w:val="both"/>
        <w:rPr>
          <w:rFonts w:ascii="Times New Roman" w:eastAsia="Times New Roman" w:hAnsi="Times New Roman" w:cs="Times New Roman"/>
          <w:b/>
          <w:sz w:val="8"/>
          <w:szCs w:val="8"/>
          <w:u w:val="single"/>
        </w:rPr>
      </w:pPr>
    </w:p>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Kompetence k řešení problémů</w:t>
      </w:r>
      <w:r>
        <w:rPr>
          <w:rFonts w:ascii="Times New Roman" w:eastAsia="Times New Roman" w:hAnsi="Times New Roman" w:cs="Times New Roman"/>
          <w:sz w:val="24"/>
          <w:szCs w:val="24"/>
        </w:rPr>
        <w:t xml:space="preserve"> – podněcovat žáky k tvořivému myšlení, logickému uvažování a k řešení problémů.</w:t>
      </w:r>
    </w:p>
    <w:p w:rsidR="00121E87" w:rsidRDefault="009B6E10" w:rsidP="00A23CDD">
      <w:pPr>
        <w:numPr>
          <w:ilvl w:val="0"/>
          <w:numId w:val="25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Učíme žáky nebát se problémů </w:t>
      </w:r>
    </w:p>
    <w:p w:rsidR="00121E87" w:rsidRDefault="009B6E10" w:rsidP="00A23CDD">
      <w:pPr>
        <w:numPr>
          <w:ilvl w:val="0"/>
          <w:numId w:val="25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Vytvářením praktických problémových úloh a situací učíme žáky prakticky problém řešit.</w:t>
      </w:r>
    </w:p>
    <w:p w:rsidR="00121E87" w:rsidRDefault="009B6E10" w:rsidP="00A23CDD">
      <w:pPr>
        <w:numPr>
          <w:ilvl w:val="0"/>
          <w:numId w:val="25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modelových příkladech ve svých předmětech naučíme žáky algoritmu řešení problémů.</w:t>
      </w:r>
    </w:p>
    <w:p w:rsidR="00121E87" w:rsidRDefault="009B6E10" w:rsidP="00A23CDD">
      <w:pPr>
        <w:numPr>
          <w:ilvl w:val="0"/>
          <w:numId w:val="25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Podporujeme různé přijatelné způsoby řešení problému.</w:t>
      </w:r>
    </w:p>
    <w:p w:rsidR="00121E87" w:rsidRDefault="009B6E10" w:rsidP="00A23CDD">
      <w:pPr>
        <w:numPr>
          <w:ilvl w:val="0"/>
          <w:numId w:val="25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Podporujeme netradiční (originální) způsoby řešení problémů.</w:t>
      </w:r>
    </w:p>
    <w:p w:rsidR="00121E87" w:rsidRDefault="009B6E10" w:rsidP="00A23CDD">
      <w:pPr>
        <w:numPr>
          <w:ilvl w:val="0"/>
          <w:numId w:val="25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Podporujeme samostatnost, tvořivost a logické myšlení.</w:t>
      </w:r>
    </w:p>
    <w:p w:rsidR="00121E87" w:rsidRDefault="009B6E10" w:rsidP="00A23CDD">
      <w:pPr>
        <w:numPr>
          <w:ilvl w:val="0"/>
          <w:numId w:val="25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Podporujeme týmovou spolupráci při řešení problémů.</w:t>
      </w:r>
    </w:p>
    <w:p w:rsidR="00121E87" w:rsidRDefault="009B6E10" w:rsidP="00A23CDD">
      <w:pPr>
        <w:numPr>
          <w:ilvl w:val="0"/>
          <w:numId w:val="25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Podporujeme využívání moderní techniky při řešení problémů.</w:t>
      </w:r>
    </w:p>
    <w:p w:rsidR="00121E87" w:rsidRDefault="009B6E10" w:rsidP="00A23CDD">
      <w:pPr>
        <w:numPr>
          <w:ilvl w:val="0"/>
          <w:numId w:val="25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svých předmětů učíme, jak některým problémům předcházet.</w:t>
      </w:r>
    </w:p>
    <w:p w:rsidR="00121E87" w:rsidRDefault="009B6E10" w:rsidP="00A23CDD">
      <w:pPr>
        <w:numPr>
          <w:ilvl w:val="0"/>
          <w:numId w:val="25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 škole i při mimoškolních akcích průběžně monitorujeme, jak žáci řešení problémů prakticky zvládají.</w:t>
      </w:r>
    </w:p>
    <w:p w:rsidR="00121E87" w:rsidRDefault="00121E87">
      <w:pPr>
        <w:jc w:val="both"/>
        <w:rPr>
          <w:rFonts w:ascii="Times New Roman" w:eastAsia="Times New Roman" w:hAnsi="Times New Roman" w:cs="Times New Roman"/>
          <w:sz w:val="8"/>
          <w:szCs w:val="8"/>
        </w:rPr>
      </w:pPr>
    </w:p>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Kompetence komunikativní</w:t>
      </w:r>
      <w:r>
        <w:rPr>
          <w:rFonts w:ascii="Times New Roman" w:eastAsia="Times New Roman" w:hAnsi="Times New Roman" w:cs="Times New Roman"/>
          <w:sz w:val="24"/>
          <w:szCs w:val="24"/>
        </w:rPr>
        <w:t xml:space="preserve"> – vést žáky k otevření, všestranné a účinné komunikaci.</w:t>
      </w:r>
    </w:p>
    <w:p w:rsidR="00121E87" w:rsidRDefault="009B6E10" w:rsidP="00A23CDD">
      <w:pPr>
        <w:numPr>
          <w:ilvl w:val="0"/>
          <w:numId w:val="26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Prioritně se zaměřujeme na rozvíjení komunikačních dovedností žáků v mateřském jazyce, v informačních a komunikačních technologiích a v sociálních vztazích.</w:t>
      </w:r>
    </w:p>
    <w:p w:rsidR="00121E87" w:rsidRDefault="009B6E10" w:rsidP="00A23CDD">
      <w:pPr>
        <w:numPr>
          <w:ilvl w:val="0"/>
          <w:numId w:val="26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Klademe důraz na „kulturní úroveň“ komunikace.</w:t>
      </w:r>
    </w:p>
    <w:p w:rsidR="00121E87" w:rsidRDefault="009B6E10" w:rsidP="00A23CDD">
      <w:pPr>
        <w:numPr>
          <w:ilvl w:val="0"/>
          <w:numId w:val="26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Netolerujeme agresivní, hrubé, vulgární a nezdvořilé projevy chování žáků, zaměstnanců školy i rodičů.</w:t>
      </w:r>
    </w:p>
    <w:p w:rsidR="00121E87" w:rsidRDefault="009B6E10" w:rsidP="00A23CDD">
      <w:pPr>
        <w:numPr>
          <w:ilvl w:val="0"/>
          <w:numId w:val="26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Podporujeme kritiku a sebekritiku.</w:t>
      </w:r>
    </w:p>
    <w:p w:rsidR="00121E87" w:rsidRDefault="009B6E10" w:rsidP="00A23CDD">
      <w:pPr>
        <w:numPr>
          <w:ilvl w:val="0"/>
          <w:numId w:val="26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Učíme žáky publikovat a prezentovat své názory a myšlenky (školní časopis, místní tisk, web, prezentace apod.)</w:t>
      </w:r>
    </w:p>
    <w:p w:rsidR="00121E87" w:rsidRDefault="009B6E10" w:rsidP="00A23CDD">
      <w:pPr>
        <w:numPr>
          <w:ilvl w:val="0"/>
          <w:numId w:val="26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Podporujeme přátelskou komunikaci mezi žáky z různých tříd, ročníků, věkových kategorií.</w:t>
      </w:r>
    </w:p>
    <w:p w:rsidR="00121E87" w:rsidRDefault="009B6E10" w:rsidP="00A23CDD">
      <w:pPr>
        <w:numPr>
          <w:ilvl w:val="0"/>
          <w:numId w:val="26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Připravujeme žáky na zvládnutí komunikace s jinými lidmi v obtížných a ohrožujících situacích.</w:t>
      </w:r>
    </w:p>
    <w:p w:rsidR="00121E87" w:rsidRDefault="009B6E10" w:rsidP="00A23CDD">
      <w:pPr>
        <w:numPr>
          <w:ilvl w:val="0"/>
          <w:numId w:val="26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Důsledně</w:t>
      </w:r>
      <w:r>
        <w:t xml:space="preserve"> v</w:t>
      </w:r>
      <w:r>
        <w:rPr>
          <w:rFonts w:ascii="Times New Roman" w:eastAsia="Times New Roman" w:hAnsi="Times New Roman" w:cs="Times New Roman"/>
          <w:sz w:val="24"/>
          <w:szCs w:val="24"/>
        </w:rPr>
        <w:t>yžadujeme dodržování pravidel stanovených ve školním řádu, v řádech odborných pracoven, řádu akcí mimo školu apod. a umožňujeme žákům podílet se na sestavování těchto pravidel.</w:t>
      </w:r>
    </w:p>
    <w:p w:rsidR="00121E87" w:rsidRDefault="009B6E10" w:rsidP="00A23CDD">
      <w:pPr>
        <w:numPr>
          <w:ilvl w:val="0"/>
          <w:numId w:val="26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Učíme žáky naslouchat druhým, jako nezbytný prvek účinné mezilidské komunikace.</w:t>
      </w:r>
    </w:p>
    <w:p w:rsidR="00121E87" w:rsidRDefault="009B6E10" w:rsidP="00A23CDD">
      <w:pPr>
        <w:numPr>
          <w:ilvl w:val="0"/>
          <w:numId w:val="26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Učíme žáky „asertivnímu chování“ a „nonverbální komunikaci“.</w:t>
      </w:r>
    </w:p>
    <w:p w:rsidR="00121E87" w:rsidRDefault="00121E87">
      <w:pPr>
        <w:ind w:left="360"/>
        <w:jc w:val="both"/>
        <w:rPr>
          <w:rFonts w:ascii="Times New Roman" w:eastAsia="Times New Roman" w:hAnsi="Times New Roman" w:cs="Times New Roman"/>
          <w:sz w:val="8"/>
          <w:szCs w:val="8"/>
        </w:rPr>
      </w:pPr>
    </w:p>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Kompetence sociální a personální</w:t>
      </w:r>
      <w:r>
        <w:rPr>
          <w:rFonts w:ascii="Times New Roman" w:eastAsia="Times New Roman" w:hAnsi="Times New Roman" w:cs="Times New Roman"/>
          <w:sz w:val="24"/>
          <w:szCs w:val="24"/>
        </w:rPr>
        <w:t xml:space="preserve"> – rozvíjet u žáků schopnost spolupracovat, pracovat v týmu, respektovat a hodnotit práci vlastní i druhých</w:t>
      </w:r>
    </w:p>
    <w:p w:rsidR="00121E87" w:rsidRDefault="009B6E10" w:rsidP="00A23CDD">
      <w:pPr>
        <w:numPr>
          <w:ilvl w:val="0"/>
          <w:numId w:val="2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Minimalizujeme používání frontální metody výuky, podporujeme skupinovou výuku a kooperativní vyučování.</w:t>
      </w:r>
    </w:p>
    <w:p w:rsidR="00121E87" w:rsidRDefault="009B6E10" w:rsidP="00A23CDD">
      <w:pPr>
        <w:numPr>
          <w:ilvl w:val="0"/>
          <w:numId w:val="2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Volíme formy práce, které počítají s různorodým kolektivem třídy, umožňující vzájemnou inspiraci a učení s cílem dosahování osobního maxima každého člena třídního kolektivu.</w:t>
      </w:r>
    </w:p>
    <w:p w:rsidR="00121E87" w:rsidRDefault="009B6E10" w:rsidP="00A23CDD">
      <w:pPr>
        <w:numPr>
          <w:ilvl w:val="0"/>
          <w:numId w:val="2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Učíme žáky pracovat v týmech, učíme je vnímat vzájemné odlišnosti jako podmínku efektivní spolupráce.</w:t>
      </w:r>
    </w:p>
    <w:p w:rsidR="00121E87" w:rsidRDefault="009B6E10" w:rsidP="00A23CDD">
      <w:pPr>
        <w:numPr>
          <w:ilvl w:val="0"/>
          <w:numId w:val="2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Rozvíjíme schopnost žáků zastávat v týmu různé role.</w:t>
      </w:r>
    </w:p>
    <w:p w:rsidR="00121E87" w:rsidRDefault="009B6E10" w:rsidP="00A23CDD">
      <w:pPr>
        <w:numPr>
          <w:ilvl w:val="0"/>
          <w:numId w:val="2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Podporujeme vzájemnou pomoc žáků</w:t>
      </w:r>
    </w:p>
    <w:p w:rsidR="00121E87" w:rsidRDefault="009B6E10" w:rsidP="00A23CDD">
      <w:pPr>
        <w:numPr>
          <w:ilvl w:val="0"/>
          <w:numId w:val="2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Upevňujeme v žácích vědomí, že ve spolupráci lze lépe naplňovat osobní i společné cíle.</w:t>
      </w:r>
    </w:p>
    <w:p w:rsidR="00121E87" w:rsidRDefault="009B6E10" w:rsidP="00A23CDD">
      <w:pPr>
        <w:numPr>
          <w:ilvl w:val="0"/>
          <w:numId w:val="2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Netolerujeme projevy rasismu, xenofobie a nacionalismu.</w:t>
      </w:r>
    </w:p>
    <w:p w:rsidR="00121E87" w:rsidRDefault="009B6E10" w:rsidP="00A23CDD">
      <w:pPr>
        <w:numPr>
          <w:ilvl w:val="0"/>
          <w:numId w:val="2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Průběžně monitorujeme sociální vztahy ve třídě, skupině.</w:t>
      </w:r>
    </w:p>
    <w:p w:rsidR="00121E87" w:rsidRDefault="009B6E10" w:rsidP="00A23CDD">
      <w:pPr>
        <w:numPr>
          <w:ilvl w:val="0"/>
          <w:numId w:val="2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Učíme žáky k odmítavému postoji ke všemu, co narušuje dobré vztahy mezi žáky, (mezi žáky a učiteli).</w:t>
      </w:r>
    </w:p>
    <w:p w:rsidR="00121E87" w:rsidRDefault="009B6E10" w:rsidP="00A23CDD">
      <w:pPr>
        <w:numPr>
          <w:ilvl w:val="0"/>
          <w:numId w:val="25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Důsledně vyžadujeme dodržování společně dohodnutých pravidel chování, na jejichž formulaci se žáci sami podíleli.</w:t>
      </w:r>
    </w:p>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Kompetence občanské</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vychovávat žáky jako svobodné občany, plnící své povinnosti, uplatňující svá práva a respektující práva druhých. Jako osobnosti zodpovědné za svůj život, své zdraví a za své životní prostředí. Jako ohleduplné bytosti, schopné a ochotné účinně pomoci v různých situacích.</w:t>
      </w:r>
    </w:p>
    <w:p w:rsidR="00121E87" w:rsidRDefault="009B6E10" w:rsidP="00A23CDD">
      <w:pPr>
        <w:numPr>
          <w:ilvl w:val="0"/>
          <w:numId w:val="2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Netolerujeme sociálně patologické projevy chování (drogy, šikana, kriminalita mládeže).</w:t>
      </w:r>
    </w:p>
    <w:p w:rsidR="00121E87" w:rsidRDefault="009B6E10" w:rsidP="00A23CDD">
      <w:pPr>
        <w:numPr>
          <w:ilvl w:val="0"/>
          <w:numId w:val="2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Netolerujeme projevy rasismu, xenofobie a nacionalismu.</w:t>
      </w:r>
    </w:p>
    <w:p w:rsidR="00121E87" w:rsidRDefault="009B6E10" w:rsidP="00A23CDD">
      <w:pPr>
        <w:numPr>
          <w:ilvl w:val="0"/>
          <w:numId w:val="2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Netolerujeme agresivní, hrubé, vulgární a nezdvořilé projevy chování žáků, zaměstnanců školy i rodičů.</w:t>
      </w:r>
    </w:p>
    <w:p w:rsidR="00121E87" w:rsidRDefault="009B6E10" w:rsidP="00A23CDD">
      <w:pPr>
        <w:numPr>
          <w:ilvl w:val="0"/>
          <w:numId w:val="2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Netolerujeme nekamarádské chování a odmítnutí požadované pomoci.</w:t>
      </w:r>
    </w:p>
    <w:p w:rsidR="00121E87" w:rsidRDefault="009B6E10" w:rsidP="00A23CDD">
      <w:pPr>
        <w:numPr>
          <w:ilvl w:val="0"/>
          <w:numId w:val="2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Netolerujeme žádnou podobu (aktivní, pasivní, otevřenou, skrytou) podpory výše uvedených negativních jevů.</w:t>
      </w:r>
    </w:p>
    <w:p w:rsidR="00121E87" w:rsidRDefault="009B6E10" w:rsidP="00A23CDD">
      <w:pPr>
        <w:numPr>
          <w:ilvl w:val="0"/>
          <w:numId w:val="2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Důsledně dbáme na dodržování pravidel chování ve škole, stanovených ve vnitřních normách školy.</w:t>
      </w:r>
    </w:p>
    <w:p w:rsidR="00121E87" w:rsidRDefault="009B6E10" w:rsidP="00A23CDD">
      <w:pPr>
        <w:numPr>
          <w:ilvl w:val="0"/>
          <w:numId w:val="2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Vedeme žáky k sebeúctě a úctě k druhým lidem.</w:t>
      </w:r>
    </w:p>
    <w:p w:rsidR="00121E87" w:rsidRDefault="009B6E10" w:rsidP="00A23CDD">
      <w:pPr>
        <w:numPr>
          <w:ilvl w:val="0"/>
          <w:numId w:val="2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konkrétních modelových příkladech demonstrujeme pozitivní a negativní projevy chování lidí.</w:t>
      </w:r>
    </w:p>
    <w:p w:rsidR="00121E87" w:rsidRDefault="009B6E10" w:rsidP="00A23CDD">
      <w:pPr>
        <w:numPr>
          <w:ilvl w:val="0"/>
          <w:numId w:val="2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svých předmětů i na mimoškolních akcích upevňujeme žádoucí pozitivní formy chování žáků.</w:t>
      </w:r>
    </w:p>
    <w:p w:rsidR="00121E87" w:rsidRDefault="009B6E10" w:rsidP="00A23CDD">
      <w:pPr>
        <w:numPr>
          <w:ilvl w:val="0"/>
          <w:numId w:val="2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Neustále monitorujeme chování žáků, včas přijímáme účinná opatření.</w:t>
      </w:r>
    </w:p>
    <w:p w:rsidR="00121E87" w:rsidRDefault="009B6E10" w:rsidP="00A23CDD">
      <w:pPr>
        <w:numPr>
          <w:ilvl w:val="0"/>
          <w:numId w:val="2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Využíváme pomoci a zkušeností odborníků – výchovných poradců, PPP, OSPOD, policie.</w:t>
      </w:r>
    </w:p>
    <w:p w:rsidR="00121E87" w:rsidRDefault="009B6E10" w:rsidP="00A23CDD">
      <w:pPr>
        <w:numPr>
          <w:ilvl w:val="0"/>
          <w:numId w:val="2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Kázeňské přestupky řešíme individuálně, princip kolektivní viny a kolektivního potrestání nepřipouštíme.</w:t>
      </w:r>
    </w:p>
    <w:p w:rsidR="00121E87" w:rsidRDefault="009B6E10" w:rsidP="00A23CDD">
      <w:pPr>
        <w:numPr>
          <w:ilvl w:val="0"/>
          <w:numId w:val="2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Problémy řešíme věcně, rozumně, spravedlivě, vždy bez emocí a osobní zášti.</w:t>
      </w:r>
    </w:p>
    <w:p w:rsidR="00121E87" w:rsidRDefault="009B6E10" w:rsidP="00A23CDD">
      <w:pPr>
        <w:numPr>
          <w:ilvl w:val="0"/>
          <w:numId w:val="2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kázeňských problémech žáků se vždy snažíme zjistit jejich motiv (příčinu).</w:t>
      </w:r>
    </w:p>
    <w:p w:rsidR="00121E87" w:rsidRDefault="009B6E10" w:rsidP="00A23CDD">
      <w:pPr>
        <w:numPr>
          <w:ilvl w:val="0"/>
          <w:numId w:val="2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svých předmětů a své působnosti seznamujeme žáky s vhodnými právními normami.</w:t>
      </w:r>
    </w:p>
    <w:p w:rsidR="00121E87" w:rsidRDefault="009B6E10" w:rsidP="00A23CDD">
      <w:pPr>
        <w:numPr>
          <w:ilvl w:val="0"/>
          <w:numId w:val="2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Nabízíme žákům vhodné pozitivní aktivity (kulturní, sportovní, rekreační apod.) jako protipól nežádoucích sociálně patologickým jevům.</w:t>
      </w:r>
    </w:p>
    <w:p w:rsidR="00121E87" w:rsidRDefault="009B6E10" w:rsidP="00A23CDD">
      <w:pPr>
        <w:numPr>
          <w:ilvl w:val="0"/>
          <w:numId w:val="25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hodnocení žáků uplatňujeme prvky pozitivní motivace.</w:t>
      </w:r>
    </w:p>
    <w:p w:rsidR="00121E87" w:rsidRDefault="00121E87">
      <w:pPr>
        <w:jc w:val="both"/>
        <w:rPr>
          <w:rFonts w:ascii="Times New Roman" w:eastAsia="Times New Roman" w:hAnsi="Times New Roman" w:cs="Times New Roman"/>
          <w:sz w:val="8"/>
          <w:szCs w:val="8"/>
        </w:rPr>
      </w:pPr>
    </w:p>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Kompetence pracovní</w:t>
      </w:r>
      <w:r>
        <w:rPr>
          <w:rFonts w:ascii="Times New Roman" w:eastAsia="Times New Roman" w:hAnsi="Times New Roman" w:cs="Times New Roman"/>
          <w:sz w:val="24"/>
          <w:szCs w:val="24"/>
        </w:rPr>
        <w:t xml:space="preserve"> – vést žáky k pozitivnímu vztahu k práci, naučit žáky používat při práci vhodné materiály, nástroje a technologie, naučit žáky chránit své zdraví při práci, pomoci žákům při volbě jejich budoucího povolání.</w:t>
      </w:r>
    </w:p>
    <w:p w:rsidR="00121E87" w:rsidRDefault="009B6E10" w:rsidP="00A23CDD">
      <w:pPr>
        <w:numPr>
          <w:ilvl w:val="0"/>
          <w:numId w:val="24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Kvalitně odvedenou práci vždy pochválíme</w:t>
      </w:r>
    </w:p>
    <w:p w:rsidR="00121E87" w:rsidRDefault="009B6E10" w:rsidP="00A23CDD">
      <w:pPr>
        <w:numPr>
          <w:ilvl w:val="0"/>
          <w:numId w:val="24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výuce vytváříme podnětné a tvořivé pracovní prostředí. Měníme pracovní podmínky, žáky vedeme k adaptaci na nové pracovní podmínky.</w:t>
      </w:r>
    </w:p>
    <w:p w:rsidR="00121E87" w:rsidRDefault="009B6E10" w:rsidP="00A23CDD">
      <w:pPr>
        <w:numPr>
          <w:ilvl w:val="0"/>
          <w:numId w:val="24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Důsledně žáky vedeme k dodržování vymezených pravidel, ochraně zdraví a k plnění svých povinností a závazků.</w:t>
      </w:r>
    </w:p>
    <w:p w:rsidR="00121E87" w:rsidRDefault="009B6E10" w:rsidP="00A23CDD">
      <w:pPr>
        <w:numPr>
          <w:ilvl w:val="0"/>
          <w:numId w:val="24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Různými formami (exkurze, film, beseda apod.) seznamujeme žáky s různými profesemi – cíleně ujasňujeme představu žáků o reálné podobě jejich budoucího povolání a o volbě vhodného dalšího studia.</w:t>
      </w:r>
    </w:p>
    <w:p w:rsidR="00121E87" w:rsidRDefault="009B6E10" w:rsidP="00A23CDD">
      <w:pPr>
        <w:numPr>
          <w:ilvl w:val="0"/>
          <w:numId w:val="24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Cíleně motivujeme žáky k dosažení jimi vhodně zvoleného dalšího studia (budoucího povolání).</w:t>
      </w:r>
    </w:p>
    <w:p w:rsidR="00121E87" w:rsidRPr="009B6E10" w:rsidRDefault="009B6E10">
      <w:pPr>
        <w:spacing w:after="0" w:line="240" w:lineRule="auto"/>
        <w:jc w:val="both"/>
        <w:rPr>
          <w:rFonts w:ascii="Times New Roman" w:eastAsia="Times New Roman" w:hAnsi="Times New Roman" w:cs="Times New Roman"/>
          <w:b/>
          <w:color w:val="000000" w:themeColor="text1"/>
          <w:sz w:val="24"/>
          <w:szCs w:val="24"/>
          <w:u w:val="single"/>
        </w:rPr>
      </w:pPr>
      <w:r w:rsidRPr="009B6E10">
        <w:rPr>
          <w:rFonts w:ascii="Times New Roman" w:eastAsia="Times New Roman" w:hAnsi="Times New Roman" w:cs="Times New Roman"/>
          <w:b/>
          <w:color w:val="000000" w:themeColor="text1"/>
          <w:sz w:val="24"/>
          <w:szCs w:val="24"/>
          <w:u w:val="single"/>
        </w:rPr>
        <w:lastRenderedPageBreak/>
        <w:t xml:space="preserve">Kompetence digitální – </w:t>
      </w:r>
      <w:r w:rsidRPr="009B6E10">
        <w:rPr>
          <w:rFonts w:ascii="Times New Roman" w:eastAsia="Times New Roman" w:hAnsi="Times New Roman" w:cs="Times New Roman"/>
          <w:color w:val="000000" w:themeColor="text1"/>
          <w:sz w:val="24"/>
          <w:szCs w:val="24"/>
        </w:rPr>
        <w:t>vedeme žáky k:</w:t>
      </w:r>
    </w:p>
    <w:p w:rsidR="00121E87" w:rsidRPr="009B6E10" w:rsidRDefault="009B6E10" w:rsidP="00A23CDD">
      <w:pPr>
        <w:numPr>
          <w:ilvl w:val="0"/>
          <w:numId w:val="249"/>
        </w:numPr>
        <w:spacing w:after="0" w:line="240" w:lineRule="auto"/>
        <w:jc w:val="both"/>
        <w:rPr>
          <w:rFonts w:ascii="Times New Roman" w:eastAsia="Times New Roman" w:hAnsi="Times New Roman" w:cs="Times New Roman"/>
          <w:color w:val="000000" w:themeColor="text1"/>
          <w:sz w:val="24"/>
          <w:szCs w:val="24"/>
        </w:rPr>
      </w:pPr>
      <w:bookmarkStart w:id="0" w:name="_heading=h.gjdgxs" w:colFirst="0" w:colLast="0"/>
      <w:bookmarkEnd w:id="0"/>
      <w:r w:rsidRPr="009B6E10">
        <w:rPr>
          <w:rFonts w:ascii="Times New Roman" w:eastAsia="Times New Roman" w:hAnsi="Times New Roman" w:cs="Times New Roman"/>
          <w:color w:val="000000" w:themeColor="text1"/>
          <w:sz w:val="24"/>
          <w:szCs w:val="24"/>
        </w:rPr>
        <w:t>ovládání běžně používaných digitálních zařízení, aplikací a služeb; jejich využívání při učení i při zapojení do života školy a do společnosti; samostatnému rozhodování, které technologie, pro jakou činnost či řešený problém použít</w:t>
      </w:r>
    </w:p>
    <w:p w:rsidR="00121E87" w:rsidRPr="009B6E10" w:rsidRDefault="009B6E10" w:rsidP="00A23CDD">
      <w:pPr>
        <w:numPr>
          <w:ilvl w:val="0"/>
          <w:numId w:val="249"/>
        </w:numPr>
        <w:spacing w:after="0" w:line="240" w:lineRule="auto"/>
        <w:jc w:val="both"/>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získávání, vyhledávání, kritickému posuzování, spravování a sdílení dat, informací a digitálního obsahu, k volbě takových postupů, způsobů a prostředků, které odpovídají konkrétní situaci a účelu</w:t>
      </w:r>
    </w:p>
    <w:p w:rsidR="00121E87" w:rsidRPr="009B6E10" w:rsidRDefault="009B6E10" w:rsidP="00A23CDD">
      <w:pPr>
        <w:numPr>
          <w:ilvl w:val="0"/>
          <w:numId w:val="249"/>
        </w:numPr>
        <w:spacing w:after="0" w:line="240" w:lineRule="auto"/>
        <w:jc w:val="both"/>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vytváření a upravování digitálního obsahu, kombinování různých formátů, vyjadřování se za pomoci digitálních prostředků</w:t>
      </w:r>
    </w:p>
    <w:p w:rsidR="00121E87" w:rsidRPr="009B6E10" w:rsidRDefault="009B6E10" w:rsidP="00A23CDD">
      <w:pPr>
        <w:numPr>
          <w:ilvl w:val="0"/>
          <w:numId w:val="249"/>
        </w:numPr>
        <w:spacing w:after="0" w:line="240" w:lineRule="auto"/>
        <w:jc w:val="both"/>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využívání digitálních technologií k usnadnění práce, zautomatizování rutinních činností, zefektivnění a zjednodušení svých pracovních postupů a zkvalitnění výsledků své práce</w:t>
      </w:r>
    </w:p>
    <w:p w:rsidR="00121E87" w:rsidRPr="009B6E10" w:rsidRDefault="009B6E10" w:rsidP="00A23CDD">
      <w:pPr>
        <w:numPr>
          <w:ilvl w:val="0"/>
          <w:numId w:val="249"/>
        </w:numPr>
        <w:spacing w:after="0" w:line="240" w:lineRule="auto"/>
        <w:jc w:val="both"/>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chápání významu digitálních technologií pro lidskou společnost, seznamujeme je s novými technologiemi, vedeme je ke kritickému hodnocení jejich přínosů a reflektování rizik jejich využívání</w:t>
      </w:r>
    </w:p>
    <w:p w:rsidR="00121E87" w:rsidRPr="009B6E10" w:rsidRDefault="009B6E10" w:rsidP="00A23CDD">
      <w:pPr>
        <w:numPr>
          <w:ilvl w:val="0"/>
          <w:numId w:val="249"/>
        </w:numPr>
        <w:spacing w:after="0" w:line="240" w:lineRule="auto"/>
        <w:jc w:val="both"/>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předcházení situacím ohrožujícím bezpečnost zařízení i dat, situacím s negativním dopadem na jejich tělesné a duševní zdraví i zdraví ostatních; k etickému jednání při spolupráci, komunikaci a sdílení informací v digitálním prostředí.</w:t>
      </w:r>
    </w:p>
    <w:p w:rsidR="00121E87" w:rsidRDefault="00121E87">
      <w:pPr>
        <w:spacing w:after="0" w:line="240" w:lineRule="auto"/>
        <w:ind w:left="708"/>
        <w:jc w:val="both"/>
        <w:rPr>
          <w:rFonts w:ascii="Times New Roman" w:eastAsia="Times New Roman" w:hAnsi="Times New Roman" w:cs="Times New Roman"/>
          <w:color w:val="FF0000"/>
          <w:sz w:val="24"/>
          <w:szCs w:val="24"/>
        </w:rPr>
      </w:pPr>
    </w:p>
    <w:p w:rsidR="00121E87" w:rsidRDefault="009B6E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 naplňování klíčových kompetencí</w:t>
      </w:r>
    </w:p>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Kompetence k řešení problémů</w:t>
      </w:r>
      <w:r>
        <w:rPr>
          <w:rFonts w:ascii="Times New Roman" w:eastAsia="Times New Roman" w:hAnsi="Times New Roman" w:cs="Times New Roman"/>
          <w:sz w:val="24"/>
          <w:szCs w:val="24"/>
        </w:rPr>
        <w:t xml:space="preserve"> rozvíjíme zejména učením v souvislostech, to znamená, že neučíme izolovaná data jednotlivých oborů, ale u dětí vytváříme ucelený obraz světa. Žákům jsou předkládány takové úkoly, jejichž řešení vyžaduje znalosti z více oborů lidské činnosti, resp. vzdělávacích oblastí, a tudíž i více přístupů k řešení. Tyto kompetence rozvíjíme také využíváním co největšího množství zdrojů informací – prací s knihou, internetem, praktickými pokusy, vlastním výzkumem žáků. </w:t>
      </w:r>
    </w:p>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Kompetence k učení</w:t>
      </w:r>
      <w:r>
        <w:rPr>
          <w:rFonts w:ascii="Times New Roman" w:eastAsia="Times New Roman" w:hAnsi="Times New Roman" w:cs="Times New Roman"/>
          <w:sz w:val="24"/>
          <w:szCs w:val="24"/>
        </w:rPr>
        <w:t xml:space="preserve"> rozvíjíme individuálně podle dané situace u každého žáka. Hlavními strategiemi jsou kooperativní učení, práce s chybou a rozvoj sebehodnocení žáků.</w:t>
      </w:r>
    </w:p>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Kompetence komunikativní</w:t>
      </w:r>
      <w:r>
        <w:rPr>
          <w:rFonts w:ascii="Times New Roman" w:eastAsia="Times New Roman" w:hAnsi="Times New Roman" w:cs="Times New Roman"/>
          <w:sz w:val="24"/>
          <w:szCs w:val="24"/>
        </w:rPr>
        <w:t xml:space="preserve"> rozvíjíme vytvářením dostatečného prostoru pro vyjadřování žáků při problémovém vyučování, v komunitních kruzích, při zpracovávání školních projektů z nejrůznějších oblastí a jejich výstupů.</w:t>
      </w:r>
    </w:p>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Kompetence sociální a personální</w:t>
      </w:r>
      <w:r>
        <w:rPr>
          <w:rFonts w:ascii="Times New Roman" w:eastAsia="Times New Roman" w:hAnsi="Times New Roman" w:cs="Times New Roman"/>
          <w:sz w:val="24"/>
          <w:szCs w:val="24"/>
        </w:rPr>
        <w:t xml:space="preserve"> budujeme formami sociálního učení. Snažíme se děti zapojit do organizace činnosti školy (školní parlament a třídní i ročníkové komunitní kruhy). V rámci skupinového vyučování žáci přejímají různé role. </w:t>
      </w:r>
    </w:p>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Kompetence občanské</w:t>
      </w:r>
      <w:r>
        <w:rPr>
          <w:rFonts w:ascii="Times New Roman" w:eastAsia="Times New Roman" w:hAnsi="Times New Roman" w:cs="Times New Roman"/>
          <w:sz w:val="24"/>
          <w:szCs w:val="24"/>
        </w:rPr>
        <w:t xml:space="preserve"> rozvíjíme hlavně učením sociálním, metodami sebepoznávání a seznamováním žáků s jejich právy, odpovědností a povinnostmi. Žáci jsou vedeni k tomu, aby respektovali národní, kulturní a historické tradice. Mimo jiné k tomuto je využívána spolupráce se školami v zahraničí.</w:t>
      </w:r>
    </w:p>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Kompetence pracovní</w:t>
      </w:r>
      <w:r>
        <w:rPr>
          <w:rFonts w:ascii="Times New Roman" w:eastAsia="Times New Roman" w:hAnsi="Times New Roman" w:cs="Times New Roman"/>
          <w:sz w:val="24"/>
          <w:szCs w:val="24"/>
        </w:rPr>
        <w:t xml:space="preserve"> u žáků rozvíjíme opět formou skupinové a individuální práce. Důležitou cestou k uvědomění si důležitosti znalosti pracovních postupů a dovednosti používat pracovní nástroje v nejširším smyslu je hodnocení a sebehodnocení všech činností, které žáci provádějí. </w:t>
      </w:r>
    </w:p>
    <w:p w:rsidR="00B37CDB" w:rsidRDefault="009B6E10" w:rsidP="00B37CDB">
      <w:pPr>
        <w:jc w:val="both"/>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b/>
          <w:color w:val="000000" w:themeColor="text1"/>
          <w:sz w:val="24"/>
          <w:szCs w:val="24"/>
        </w:rPr>
        <w:t>Kompetence digitální</w:t>
      </w:r>
      <w:r w:rsidRPr="009B6E10">
        <w:rPr>
          <w:rFonts w:ascii="Times New Roman" w:eastAsia="Times New Roman" w:hAnsi="Times New Roman" w:cs="Times New Roman"/>
          <w:color w:val="000000" w:themeColor="text1"/>
          <w:sz w:val="24"/>
          <w:szCs w:val="24"/>
        </w:rPr>
        <w:t xml:space="preserve"> u žáků rozvíjíme formou skupinové a individuální práce. Vedeme žáky, k objevování, experimentování, ověřování hypotéz. Žák diskutuje, tvoří, řeší problémy, spolupracuje, pracuje projektově, konstruuje své poznání.</w:t>
      </w:r>
    </w:p>
    <w:p w:rsidR="00B37CDB" w:rsidRDefault="00B37CDB" w:rsidP="00B37CDB">
      <w:pPr>
        <w:jc w:val="center"/>
        <w:rPr>
          <w:rFonts w:ascii="Times New Roman" w:eastAsia="Times New Roman" w:hAnsi="Times New Roman" w:cs="Times New Roman"/>
          <w:color w:val="000000" w:themeColor="text1"/>
          <w:sz w:val="24"/>
          <w:szCs w:val="24"/>
        </w:rPr>
      </w:pPr>
    </w:p>
    <w:p w:rsidR="00121E87" w:rsidRPr="00B37CDB" w:rsidRDefault="009B6E10" w:rsidP="00B37CD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8"/>
          <w:szCs w:val="28"/>
        </w:rPr>
        <w:t>Začlenění průřezových témat</w:t>
      </w:r>
    </w:p>
    <w:p w:rsidR="00121E87" w:rsidRDefault="009B6E10">
      <w:pPr>
        <w:widowControl w:val="0"/>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Průřezová témata tvoří povinnou součást základního vzdělávání. Škola musí do vzdělávání na 1. stupni i na 2. stupni zařadit všechna průřezová témata uvedená v RVP ZV. Všechna průřezová témata však nemusí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integrativní součást vzdělávacího obsahu vyučovacího předmětu nebo v podobě samostatných předmětů, projektů, seminářů, kurzů apod.</w:t>
      </w:r>
    </w:p>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Podmínkou účinnosti průřezových témat je jejich propojenost se vzdělávacím obsahem konkrétních vyučovacích předmětů a s obsahem dalších činností žáků realizovaných ve škole i mimo školu.</w:t>
      </w:r>
    </w:p>
    <w:p w:rsidR="00B37CDB" w:rsidRDefault="009B6E10">
      <w:pPr>
        <w:jc w:val="both"/>
        <w:rPr>
          <w:rFonts w:ascii="Times New Roman" w:eastAsia="Times New Roman" w:hAnsi="Times New Roman" w:cs="Times New Roman"/>
          <w:b/>
          <w:color w:val="000000" w:themeColor="text1"/>
          <w:sz w:val="24"/>
          <w:szCs w:val="24"/>
        </w:rPr>
      </w:pPr>
      <w:r w:rsidRPr="00B37CDB">
        <w:rPr>
          <w:rFonts w:ascii="Times New Roman" w:eastAsia="Times New Roman" w:hAnsi="Times New Roman" w:cs="Times New Roman"/>
          <w:b/>
          <w:color w:val="000000" w:themeColor="text1"/>
          <w:sz w:val="24"/>
          <w:szCs w:val="24"/>
        </w:rPr>
        <w:t>V etapě základního vzdělávání jsou vymezena tato průřezová témata:</w:t>
      </w:r>
      <w:r w:rsidR="00B37CDB">
        <w:rPr>
          <w:rFonts w:ascii="Times New Roman" w:eastAsia="Times New Roman" w:hAnsi="Times New Roman" w:cs="Times New Roman"/>
          <w:b/>
          <w:color w:val="000000" w:themeColor="text1"/>
          <w:sz w:val="24"/>
          <w:szCs w:val="24"/>
        </w:rPr>
        <w:t xml:space="preserve"> </w:t>
      </w:r>
    </w:p>
    <w:p w:rsidR="00B37CDB" w:rsidRPr="00B37CDB" w:rsidRDefault="009B6E10" w:rsidP="00A23CDD">
      <w:pPr>
        <w:pStyle w:val="Odstavecseseznamem"/>
        <w:numPr>
          <w:ilvl w:val="0"/>
          <w:numId w:val="269"/>
        </w:numPr>
        <w:jc w:val="both"/>
        <w:rPr>
          <w:rFonts w:ascii="Times New Roman" w:eastAsia="Times New Roman" w:hAnsi="Times New Roman" w:cs="Times New Roman"/>
          <w:b/>
          <w:color w:val="000000" w:themeColor="text1"/>
          <w:sz w:val="24"/>
          <w:szCs w:val="24"/>
        </w:rPr>
      </w:pPr>
      <w:r w:rsidRPr="00B37CDB">
        <w:rPr>
          <w:rFonts w:ascii="Times New Roman" w:eastAsia="Times New Roman" w:hAnsi="Times New Roman" w:cs="Times New Roman"/>
          <w:sz w:val="24"/>
          <w:szCs w:val="24"/>
        </w:rPr>
        <w:t>Osobnostní</w:t>
      </w:r>
      <w:r w:rsidR="00B37CDB">
        <w:rPr>
          <w:rFonts w:ascii="Times New Roman" w:eastAsia="Times New Roman" w:hAnsi="Times New Roman" w:cs="Times New Roman"/>
          <w:sz w:val="24"/>
          <w:szCs w:val="24"/>
        </w:rPr>
        <w:t xml:space="preserve"> a sociální výchova</w:t>
      </w:r>
    </w:p>
    <w:p w:rsidR="00B37CDB" w:rsidRPr="00B37CDB" w:rsidRDefault="00B37CDB" w:rsidP="00A23CDD">
      <w:pPr>
        <w:pStyle w:val="Odstavecseseznamem"/>
        <w:numPr>
          <w:ilvl w:val="0"/>
          <w:numId w:val="269"/>
        </w:num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Výchova demokratického občana</w:t>
      </w:r>
    </w:p>
    <w:p w:rsidR="00B37CDB" w:rsidRPr="00B37CDB" w:rsidRDefault="00B37CDB" w:rsidP="00A23CDD">
      <w:pPr>
        <w:pStyle w:val="Odstavecseseznamem"/>
        <w:numPr>
          <w:ilvl w:val="0"/>
          <w:numId w:val="269"/>
        </w:num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Multikulturní výchova</w:t>
      </w:r>
    </w:p>
    <w:p w:rsidR="00B37CDB" w:rsidRPr="00B37CDB" w:rsidRDefault="00B37CDB" w:rsidP="00A23CDD">
      <w:pPr>
        <w:pStyle w:val="Odstavecseseznamem"/>
        <w:numPr>
          <w:ilvl w:val="0"/>
          <w:numId w:val="269"/>
        </w:num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Environmentální výchova</w:t>
      </w:r>
    </w:p>
    <w:p w:rsidR="00121E87" w:rsidRPr="00B37CDB" w:rsidRDefault="009B6E10" w:rsidP="00A23CDD">
      <w:pPr>
        <w:pStyle w:val="Odstavecseseznamem"/>
        <w:numPr>
          <w:ilvl w:val="0"/>
          <w:numId w:val="269"/>
        </w:numPr>
        <w:jc w:val="both"/>
        <w:rPr>
          <w:rFonts w:ascii="Times New Roman" w:eastAsia="Times New Roman" w:hAnsi="Times New Roman" w:cs="Times New Roman"/>
          <w:b/>
          <w:color w:val="000000" w:themeColor="text1"/>
          <w:sz w:val="24"/>
          <w:szCs w:val="24"/>
        </w:rPr>
      </w:pPr>
      <w:r w:rsidRPr="00B37CDB">
        <w:rPr>
          <w:rFonts w:ascii="Times New Roman" w:eastAsia="Times New Roman" w:hAnsi="Times New Roman" w:cs="Times New Roman"/>
          <w:sz w:val="24"/>
          <w:szCs w:val="24"/>
        </w:rPr>
        <w:t>Mediální výchova.</w:t>
      </w:r>
    </w:p>
    <w:p w:rsidR="00121E87" w:rsidRPr="00B37CDB" w:rsidRDefault="009B6E10" w:rsidP="00B37CDB">
      <w:pPr>
        <w:spacing w:after="0" w:line="360" w:lineRule="auto"/>
        <w:jc w:val="both"/>
        <w:rPr>
          <w:rFonts w:ascii="Times New Roman" w:eastAsia="Times New Roman" w:hAnsi="Times New Roman" w:cs="Times New Roman"/>
          <w:b/>
          <w:sz w:val="24"/>
          <w:szCs w:val="24"/>
        </w:rPr>
      </w:pPr>
      <w:r w:rsidRPr="00B37CDB">
        <w:rPr>
          <w:rFonts w:ascii="Times New Roman" w:eastAsia="Times New Roman" w:hAnsi="Times New Roman" w:cs="Times New Roman"/>
          <w:b/>
          <w:sz w:val="24"/>
          <w:szCs w:val="24"/>
        </w:rPr>
        <w:t xml:space="preserve">OSOBNOSTNÍ A SOCIÁLNÍ VÝCHOVA </w:t>
      </w:r>
    </w:p>
    <w:p w:rsidR="00121E87" w:rsidRPr="00B37CDB" w:rsidRDefault="009B6E10">
      <w:pPr>
        <w:spacing w:after="0" w:line="240" w:lineRule="auto"/>
        <w:jc w:val="both"/>
        <w:rPr>
          <w:rFonts w:ascii="Times New Roman" w:eastAsia="Times New Roman" w:hAnsi="Times New Roman" w:cs="Times New Roman"/>
          <w:i/>
          <w:sz w:val="24"/>
          <w:szCs w:val="24"/>
        </w:rPr>
      </w:pPr>
      <w:r w:rsidRPr="00B37CDB">
        <w:rPr>
          <w:rFonts w:ascii="Times New Roman" w:eastAsia="Times New Roman" w:hAnsi="Times New Roman" w:cs="Times New Roman"/>
          <w:i/>
          <w:sz w:val="24"/>
          <w:szCs w:val="24"/>
        </w:rPr>
        <w:t xml:space="preserve">Charakteristika průřezového tématu </w:t>
      </w:r>
    </w:p>
    <w:p w:rsidR="00121E87" w:rsidRDefault="009B6E10" w:rsidP="00B37CD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Průřezové téma Osobnostní a sociální výchova v základním vzdělávání akcentuje formativní prvky, orientuje se na subjekt i objekt, je praktické a má každodenní využití v běžném životě. Reflektuje osobnost žáka, jeho individuální potřeby i zvláštnosti. Jeho smyslem je pomáhat každému </w:t>
      </w:r>
      <w:r>
        <w:rPr>
          <w:rFonts w:ascii="Times New Roman" w:eastAsia="Times New Roman" w:hAnsi="Times New Roman" w:cs="Times New Roman"/>
          <w:sz w:val="24"/>
          <w:szCs w:val="24"/>
        </w:rPr>
        <w:lastRenderedPageBreak/>
        <w:t>žákovi utvářet praktické životní dovednost</w:t>
      </w:r>
      <w:r w:rsidR="00B37CDB">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Specifikou Osobnostní a sociální výchovy je,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B37CDB" w:rsidRPr="00B37CDB" w:rsidRDefault="009B6E10">
      <w:pPr>
        <w:spacing w:after="0" w:line="240" w:lineRule="auto"/>
        <w:jc w:val="both"/>
        <w:rPr>
          <w:rFonts w:ascii="Times New Roman" w:eastAsia="Times New Roman" w:hAnsi="Times New Roman" w:cs="Times New Roman"/>
          <w:i/>
          <w:sz w:val="24"/>
          <w:szCs w:val="24"/>
        </w:rPr>
      </w:pPr>
      <w:r w:rsidRPr="00B37CDB">
        <w:rPr>
          <w:rFonts w:ascii="Times New Roman" w:eastAsia="Times New Roman" w:hAnsi="Times New Roman" w:cs="Times New Roman"/>
          <w:i/>
          <w:sz w:val="24"/>
          <w:szCs w:val="24"/>
        </w:rPr>
        <w:t>Vztah osobnostní a sociální výchovy ke vzdělávací oblasti Jazyk a jazyková komunikace</w:t>
      </w:r>
    </w:p>
    <w:p w:rsidR="00121E87" w:rsidRDefault="00B37C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9B6E10">
        <w:rPr>
          <w:rFonts w:ascii="Times New Roman" w:eastAsia="Times New Roman" w:hAnsi="Times New Roman" w:cs="Times New Roman"/>
          <w:sz w:val="24"/>
          <w:szCs w:val="24"/>
        </w:rPr>
        <w:t xml:space="preserve">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Člověk a jeho svět lze naplňovat prostřednictvím témat směřujících k sebepoznání, zdravému sebepojetí, seberegulaci a k udržení psychického zdraví – psychohygieně, komunikaci, mezilidským vztahům. Úzká je vazba ke vzdělávací oblasti Člověk a společnost, a to k Výchově k občanství a k jejím částem "Člověk ve společnosti",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získávání praktických dovedností spjatých s uvedenými tématy. Vazba ke vzdělávací oblasti Člověk a příroda se týká evoluce lidského chování, zvířecí a lidské komunikace a seberegulujícího jednání jako základního ekologického principu. Nabízí též možnosti rozvoje emocionálních vztahů, osobních postojů a praktických dovedností ve vztahu k přírodnímu prostředí. Vazba na vzdělávací oblast Umění a kultura se týká především společného zaměření na rozvoj smyslového vnímání, kreativity, vnímání a utváření mimouměleckého estetična – jako např. estetiky chování a mezilidských vztahů a chápání umění jako prostředku komunikace a osvojování si světa. V osobnostní a sociální výchově lze účinně využít různých postupů dramatické výchovy. Doplňující vzdělávací obor Dramatická výchova užívá jako základní metody nástroje dramatické a inscenační tvorby, osobnostní a sociální výchova vedle toho užívá i tréninkové postupy sociálně psychologické povahy, které nemají divadelní podstatu. Propojení se vzdělávací oblastí Člověk a zdraví je vhodné v tématech reflektujících fyzickou stránku člověka, sociální vztahy, komunikaci a rozhodování v běžných i vypjatých situacích. Osobnostní a sociální výchova může napomoci k získání dovedností vztahujících se k zdravému duševnímu a sociálnímu životu. Přispívá k realizaci vzdělávací oblasti Člověk a svět práce, zejména zdokonalováním dovedností týkajících se spolupráce a komunikace v týmu a v různých pracovních situacích. </w:t>
      </w:r>
    </w:p>
    <w:p w:rsidR="00121E87" w:rsidRDefault="009B6E10" w:rsidP="00B37CD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Přínos průřezového tématu k rozvoji osobnosti žáka </w:t>
      </w:r>
    </w:p>
    <w:p w:rsidR="00121E87" w:rsidRPr="00B37CDB" w:rsidRDefault="009B6E10">
      <w:pPr>
        <w:spacing w:after="0" w:line="240" w:lineRule="auto"/>
        <w:jc w:val="both"/>
        <w:rPr>
          <w:rFonts w:ascii="Times New Roman" w:eastAsia="Times New Roman" w:hAnsi="Times New Roman" w:cs="Times New Roman"/>
          <w:i/>
          <w:sz w:val="24"/>
          <w:szCs w:val="24"/>
        </w:rPr>
      </w:pPr>
      <w:r w:rsidRPr="00B37CDB">
        <w:rPr>
          <w:rFonts w:ascii="Times New Roman" w:eastAsia="Times New Roman" w:hAnsi="Times New Roman" w:cs="Times New Roman"/>
          <w:i/>
          <w:sz w:val="24"/>
          <w:szCs w:val="24"/>
        </w:rPr>
        <w:t xml:space="preserve">V oblasti vědomostí, dovedností a schopností průřezové téma: </w:t>
      </w:r>
    </w:p>
    <w:p w:rsidR="00121E87" w:rsidRDefault="00B37CDB" w:rsidP="00B37CD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9B6E10">
        <w:rPr>
          <w:rFonts w:ascii="Times New Roman" w:eastAsia="Times New Roman" w:hAnsi="Times New Roman" w:cs="Times New Roman"/>
          <w:sz w:val="24"/>
          <w:szCs w:val="24"/>
        </w:rPr>
        <w:t>ede k porozumění sobě samému a druhým, napomáhá k zvládání vlastního chování, přispívá k utváření dobrých mezilidských vztahů ve třídě i mimo ni, rozvíjí základní dovednosti dobré komunikace a k tomu příslušné vědomosti, utváří a rozvíjí základní dovednosti pro spolupráci, umožňuje získat základní sociální dovednosti pro řešení složitých situací (např.: konfliktů), formuje studijní dovednosti, podporuje dovednosti a přináší vědomosti týkající se duševní hygieny</w:t>
      </w:r>
      <w:r>
        <w:rPr>
          <w:rFonts w:ascii="Times New Roman" w:eastAsia="Times New Roman" w:hAnsi="Times New Roman" w:cs="Times New Roman"/>
          <w:sz w:val="24"/>
          <w:szCs w:val="24"/>
        </w:rPr>
        <w:t>.</w:t>
      </w:r>
    </w:p>
    <w:p w:rsidR="00B37CDB" w:rsidRDefault="00B37CDB" w:rsidP="00B37CDB">
      <w:pPr>
        <w:spacing w:line="240" w:lineRule="auto"/>
        <w:jc w:val="both"/>
        <w:rPr>
          <w:rFonts w:ascii="Times New Roman" w:eastAsia="Times New Roman" w:hAnsi="Times New Roman" w:cs="Times New Roman"/>
          <w:sz w:val="24"/>
          <w:szCs w:val="24"/>
        </w:rPr>
      </w:pPr>
    </w:p>
    <w:p w:rsidR="00B37CDB" w:rsidRDefault="00B37CDB" w:rsidP="00B37CDB">
      <w:pPr>
        <w:spacing w:line="240" w:lineRule="auto"/>
        <w:jc w:val="both"/>
        <w:rPr>
          <w:rFonts w:ascii="Times New Roman" w:eastAsia="Times New Roman" w:hAnsi="Times New Roman" w:cs="Times New Roman"/>
          <w:sz w:val="24"/>
          <w:szCs w:val="24"/>
        </w:rPr>
      </w:pPr>
    </w:p>
    <w:p w:rsidR="00121E87" w:rsidRPr="00B37CDB" w:rsidRDefault="009B6E10">
      <w:pPr>
        <w:spacing w:after="0" w:line="240" w:lineRule="auto"/>
        <w:jc w:val="both"/>
        <w:rPr>
          <w:rFonts w:ascii="Times New Roman" w:eastAsia="Times New Roman" w:hAnsi="Times New Roman" w:cs="Times New Roman"/>
          <w:i/>
          <w:sz w:val="24"/>
          <w:szCs w:val="24"/>
        </w:rPr>
      </w:pPr>
      <w:r w:rsidRPr="00B37CDB">
        <w:rPr>
          <w:rFonts w:ascii="Times New Roman" w:eastAsia="Times New Roman" w:hAnsi="Times New Roman" w:cs="Times New Roman"/>
          <w:i/>
          <w:sz w:val="24"/>
          <w:szCs w:val="24"/>
        </w:rPr>
        <w:t>V oblasti postojů a hodnot průřezové téma:</w:t>
      </w:r>
    </w:p>
    <w:p w:rsidR="00121E87" w:rsidRDefault="00B37C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B6E10">
        <w:rPr>
          <w:rFonts w:ascii="Times New Roman" w:eastAsia="Times New Roman" w:hAnsi="Times New Roman" w:cs="Times New Roman"/>
          <w:sz w:val="24"/>
          <w:szCs w:val="24"/>
        </w:rPr>
        <w:t>omáhá k utváření pozitivního (nezraňujícího) postoje k sobě samému a k</w:t>
      </w:r>
      <w:r>
        <w:rPr>
          <w:rFonts w:ascii="Times New Roman" w:eastAsia="Times New Roman" w:hAnsi="Times New Roman" w:cs="Times New Roman"/>
          <w:sz w:val="24"/>
          <w:szCs w:val="24"/>
        </w:rPr>
        <w:t> </w:t>
      </w:r>
      <w:r w:rsidR="009B6E10">
        <w:rPr>
          <w:rFonts w:ascii="Times New Roman" w:eastAsia="Times New Roman" w:hAnsi="Times New Roman" w:cs="Times New Roman"/>
          <w:sz w:val="24"/>
          <w:szCs w:val="24"/>
        </w:rPr>
        <w:t>druhým</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vede k </w:t>
      </w:r>
      <w:r w:rsidR="009B6E10">
        <w:t xml:space="preserve">uvědomění </w:t>
      </w:r>
      <w:r w:rsidR="009B6E10">
        <w:rPr>
          <w:rFonts w:ascii="Times New Roman" w:eastAsia="Times New Roman" w:hAnsi="Times New Roman" w:cs="Times New Roman"/>
          <w:sz w:val="24"/>
          <w:szCs w:val="24"/>
        </w:rPr>
        <w:t>si hodnoty spolupráce a pomoci</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vede k uvědomění si hodnoty různosti lidí, názorů, přístupů k řešení problémů</w:t>
      </w:r>
      <w:r w:rsidR="00B37C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přispívá k uvědomování mravních rozměrů různých způsobů lidského chování</w:t>
      </w:r>
      <w:r w:rsidR="00B37C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napomáhá primární prevenci sociálně patologických jevů a škodlivých způsobů chování</w:t>
      </w:r>
      <w:r w:rsidR="00B37CDB">
        <w:rPr>
          <w:rFonts w:ascii="Times New Roman" w:eastAsia="Times New Roman" w:hAnsi="Times New Roman" w:cs="Times New Roman"/>
          <w:sz w:val="24"/>
          <w:szCs w:val="24"/>
        </w:rPr>
        <w:t>.</w:t>
      </w:r>
    </w:p>
    <w:p w:rsidR="00B37CDB" w:rsidRDefault="00B37CDB">
      <w:pPr>
        <w:spacing w:after="0" w:line="240" w:lineRule="auto"/>
        <w:jc w:val="both"/>
        <w:rPr>
          <w:rFonts w:ascii="Times New Roman" w:eastAsia="Times New Roman" w:hAnsi="Times New Roman" w:cs="Times New Roman"/>
          <w:sz w:val="24"/>
          <w:szCs w:val="24"/>
        </w:rPr>
      </w:pPr>
    </w:p>
    <w:p w:rsidR="00121E87" w:rsidRPr="00B37CDB" w:rsidRDefault="009B6E10">
      <w:pPr>
        <w:spacing w:after="0" w:line="240" w:lineRule="auto"/>
        <w:jc w:val="both"/>
        <w:rPr>
          <w:rFonts w:ascii="Times New Roman" w:eastAsia="Times New Roman" w:hAnsi="Times New Roman" w:cs="Times New Roman"/>
          <w:i/>
          <w:sz w:val="24"/>
          <w:szCs w:val="24"/>
        </w:rPr>
      </w:pPr>
      <w:r w:rsidRPr="00B37CDB">
        <w:rPr>
          <w:rFonts w:ascii="Times New Roman" w:eastAsia="Times New Roman" w:hAnsi="Times New Roman" w:cs="Times New Roman"/>
          <w:i/>
          <w:sz w:val="24"/>
          <w:szCs w:val="24"/>
        </w:rPr>
        <w:t>Tematické okruhy průřezového tématu</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Tematické okruhy osobnostní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 </w:t>
      </w:r>
    </w:p>
    <w:p w:rsidR="00121E87" w:rsidRDefault="009B6E10" w:rsidP="00B37CD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Vzhledem k tomu, že se jedná o živá setkání dotýkající se osobní existence, je třeba počítat s tím, že na různé věci budou mít žáci různé názory, že se může objevit odmítání témat či technik, ostych, případně, že některé hry tzv. "nevyjdou". Právě tyto okamžiky však bývají v Osobnostní a sociální výchově velmi užitečné, neboť nabízejí příležitost k přemýšlení o tom, co se děje.</w:t>
      </w:r>
    </w:p>
    <w:p w:rsidR="00121E87" w:rsidRPr="00B37CDB" w:rsidRDefault="009B6E10">
      <w:pPr>
        <w:spacing w:after="0" w:line="240" w:lineRule="auto"/>
        <w:jc w:val="both"/>
        <w:rPr>
          <w:rFonts w:ascii="Times New Roman" w:eastAsia="Times New Roman" w:hAnsi="Times New Roman" w:cs="Times New Roman"/>
          <w:i/>
          <w:sz w:val="24"/>
          <w:szCs w:val="24"/>
        </w:rPr>
      </w:pPr>
      <w:r w:rsidRPr="00B37CDB">
        <w:rPr>
          <w:rFonts w:ascii="Times New Roman" w:eastAsia="Times New Roman" w:hAnsi="Times New Roman" w:cs="Times New Roman"/>
          <w:i/>
          <w:sz w:val="24"/>
          <w:szCs w:val="24"/>
        </w:rPr>
        <w:t xml:space="preserve">Osobnostní rozvoj </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Rozvoj schopností poznávání – cvičení smyslového vnímání, pozornosti a soustředění; cvičení dovedností zapamatování, řešení problémů; dovednosti pro učení a studium</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Sebepoznání a sebepojetí –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 Seberegulace a sebeorganizace – cvičení sebekontroly, sebeovládání – regulace vlastního jednání i prožívání, vůle; organizace vlastního času, plánování učení a studia; stanovení osobních cílů a kroků k jejich dosažení</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Psychohygiena – 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p w:rsidR="00121E87" w:rsidRDefault="009B6E10" w:rsidP="00812BD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Kreativita – cvičení pro rozvoj základních rysů kreativity (pružnosti nápadů, originality, schopnosti vidět věci jinak, citlivosti, schopnosti "dotahovat" nápady do reality), tvořivost v mezilidských vztazích</w:t>
      </w:r>
    </w:p>
    <w:p w:rsidR="00121E87" w:rsidRPr="00812BD7" w:rsidRDefault="009B6E10">
      <w:pPr>
        <w:spacing w:after="0" w:line="240" w:lineRule="auto"/>
        <w:jc w:val="both"/>
        <w:rPr>
          <w:rFonts w:ascii="Times New Roman" w:eastAsia="Times New Roman" w:hAnsi="Times New Roman" w:cs="Times New Roman"/>
          <w:i/>
          <w:sz w:val="24"/>
          <w:szCs w:val="24"/>
        </w:rPr>
      </w:pPr>
      <w:r w:rsidRPr="00812BD7">
        <w:rPr>
          <w:rFonts w:ascii="Times New Roman" w:eastAsia="Times New Roman" w:hAnsi="Times New Roman" w:cs="Times New Roman"/>
          <w:i/>
          <w:sz w:val="24"/>
          <w:szCs w:val="24"/>
        </w:rPr>
        <w:t xml:space="preserve">Sociální rozvoj </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Poznávání lidí – vzájemné poznávání se ve skupině/třídě; rozvoj pozornosti vůči odlišnostem a hledání výhod v odlišnostech; chyby při poznávání lidí</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Mezilidské vztahy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Komunikace – řeč těla, řeč zvuků a slov, řeč předmětů a prostředí vytvářené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rsidR="00121E87" w:rsidRDefault="009B6E10" w:rsidP="00812BD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Kooperace a kompetice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r w:rsidR="00812BD7">
        <w:rPr>
          <w:rFonts w:ascii="Times New Roman" w:eastAsia="Times New Roman" w:hAnsi="Times New Roman" w:cs="Times New Roman"/>
          <w:sz w:val="24"/>
          <w:szCs w:val="24"/>
        </w:rPr>
        <w:t>.</w:t>
      </w:r>
    </w:p>
    <w:p w:rsidR="00121E87" w:rsidRPr="00812BD7" w:rsidRDefault="009B6E10">
      <w:pPr>
        <w:spacing w:after="0" w:line="240" w:lineRule="auto"/>
        <w:jc w:val="both"/>
        <w:rPr>
          <w:rFonts w:ascii="Times New Roman" w:eastAsia="Times New Roman" w:hAnsi="Times New Roman" w:cs="Times New Roman"/>
          <w:i/>
          <w:sz w:val="24"/>
          <w:szCs w:val="24"/>
        </w:rPr>
      </w:pPr>
      <w:r w:rsidRPr="00812BD7">
        <w:rPr>
          <w:rFonts w:ascii="Times New Roman" w:eastAsia="Times New Roman" w:hAnsi="Times New Roman" w:cs="Times New Roman"/>
          <w:i/>
          <w:sz w:val="24"/>
          <w:szCs w:val="24"/>
        </w:rPr>
        <w:t xml:space="preserve">Morální rozvoj  </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Řešení problémů a rozhodovací dovednosti – dovednosti pro řešení problémů a rozhodování z hlediska různých typů problémů a sociálních rolí, problémy v mezilidských vztazích, zvládání učebních problémů vázaných na látku předmětů, problémy v seberegulaci </w:t>
      </w:r>
    </w:p>
    <w:p w:rsidR="008B202B" w:rsidRDefault="009B6E10" w:rsidP="008B20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Hodnoty, postoje, praktická etika – analýzy vlastních i cizích postojů a hodnot a jejich projevů v chování lidí; vytváření povědomí o kvalitách typu odpovědnost, spolehlivost, spravedlnost, respektování atd.; pomáhající a prosociální chování (člověk neočekává protislužbu); dovednosti rozhodování v eticky problematických situacích všedního dne</w:t>
      </w:r>
      <w:r w:rsidR="00812BD7">
        <w:rPr>
          <w:rFonts w:ascii="Times New Roman" w:eastAsia="Times New Roman" w:hAnsi="Times New Roman" w:cs="Times New Roman"/>
          <w:sz w:val="24"/>
          <w:szCs w:val="24"/>
        </w:rPr>
        <w:t>.</w:t>
      </w:r>
    </w:p>
    <w:p w:rsidR="008B202B" w:rsidRDefault="008B202B" w:rsidP="008B202B">
      <w:pPr>
        <w:spacing w:after="0" w:line="240" w:lineRule="auto"/>
        <w:jc w:val="both"/>
        <w:rPr>
          <w:rFonts w:ascii="Times New Roman" w:eastAsia="Times New Roman" w:hAnsi="Times New Roman" w:cs="Times New Roman"/>
          <w:sz w:val="24"/>
          <w:szCs w:val="24"/>
        </w:rPr>
      </w:pPr>
    </w:p>
    <w:p w:rsidR="008B202B" w:rsidRDefault="008B202B" w:rsidP="008B202B">
      <w:pPr>
        <w:spacing w:after="0" w:line="240" w:lineRule="auto"/>
        <w:jc w:val="both"/>
        <w:rPr>
          <w:rFonts w:ascii="Times New Roman" w:eastAsia="Times New Roman" w:hAnsi="Times New Roman" w:cs="Times New Roman"/>
          <w:sz w:val="24"/>
          <w:szCs w:val="24"/>
        </w:rPr>
      </w:pPr>
    </w:p>
    <w:p w:rsidR="008B202B" w:rsidRDefault="008B202B" w:rsidP="008B202B">
      <w:pPr>
        <w:spacing w:after="0" w:line="240" w:lineRule="auto"/>
        <w:jc w:val="both"/>
        <w:rPr>
          <w:rFonts w:ascii="Times New Roman" w:eastAsia="Times New Roman" w:hAnsi="Times New Roman" w:cs="Times New Roman"/>
          <w:sz w:val="24"/>
          <w:szCs w:val="24"/>
        </w:rPr>
      </w:pPr>
    </w:p>
    <w:p w:rsidR="008B202B" w:rsidRDefault="008B202B" w:rsidP="008B202B">
      <w:pPr>
        <w:spacing w:after="0" w:line="240" w:lineRule="auto"/>
        <w:jc w:val="both"/>
        <w:rPr>
          <w:rFonts w:ascii="Times New Roman" w:eastAsia="Times New Roman" w:hAnsi="Times New Roman" w:cs="Times New Roman"/>
          <w:sz w:val="24"/>
          <w:szCs w:val="24"/>
        </w:rPr>
      </w:pPr>
    </w:p>
    <w:p w:rsidR="008B202B" w:rsidRDefault="008B202B" w:rsidP="008B202B">
      <w:pPr>
        <w:spacing w:after="0" w:line="240" w:lineRule="auto"/>
        <w:jc w:val="both"/>
        <w:rPr>
          <w:rFonts w:ascii="Times New Roman" w:eastAsia="Times New Roman" w:hAnsi="Times New Roman" w:cs="Times New Roman"/>
          <w:sz w:val="24"/>
          <w:szCs w:val="24"/>
        </w:rPr>
      </w:pPr>
    </w:p>
    <w:p w:rsidR="008B202B" w:rsidRDefault="008B202B" w:rsidP="008B202B">
      <w:pPr>
        <w:spacing w:after="0" w:line="240" w:lineRule="auto"/>
        <w:jc w:val="both"/>
        <w:rPr>
          <w:rFonts w:ascii="Times New Roman" w:eastAsia="Times New Roman" w:hAnsi="Times New Roman" w:cs="Times New Roman"/>
          <w:sz w:val="24"/>
          <w:szCs w:val="24"/>
        </w:rPr>
      </w:pPr>
    </w:p>
    <w:p w:rsidR="008B202B" w:rsidRDefault="008B202B" w:rsidP="008B202B">
      <w:pPr>
        <w:spacing w:after="0" w:line="240" w:lineRule="auto"/>
        <w:jc w:val="both"/>
        <w:rPr>
          <w:rFonts w:ascii="Times New Roman" w:eastAsia="Times New Roman" w:hAnsi="Times New Roman" w:cs="Times New Roman"/>
          <w:sz w:val="24"/>
          <w:szCs w:val="24"/>
        </w:rPr>
      </w:pPr>
    </w:p>
    <w:p w:rsidR="008B202B" w:rsidRDefault="008B202B" w:rsidP="008B202B">
      <w:pPr>
        <w:spacing w:after="0" w:line="240" w:lineRule="auto"/>
        <w:jc w:val="both"/>
        <w:rPr>
          <w:rFonts w:ascii="Times New Roman" w:eastAsia="Times New Roman" w:hAnsi="Times New Roman" w:cs="Times New Roman"/>
          <w:sz w:val="24"/>
          <w:szCs w:val="24"/>
        </w:rPr>
      </w:pPr>
    </w:p>
    <w:p w:rsidR="008B202B" w:rsidRDefault="008B202B" w:rsidP="008B202B">
      <w:pPr>
        <w:spacing w:after="0" w:line="240" w:lineRule="auto"/>
        <w:jc w:val="both"/>
        <w:rPr>
          <w:rFonts w:ascii="Times New Roman" w:eastAsia="Times New Roman" w:hAnsi="Times New Roman" w:cs="Times New Roman"/>
          <w:sz w:val="24"/>
          <w:szCs w:val="24"/>
        </w:rPr>
      </w:pPr>
    </w:p>
    <w:p w:rsidR="008B202B" w:rsidRDefault="008B202B" w:rsidP="008B202B">
      <w:pPr>
        <w:spacing w:after="0" w:line="240" w:lineRule="auto"/>
        <w:jc w:val="both"/>
        <w:rPr>
          <w:rFonts w:ascii="Times New Roman" w:eastAsia="Times New Roman" w:hAnsi="Times New Roman" w:cs="Times New Roman"/>
          <w:sz w:val="24"/>
          <w:szCs w:val="24"/>
        </w:rPr>
      </w:pPr>
    </w:p>
    <w:p w:rsidR="008B202B" w:rsidRDefault="008B202B" w:rsidP="008B202B">
      <w:pPr>
        <w:spacing w:after="0" w:line="240" w:lineRule="auto"/>
        <w:jc w:val="both"/>
        <w:rPr>
          <w:rFonts w:ascii="Times New Roman" w:eastAsia="Times New Roman" w:hAnsi="Times New Roman" w:cs="Times New Roman"/>
          <w:sz w:val="24"/>
          <w:szCs w:val="24"/>
        </w:rPr>
      </w:pPr>
    </w:p>
    <w:p w:rsidR="008B202B" w:rsidRDefault="008B202B" w:rsidP="008B202B">
      <w:pPr>
        <w:spacing w:after="0" w:line="240" w:lineRule="auto"/>
        <w:jc w:val="both"/>
        <w:rPr>
          <w:rFonts w:ascii="Times New Roman" w:eastAsia="Times New Roman" w:hAnsi="Times New Roman" w:cs="Times New Roman"/>
          <w:sz w:val="24"/>
          <w:szCs w:val="24"/>
        </w:rPr>
      </w:pPr>
    </w:p>
    <w:p w:rsidR="008B202B" w:rsidRDefault="008B202B" w:rsidP="008B202B">
      <w:pPr>
        <w:spacing w:after="0" w:line="240" w:lineRule="auto"/>
        <w:jc w:val="both"/>
        <w:rPr>
          <w:rFonts w:ascii="Times New Roman" w:eastAsia="Times New Roman" w:hAnsi="Times New Roman" w:cs="Times New Roman"/>
          <w:sz w:val="24"/>
          <w:szCs w:val="24"/>
        </w:rPr>
      </w:pPr>
    </w:p>
    <w:p w:rsidR="008B202B" w:rsidRDefault="008B202B" w:rsidP="008B202B">
      <w:pPr>
        <w:spacing w:after="0" w:line="240" w:lineRule="auto"/>
        <w:jc w:val="both"/>
        <w:rPr>
          <w:rFonts w:ascii="Times New Roman" w:eastAsia="Times New Roman" w:hAnsi="Times New Roman" w:cs="Times New Roman"/>
          <w:sz w:val="24"/>
          <w:szCs w:val="24"/>
        </w:rPr>
      </w:pPr>
    </w:p>
    <w:p w:rsidR="008B202B" w:rsidRDefault="008B202B" w:rsidP="008B202B">
      <w:pPr>
        <w:spacing w:after="0" w:line="240" w:lineRule="auto"/>
        <w:jc w:val="both"/>
        <w:rPr>
          <w:rFonts w:ascii="Times New Roman" w:eastAsia="Times New Roman" w:hAnsi="Times New Roman" w:cs="Times New Roman"/>
          <w:sz w:val="24"/>
          <w:szCs w:val="24"/>
        </w:rPr>
      </w:pPr>
    </w:p>
    <w:p w:rsidR="008B202B" w:rsidRDefault="008B202B" w:rsidP="008B202B">
      <w:pPr>
        <w:spacing w:after="0" w:line="240" w:lineRule="auto"/>
        <w:jc w:val="both"/>
        <w:rPr>
          <w:rFonts w:ascii="Times New Roman" w:eastAsia="Times New Roman" w:hAnsi="Times New Roman" w:cs="Times New Roman"/>
          <w:sz w:val="24"/>
          <w:szCs w:val="24"/>
        </w:rPr>
      </w:pPr>
    </w:p>
    <w:p w:rsidR="00121E87" w:rsidRPr="00812BD7" w:rsidRDefault="009B6E10" w:rsidP="008B202B">
      <w:pPr>
        <w:spacing w:after="0" w:line="240" w:lineRule="auto"/>
        <w:jc w:val="both"/>
        <w:rPr>
          <w:rFonts w:ascii="Times New Roman" w:eastAsia="Times New Roman" w:hAnsi="Times New Roman" w:cs="Times New Roman"/>
          <w:b/>
          <w:sz w:val="24"/>
          <w:szCs w:val="24"/>
        </w:rPr>
      </w:pPr>
      <w:r w:rsidRPr="00812BD7">
        <w:rPr>
          <w:rFonts w:ascii="Times New Roman" w:eastAsia="Times New Roman" w:hAnsi="Times New Roman" w:cs="Times New Roman"/>
          <w:b/>
          <w:sz w:val="24"/>
          <w:szCs w:val="24"/>
        </w:rPr>
        <w:lastRenderedPageBreak/>
        <w:t>Začlenění tematických okruhů OSV do jednotlivých předmětů</w:t>
      </w:r>
    </w:p>
    <w:tbl>
      <w:tblPr>
        <w:tblStyle w:val="afffffffa"/>
        <w:tblW w:w="12930" w:type="dxa"/>
        <w:jc w:val="center"/>
        <w:tblInd w:w="0" w:type="dxa"/>
        <w:tblLayout w:type="fixed"/>
        <w:tblLook w:val="0000" w:firstRow="0" w:lastRow="0" w:firstColumn="0" w:lastColumn="0" w:noHBand="0" w:noVBand="0"/>
      </w:tblPr>
      <w:tblGrid>
        <w:gridCol w:w="2122"/>
        <w:gridCol w:w="992"/>
        <w:gridCol w:w="850"/>
        <w:gridCol w:w="851"/>
        <w:gridCol w:w="992"/>
        <w:gridCol w:w="992"/>
        <w:gridCol w:w="1560"/>
        <w:gridCol w:w="1559"/>
        <w:gridCol w:w="1513"/>
        <w:gridCol w:w="1499"/>
      </w:tblGrid>
      <w:tr w:rsidR="00121E87" w:rsidTr="00812BD7">
        <w:trPr>
          <w:trHeight w:val="454"/>
          <w:jc w:val="center"/>
        </w:trPr>
        <w:tc>
          <w:tcPr>
            <w:tcW w:w="2122" w:type="dxa"/>
            <w:vMerge w:val="restart"/>
            <w:tcBorders>
              <w:top w:val="single" w:sz="12" w:space="0" w:color="auto"/>
              <w:left w:val="single" w:sz="12" w:space="0" w:color="auto"/>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Tematické okruhy</w:t>
            </w:r>
          </w:p>
        </w:tc>
        <w:tc>
          <w:tcPr>
            <w:tcW w:w="4677" w:type="dxa"/>
            <w:gridSpan w:val="5"/>
            <w:tcBorders>
              <w:top w:val="single" w:sz="12" w:space="0" w:color="auto"/>
              <w:left w:val="single" w:sz="8" w:space="0" w:color="000000"/>
              <w:bottom w:val="single" w:sz="8" w:space="0" w:color="000000"/>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stupeň</w:t>
            </w:r>
          </w:p>
        </w:tc>
        <w:tc>
          <w:tcPr>
            <w:tcW w:w="6131" w:type="dxa"/>
            <w:gridSpan w:val="4"/>
            <w:tcBorders>
              <w:top w:val="single" w:sz="12" w:space="0" w:color="auto"/>
              <w:left w:val="single" w:sz="8" w:space="0" w:color="000000"/>
              <w:bottom w:val="single" w:sz="8" w:space="0" w:color="000000"/>
              <w:right w:val="single" w:sz="12" w:space="0" w:color="auto"/>
            </w:tcBorders>
            <w:tcMar>
              <w:left w:w="0" w:type="dxa"/>
              <w:right w:w="0" w:type="dxa"/>
            </w:tcMar>
            <w:vAlign w:val="center"/>
          </w:tcPr>
          <w:p w:rsidR="00121E87" w:rsidRDefault="009B6E10" w:rsidP="00812BD7">
            <w:pPr>
              <w:tabs>
                <w:tab w:val="left" w:pos="4428"/>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stupeň</w:t>
            </w:r>
          </w:p>
        </w:tc>
      </w:tr>
      <w:tr w:rsidR="00121E87" w:rsidTr="00812BD7">
        <w:trPr>
          <w:trHeight w:val="284"/>
          <w:jc w:val="center"/>
        </w:trPr>
        <w:tc>
          <w:tcPr>
            <w:tcW w:w="2122" w:type="dxa"/>
            <w:vMerge/>
            <w:tcBorders>
              <w:top w:val="single" w:sz="4" w:space="0" w:color="000000"/>
              <w:left w:val="single" w:sz="12" w:space="0" w:color="auto"/>
              <w:bottom w:val="single" w:sz="8" w:space="0" w:color="000000"/>
            </w:tcBorders>
            <w:vAlign w:val="center"/>
          </w:tcPr>
          <w:p w:rsidR="00121E87" w:rsidRDefault="00121E87" w:rsidP="00812BD7">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992" w:type="dxa"/>
            <w:tcBorders>
              <w:left w:val="single" w:sz="8" w:space="0" w:color="000000"/>
              <w:bottom w:val="single" w:sz="8" w:space="0" w:color="000000"/>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left w:val="single" w:sz="8" w:space="0" w:color="000000"/>
              <w:bottom w:val="single" w:sz="8" w:space="0" w:color="000000"/>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60"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59"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13"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99" w:type="dxa"/>
            <w:tcBorders>
              <w:left w:val="single" w:sz="8" w:space="0" w:color="000000"/>
              <w:bottom w:val="single" w:sz="8" w:space="0" w:color="000000"/>
              <w:right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121E87" w:rsidTr="00812BD7">
        <w:trPr>
          <w:trHeight w:val="262"/>
          <w:jc w:val="center"/>
        </w:trPr>
        <w:tc>
          <w:tcPr>
            <w:tcW w:w="2122" w:type="dxa"/>
            <w:tcBorders>
              <w:left w:val="single" w:sz="12" w:space="0" w:color="auto"/>
              <w:bottom w:val="single" w:sz="8" w:space="0" w:color="000000"/>
            </w:tcBorders>
            <w:shd w:val="clear" w:color="auto" w:fill="D9D9D9" w:themeFill="background1" w:themeFillShade="D9"/>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OSOBNOSTNÍ ROZVOJ</w:t>
            </w:r>
          </w:p>
        </w:tc>
        <w:tc>
          <w:tcPr>
            <w:tcW w:w="4677" w:type="dxa"/>
            <w:gridSpan w:val="5"/>
            <w:tcBorders>
              <w:left w:val="single" w:sz="8" w:space="0" w:color="000000"/>
              <w:bottom w:val="single" w:sz="8" w:space="0" w:color="000000"/>
            </w:tcBorders>
            <w:tcMar>
              <w:left w:w="0" w:type="dxa"/>
              <w:right w:w="0" w:type="dxa"/>
            </w:tcMar>
            <w:vAlign w:val="center"/>
          </w:tcPr>
          <w:p w:rsidR="00121E87" w:rsidRDefault="00121E87" w:rsidP="00812BD7">
            <w:pPr>
              <w:jc w:val="center"/>
              <w:rPr>
                <w:rFonts w:ascii="Times New Roman" w:eastAsia="Times New Roman" w:hAnsi="Times New Roman" w:cs="Times New Roman"/>
                <w:sz w:val="24"/>
                <w:szCs w:val="24"/>
              </w:rPr>
            </w:pPr>
          </w:p>
        </w:tc>
        <w:tc>
          <w:tcPr>
            <w:tcW w:w="6131" w:type="dxa"/>
            <w:gridSpan w:val="4"/>
            <w:tcBorders>
              <w:left w:val="single" w:sz="8" w:space="0" w:color="000000"/>
              <w:bottom w:val="single" w:sz="8" w:space="0" w:color="000000"/>
              <w:right w:val="single" w:sz="12" w:space="0" w:color="auto"/>
            </w:tcBorders>
            <w:tcMar>
              <w:left w:w="0" w:type="dxa"/>
              <w:right w:w="0" w:type="dxa"/>
            </w:tcMar>
            <w:vAlign w:val="center"/>
          </w:tcPr>
          <w:p w:rsidR="00121E87" w:rsidRDefault="00121E87" w:rsidP="00812BD7">
            <w:pPr>
              <w:jc w:val="center"/>
              <w:rPr>
                <w:rFonts w:ascii="Times New Roman" w:eastAsia="Times New Roman" w:hAnsi="Times New Roman" w:cs="Times New Roman"/>
                <w:sz w:val="24"/>
                <w:szCs w:val="24"/>
              </w:rPr>
            </w:pPr>
          </w:p>
        </w:tc>
      </w:tr>
      <w:tr w:rsidR="00121E87" w:rsidTr="00812BD7">
        <w:trPr>
          <w:trHeight w:val="1134"/>
          <w:jc w:val="center"/>
        </w:trPr>
        <w:tc>
          <w:tcPr>
            <w:tcW w:w="2122" w:type="dxa"/>
            <w:tcBorders>
              <w:left w:val="single" w:sz="12" w:space="0" w:color="auto"/>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Rozvoj schopností poznávání</w:t>
            </w:r>
          </w:p>
        </w:tc>
        <w:tc>
          <w:tcPr>
            <w:tcW w:w="992" w:type="dxa"/>
            <w:tcBorders>
              <w:left w:val="single" w:sz="8" w:space="0" w:color="000000"/>
              <w:bottom w:val="single" w:sz="8" w:space="0" w:color="000000"/>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Prv, M, Vv, Hv</w:t>
            </w:r>
          </w:p>
        </w:tc>
        <w:tc>
          <w:tcPr>
            <w:tcW w:w="850" w:type="dxa"/>
            <w:tcBorders>
              <w:left w:val="single" w:sz="8" w:space="0" w:color="000000"/>
              <w:bottom w:val="single" w:sz="8" w:space="0" w:color="000000"/>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Vv, M, Hv</w:t>
            </w:r>
          </w:p>
        </w:tc>
        <w:tc>
          <w:tcPr>
            <w:tcW w:w="851"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Vv, M, Hv</w:t>
            </w:r>
          </w:p>
        </w:tc>
        <w:tc>
          <w:tcPr>
            <w:tcW w:w="992"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 Pří, Vv, Vl, M, Hv</w:t>
            </w:r>
          </w:p>
        </w:tc>
        <w:tc>
          <w:tcPr>
            <w:tcW w:w="992"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 Pří, Vv, Vl, M, Hv</w:t>
            </w:r>
          </w:p>
        </w:tc>
        <w:tc>
          <w:tcPr>
            <w:tcW w:w="1560"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M, Hv, Př, Vv, Inf, F, Vkz</w:t>
            </w:r>
          </w:p>
        </w:tc>
        <w:tc>
          <w:tcPr>
            <w:tcW w:w="1559"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M, Hv, Př, Vv, Nj Inf, F, Vkz</w:t>
            </w:r>
          </w:p>
        </w:tc>
        <w:tc>
          <w:tcPr>
            <w:tcW w:w="1513"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M, Hv, Vv, F, Nj</w:t>
            </w:r>
          </w:p>
        </w:tc>
        <w:tc>
          <w:tcPr>
            <w:tcW w:w="1499" w:type="dxa"/>
            <w:tcBorders>
              <w:left w:val="single" w:sz="8" w:space="0" w:color="000000"/>
              <w:bottom w:val="single" w:sz="8" w:space="0" w:color="000000"/>
              <w:right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M, Vkz, Nj</w:t>
            </w:r>
          </w:p>
        </w:tc>
      </w:tr>
      <w:tr w:rsidR="00121E87" w:rsidTr="00812BD7">
        <w:trPr>
          <w:trHeight w:val="1134"/>
          <w:jc w:val="center"/>
        </w:trPr>
        <w:tc>
          <w:tcPr>
            <w:tcW w:w="2122" w:type="dxa"/>
            <w:tcBorders>
              <w:left w:val="single" w:sz="12" w:space="0" w:color="auto"/>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Sebepoznání a sebepojetí</w:t>
            </w:r>
          </w:p>
        </w:tc>
        <w:tc>
          <w:tcPr>
            <w:tcW w:w="992" w:type="dxa"/>
            <w:tcBorders>
              <w:left w:val="single" w:sz="8" w:space="0" w:color="000000"/>
              <w:bottom w:val="single" w:sz="8" w:space="0" w:color="000000"/>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M, Čj, Vv, Hv</w:t>
            </w:r>
          </w:p>
        </w:tc>
        <w:tc>
          <w:tcPr>
            <w:tcW w:w="850" w:type="dxa"/>
            <w:tcBorders>
              <w:left w:val="single" w:sz="8" w:space="0" w:color="000000"/>
              <w:bottom w:val="single" w:sz="8" w:space="0" w:color="000000"/>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Prv, Vv, M</w:t>
            </w:r>
          </w:p>
        </w:tc>
        <w:tc>
          <w:tcPr>
            <w:tcW w:w="851"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Prv, Vv, M</w:t>
            </w:r>
          </w:p>
        </w:tc>
        <w:tc>
          <w:tcPr>
            <w:tcW w:w="992"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Vv</w:t>
            </w:r>
          </w:p>
        </w:tc>
        <w:tc>
          <w:tcPr>
            <w:tcW w:w="992"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Vv</w:t>
            </w:r>
          </w:p>
        </w:tc>
        <w:tc>
          <w:tcPr>
            <w:tcW w:w="1560"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Př, Vv, F, Pč, Vko, Vkz</w:t>
            </w:r>
          </w:p>
        </w:tc>
        <w:tc>
          <w:tcPr>
            <w:tcW w:w="1559"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Vv, F, Vko, Tv</w:t>
            </w:r>
          </w:p>
        </w:tc>
        <w:tc>
          <w:tcPr>
            <w:tcW w:w="1513"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Vkz, Vko, Čj, Vv, Pč</w:t>
            </w:r>
          </w:p>
        </w:tc>
        <w:tc>
          <w:tcPr>
            <w:tcW w:w="1499" w:type="dxa"/>
            <w:tcBorders>
              <w:left w:val="single" w:sz="8" w:space="0" w:color="000000"/>
              <w:bottom w:val="single" w:sz="8" w:space="0" w:color="000000"/>
              <w:right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Vkz, Tv, Vv, Čj, Vko</w:t>
            </w:r>
          </w:p>
        </w:tc>
      </w:tr>
      <w:tr w:rsidR="00121E87" w:rsidTr="00812BD7">
        <w:trPr>
          <w:trHeight w:val="1134"/>
          <w:jc w:val="center"/>
        </w:trPr>
        <w:tc>
          <w:tcPr>
            <w:tcW w:w="2122" w:type="dxa"/>
            <w:tcBorders>
              <w:left w:val="single" w:sz="12" w:space="0" w:color="auto"/>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Seberegulace a sebeorganizace</w:t>
            </w:r>
          </w:p>
        </w:tc>
        <w:tc>
          <w:tcPr>
            <w:tcW w:w="992" w:type="dxa"/>
            <w:tcBorders>
              <w:left w:val="single" w:sz="8" w:space="0" w:color="000000"/>
              <w:bottom w:val="single" w:sz="8" w:space="0" w:color="000000"/>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Čj, M</w:t>
            </w:r>
          </w:p>
        </w:tc>
        <w:tc>
          <w:tcPr>
            <w:tcW w:w="850" w:type="dxa"/>
            <w:tcBorders>
              <w:left w:val="single" w:sz="8" w:space="0" w:color="000000"/>
              <w:bottom w:val="single" w:sz="8" w:space="0" w:color="000000"/>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M</w:t>
            </w:r>
          </w:p>
        </w:tc>
        <w:tc>
          <w:tcPr>
            <w:tcW w:w="851"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M, Prv</w:t>
            </w:r>
          </w:p>
        </w:tc>
        <w:tc>
          <w:tcPr>
            <w:tcW w:w="992"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Pří, Vl,</w:t>
            </w:r>
          </w:p>
        </w:tc>
        <w:tc>
          <w:tcPr>
            <w:tcW w:w="992"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Pří, Čj</w:t>
            </w:r>
          </w:p>
        </w:tc>
        <w:tc>
          <w:tcPr>
            <w:tcW w:w="1560"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Z, Př, M, Vkz</w:t>
            </w:r>
          </w:p>
        </w:tc>
        <w:tc>
          <w:tcPr>
            <w:tcW w:w="1559"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M, Př, Vkz</w:t>
            </w:r>
          </w:p>
        </w:tc>
        <w:tc>
          <w:tcPr>
            <w:tcW w:w="1513"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Z, M, Ch, Vko, Vkz</w:t>
            </w:r>
          </w:p>
        </w:tc>
        <w:tc>
          <w:tcPr>
            <w:tcW w:w="1499" w:type="dxa"/>
            <w:tcBorders>
              <w:left w:val="single" w:sz="8" w:space="0" w:color="000000"/>
              <w:bottom w:val="single" w:sz="8" w:space="0" w:color="000000"/>
              <w:right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Z, M, Čj Vkz, Ch, Vko</w:t>
            </w:r>
          </w:p>
        </w:tc>
      </w:tr>
      <w:tr w:rsidR="00121E87" w:rsidTr="00812BD7">
        <w:trPr>
          <w:trHeight w:val="1030"/>
          <w:jc w:val="center"/>
        </w:trPr>
        <w:tc>
          <w:tcPr>
            <w:tcW w:w="2122" w:type="dxa"/>
            <w:tcBorders>
              <w:left w:val="single" w:sz="12" w:space="0" w:color="auto"/>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Psychohygiena</w:t>
            </w:r>
          </w:p>
        </w:tc>
        <w:tc>
          <w:tcPr>
            <w:tcW w:w="992" w:type="dxa"/>
            <w:tcBorders>
              <w:left w:val="single" w:sz="8" w:space="0" w:color="000000"/>
              <w:bottom w:val="single" w:sz="8" w:space="0" w:color="000000"/>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Hv, Vv, Prv, M</w:t>
            </w:r>
          </w:p>
        </w:tc>
        <w:tc>
          <w:tcPr>
            <w:tcW w:w="850" w:type="dxa"/>
            <w:tcBorders>
              <w:left w:val="single" w:sz="8" w:space="0" w:color="000000"/>
              <w:bottom w:val="single" w:sz="8" w:space="0" w:color="000000"/>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Hv, Vv, Prv, M</w:t>
            </w:r>
          </w:p>
        </w:tc>
        <w:tc>
          <w:tcPr>
            <w:tcW w:w="851"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Hv, Vv, Čj, M</w:t>
            </w:r>
          </w:p>
        </w:tc>
        <w:tc>
          <w:tcPr>
            <w:tcW w:w="992"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Hv, Vv</w:t>
            </w:r>
          </w:p>
        </w:tc>
        <w:tc>
          <w:tcPr>
            <w:tcW w:w="992"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Pří, Vv, M, Hv</w:t>
            </w:r>
          </w:p>
        </w:tc>
        <w:tc>
          <w:tcPr>
            <w:tcW w:w="1560"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Vkz, M</w:t>
            </w:r>
          </w:p>
        </w:tc>
        <w:tc>
          <w:tcPr>
            <w:tcW w:w="1559"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Vkz, M</w:t>
            </w:r>
          </w:p>
        </w:tc>
        <w:tc>
          <w:tcPr>
            <w:tcW w:w="1513"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Vkz, M, Př</w:t>
            </w:r>
          </w:p>
        </w:tc>
        <w:tc>
          <w:tcPr>
            <w:tcW w:w="1499" w:type="dxa"/>
            <w:tcBorders>
              <w:left w:val="single" w:sz="8" w:space="0" w:color="000000"/>
              <w:bottom w:val="single" w:sz="8" w:space="0" w:color="000000"/>
              <w:right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Vkz, M</w:t>
            </w:r>
          </w:p>
        </w:tc>
      </w:tr>
      <w:tr w:rsidR="00121E87" w:rsidTr="00812BD7">
        <w:trPr>
          <w:trHeight w:val="1134"/>
          <w:jc w:val="center"/>
        </w:trPr>
        <w:tc>
          <w:tcPr>
            <w:tcW w:w="2122" w:type="dxa"/>
            <w:tcBorders>
              <w:left w:val="single" w:sz="12" w:space="0" w:color="auto"/>
              <w:bottom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Kreativita</w:t>
            </w:r>
          </w:p>
        </w:tc>
        <w:tc>
          <w:tcPr>
            <w:tcW w:w="992" w:type="dxa"/>
            <w:tcBorders>
              <w:left w:val="single" w:sz="8" w:space="0" w:color="000000"/>
              <w:bottom w:val="single" w:sz="12" w:space="0" w:color="auto"/>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Vv, Hv, Pč</w:t>
            </w:r>
          </w:p>
        </w:tc>
        <w:tc>
          <w:tcPr>
            <w:tcW w:w="850" w:type="dxa"/>
            <w:tcBorders>
              <w:left w:val="single" w:sz="8" w:space="0" w:color="000000"/>
              <w:bottom w:val="single" w:sz="12" w:space="0" w:color="auto"/>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Vv, Hv, Pč, M, Čj</w:t>
            </w:r>
          </w:p>
        </w:tc>
        <w:tc>
          <w:tcPr>
            <w:tcW w:w="851" w:type="dxa"/>
            <w:tcBorders>
              <w:left w:val="single" w:sz="8" w:space="0" w:color="000000"/>
              <w:bottom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Vv, Hv, Pč, M</w:t>
            </w:r>
          </w:p>
        </w:tc>
        <w:tc>
          <w:tcPr>
            <w:tcW w:w="992" w:type="dxa"/>
            <w:tcBorders>
              <w:left w:val="single" w:sz="8" w:space="0" w:color="000000"/>
              <w:bottom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 M, Vv, Hv, Pč</w:t>
            </w:r>
          </w:p>
        </w:tc>
        <w:tc>
          <w:tcPr>
            <w:tcW w:w="992" w:type="dxa"/>
            <w:tcBorders>
              <w:left w:val="single" w:sz="8" w:space="0" w:color="000000"/>
              <w:bottom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 M, Vv, Hv, Pč</w:t>
            </w:r>
          </w:p>
        </w:tc>
        <w:tc>
          <w:tcPr>
            <w:tcW w:w="1560" w:type="dxa"/>
            <w:tcBorders>
              <w:left w:val="single" w:sz="8" w:space="0" w:color="000000"/>
              <w:bottom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M, D, F, Př, Vv, Hv, Pč, Inf</w:t>
            </w:r>
          </w:p>
        </w:tc>
        <w:tc>
          <w:tcPr>
            <w:tcW w:w="1559" w:type="dxa"/>
            <w:tcBorders>
              <w:left w:val="single" w:sz="8" w:space="0" w:color="000000"/>
              <w:bottom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 Vv, Inf, F, Pč, Hv</w:t>
            </w:r>
          </w:p>
        </w:tc>
        <w:tc>
          <w:tcPr>
            <w:tcW w:w="1513" w:type="dxa"/>
            <w:tcBorders>
              <w:left w:val="single" w:sz="8" w:space="0" w:color="000000"/>
              <w:bottom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M, Vkz, F, Pč, Vv, Hv</w:t>
            </w:r>
          </w:p>
        </w:tc>
        <w:tc>
          <w:tcPr>
            <w:tcW w:w="1499" w:type="dxa"/>
            <w:tcBorders>
              <w:left w:val="single" w:sz="8" w:space="0" w:color="000000"/>
              <w:bottom w:val="single" w:sz="12" w:space="0" w:color="auto"/>
              <w:right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M, Vkz, Pč, Vv</w:t>
            </w:r>
          </w:p>
        </w:tc>
      </w:tr>
    </w:tbl>
    <w:p w:rsidR="00121E87" w:rsidRDefault="00121E87">
      <w:pPr>
        <w:spacing w:after="0" w:line="240" w:lineRule="auto"/>
        <w:jc w:val="both"/>
        <w:rPr>
          <w:rFonts w:ascii="Times New Roman" w:eastAsia="Times New Roman" w:hAnsi="Times New Roman" w:cs="Times New Roman"/>
          <w:sz w:val="24"/>
          <w:szCs w:val="24"/>
        </w:rPr>
      </w:pPr>
    </w:p>
    <w:p w:rsidR="00812BD7" w:rsidRDefault="00812BD7">
      <w:pPr>
        <w:spacing w:after="0" w:line="240" w:lineRule="auto"/>
        <w:jc w:val="both"/>
        <w:rPr>
          <w:rFonts w:ascii="Times New Roman" w:eastAsia="Times New Roman" w:hAnsi="Times New Roman" w:cs="Times New Roman"/>
          <w:sz w:val="24"/>
          <w:szCs w:val="24"/>
        </w:rPr>
      </w:pPr>
    </w:p>
    <w:p w:rsidR="00812BD7" w:rsidRDefault="00812BD7">
      <w:pPr>
        <w:spacing w:after="0" w:line="240" w:lineRule="auto"/>
        <w:jc w:val="both"/>
        <w:rPr>
          <w:rFonts w:ascii="Times New Roman" w:eastAsia="Times New Roman" w:hAnsi="Times New Roman" w:cs="Times New Roman"/>
          <w:sz w:val="24"/>
          <w:szCs w:val="24"/>
        </w:rPr>
      </w:pPr>
    </w:p>
    <w:p w:rsidR="002E7F6D" w:rsidRDefault="002E7F6D">
      <w:pPr>
        <w:spacing w:after="0" w:line="240" w:lineRule="auto"/>
        <w:jc w:val="both"/>
        <w:rPr>
          <w:rFonts w:ascii="Times New Roman" w:eastAsia="Times New Roman" w:hAnsi="Times New Roman" w:cs="Times New Roman"/>
          <w:sz w:val="24"/>
          <w:szCs w:val="24"/>
        </w:rPr>
      </w:pPr>
    </w:p>
    <w:p w:rsidR="002E7F6D" w:rsidRDefault="002E7F6D">
      <w:pPr>
        <w:spacing w:after="0" w:line="240" w:lineRule="auto"/>
        <w:jc w:val="both"/>
        <w:rPr>
          <w:rFonts w:ascii="Times New Roman" w:eastAsia="Times New Roman" w:hAnsi="Times New Roman" w:cs="Times New Roman"/>
          <w:sz w:val="24"/>
          <w:szCs w:val="24"/>
        </w:rPr>
      </w:pPr>
    </w:p>
    <w:p w:rsidR="00812BD7" w:rsidRDefault="00812BD7">
      <w:pPr>
        <w:spacing w:after="0" w:line="240" w:lineRule="auto"/>
        <w:jc w:val="both"/>
        <w:rPr>
          <w:rFonts w:ascii="Times New Roman" w:eastAsia="Times New Roman" w:hAnsi="Times New Roman" w:cs="Times New Roman"/>
          <w:sz w:val="24"/>
          <w:szCs w:val="24"/>
        </w:rPr>
      </w:pPr>
    </w:p>
    <w:tbl>
      <w:tblPr>
        <w:tblStyle w:val="afffffffb"/>
        <w:tblW w:w="12944" w:type="dxa"/>
        <w:tblInd w:w="562" w:type="dxa"/>
        <w:tblLayout w:type="fixed"/>
        <w:tblLook w:val="0000" w:firstRow="0" w:lastRow="0" w:firstColumn="0" w:lastColumn="0" w:noHBand="0" w:noVBand="0"/>
      </w:tblPr>
      <w:tblGrid>
        <w:gridCol w:w="2132"/>
        <w:gridCol w:w="994"/>
        <w:gridCol w:w="852"/>
        <w:gridCol w:w="853"/>
        <w:gridCol w:w="995"/>
        <w:gridCol w:w="998"/>
        <w:gridCol w:w="1422"/>
        <w:gridCol w:w="1706"/>
        <w:gridCol w:w="1421"/>
        <w:gridCol w:w="1565"/>
        <w:gridCol w:w="6"/>
      </w:tblGrid>
      <w:tr w:rsidR="00121E87" w:rsidTr="00812BD7">
        <w:trPr>
          <w:trHeight w:val="180"/>
        </w:trPr>
        <w:tc>
          <w:tcPr>
            <w:tcW w:w="2134" w:type="dxa"/>
            <w:tcBorders>
              <w:top w:val="single" w:sz="12" w:space="0" w:color="auto"/>
              <w:left w:val="single" w:sz="12" w:space="0" w:color="auto"/>
              <w:bottom w:val="single" w:sz="4" w:space="0" w:color="000000"/>
            </w:tcBorders>
            <w:shd w:val="clear" w:color="auto" w:fill="D9D9D9" w:themeFill="background1" w:themeFillShade="D9"/>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SOCIÁLNÍ ROZVOJ</w:t>
            </w:r>
          </w:p>
        </w:tc>
        <w:tc>
          <w:tcPr>
            <w:tcW w:w="4693" w:type="dxa"/>
            <w:gridSpan w:val="5"/>
            <w:tcBorders>
              <w:top w:val="single" w:sz="12" w:space="0" w:color="auto"/>
              <w:left w:val="single" w:sz="4" w:space="0" w:color="000000"/>
              <w:bottom w:val="single" w:sz="4" w:space="0" w:color="000000"/>
            </w:tcBorders>
            <w:tcMar>
              <w:left w:w="0" w:type="dxa"/>
              <w:right w:w="0" w:type="dxa"/>
            </w:tcMar>
            <w:vAlign w:val="center"/>
          </w:tcPr>
          <w:p w:rsidR="00121E87" w:rsidRDefault="00121E87" w:rsidP="00812BD7">
            <w:pPr>
              <w:jc w:val="center"/>
              <w:rPr>
                <w:rFonts w:ascii="Times New Roman" w:eastAsia="Times New Roman" w:hAnsi="Times New Roman" w:cs="Times New Roman"/>
                <w:sz w:val="24"/>
                <w:szCs w:val="24"/>
              </w:rPr>
            </w:pPr>
          </w:p>
        </w:tc>
        <w:tc>
          <w:tcPr>
            <w:tcW w:w="6117" w:type="dxa"/>
            <w:gridSpan w:val="5"/>
            <w:tcBorders>
              <w:top w:val="single" w:sz="12" w:space="0" w:color="auto"/>
              <w:left w:val="single" w:sz="4" w:space="0" w:color="000000"/>
              <w:bottom w:val="single" w:sz="4" w:space="0" w:color="000000"/>
              <w:right w:val="single" w:sz="12" w:space="0" w:color="auto"/>
            </w:tcBorders>
            <w:tcMar>
              <w:left w:w="0" w:type="dxa"/>
              <w:right w:w="0" w:type="dxa"/>
            </w:tcMar>
            <w:vAlign w:val="center"/>
          </w:tcPr>
          <w:p w:rsidR="00121E87" w:rsidRDefault="00121E87" w:rsidP="00812BD7">
            <w:pPr>
              <w:jc w:val="center"/>
              <w:rPr>
                <w:rFonts w:ascii="Times New Roman" w:eastAsia="Times New Roman" w:hAnsi="Times New Roman" w:cs="Times New Roman"/>
                <w:sz w:val="24"/>
                <w:szCs w:val="24"/>
              </w:rPr>
            </w:pPr>
          </w:p>
        </w:tc>
      </w:tr>
      <w:tr w:rsidR="00121E87" w:rsidTr="00812BD7">
        <w:trPr>
          <w:gridAfter w:val="1"/>
          <w:wAfter w:w="6" w:type="dxa"/>
          <w:trHeight w:val="782"/>
        </w:trPr>
        <w:tc>
          <w:tcPr>
            <w:tcW w:w="2134" w:type="dxa"/>
            <w:tcBorders>
              <w:top w:val="single" w:sz="4" w:space="0" w:color="000000"/>
              <w:left w:val="single" w:sz="12" w:space="0" w:color="auto"/>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Poznávání lidí</w:t>
            </w:r>
          </w:p>
        </w:tc>
        <w:tc>
          <w:tcPr>
            <w:tcW w:w="995" w:type="dxa"/>
            <w:tcBorders>
              <w:top w:val="single" w:sz="4" w:space="0" w:color="000000"/>
              <w:left w:val="single" w:sz="8" w:space="0" w:color="000000"/>
              <w:bottom w:val="single" w:sz="8" w:space="0" w:color="000000"/>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Prv</w:t>
            </w:r>
          </w:p>
        </w:tc>
        <w:tc>
          <w:tcPr>
            <w:tcW w:w="852" w:type="dxa"/>
            <w:tcBorders>
              <w:top w:val="single" w:sz="4" w:space="0" w:color="000000"/>
              <w:left w:val="single" w:sz="8" w:space="0" w:color="000000"/>
              <w:bottom w:val="single" w:sz="8" w:space="0" w:color="000000"/>
            </w:tcBorders>
            <w:tcMar>
              <w:left w:w="0" w:type="dxa"/>
              <w:right w:w="0" w:type="dxa"/>
            </w:tcMar>
            <w:vAlign w:val="center"/>
          </w:tcPr>
          <w:p w:rsidR="00121E87" w:rsidRDefault="00121E87" w:rsidP="00812BD7">
            <w:pPr>
              <w:jc w:val="center"/>
              <w:rPr>
                <w:rFonts w:ascii="Times New Roman" w:eastAsia="Times New Roman" w:hAnsi="Times New Roman" w:cs="Times New Roman"/>
                <w:sz w:val="24"/>
                <w:szCs w:val="24"/>
              </w:rPr>
            </w:pPr>
          </w:p>
        </w:tc>
        <w:tc>
          <w:tcPr>
            <w:tcW w:w="853" w:type="dxa"/>
            <w:tcBorders>
              <w:top w:val="single" w:sz="4" w:space="0" w:color="000000"/>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w:t>
            </w:r>
          </w:p>
        </w:tc>
        <w:tc>
          <w:tcPr>
            <w:tcW w:w="995" w:type="dxa"/>
            <w:tcBorders>
              <w:top w:val="single" w:sz="4" w:space="0" w:color="000000"/>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w:t>
            </w:r>
          </w:p>
        </w:tc>
        <w:tc>
          <w:tcPr>
            <w:tcW w:w="995" w:type="dxa"/>
            <w:tcBorders>
              <w:top w:val="single" w:sz="4" w:space="0" w:color="000000"/>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w:t>
            </w:r>
          </w:p>
        </w:tc>
        <w:tc>
          <w:tcPr>
            <w:tcW w:w="1422" w:type="dxa"/>
            <w:tcBorders>
              <w:top w:val="single" w:sz="4" w:space="0" w:color="000000"/>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M, Čj, Aj, Vko, Vkz</w:t>
            </w:r>
          </w:p>
        </w:tc>
        <w:tc>
          <w:tcPr>
            <w:tcW w:w="1706" w:type="dxa"/>
            <w:tcBorders>
              <w:top w:val="single" w:sz="4" w:space="0" w:color="000000"/>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 Čj, Nj, Vv, Vko, Vkz</w:t>
            </w:r>
          </w:p>
        </w:tc>
        <w:tc>
          <w:tcPr>
            <w:tcW w:w="1421" w:type="dxa"/>
            <w:tcBorders>
              <w:top w:val="single" w:sz="4" w:space="0" w:color="000000"/>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M, Čj, Nj, Hv, Vko, Vkz</w:t>
            </w:r>
          </w:p>
        </w:tc>
        <w:tc>
          <w:tcPr>
            <w:tcW w:w="1565" w:type="dxa"/>
            <w:tcBorders>
              <w:top w:val="single" w:sz="4" w:space="0" w:color="000000"/>
              <w:left w:val="single" w:sz="8" w:space="0" w:color="000000"/>
              <w:bottom w:val="single" w:sz="8" w:space="0" w:color="000000"/>
              <w:right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M, Vkz, Nj, Aj</w:t>
            </w:r>
          </w:p>
        </w:tc>
      </w:tr>
      <w:tr w:rsidR="00121E87" w:rsidTr="00812BD7">
        <w:trPr>
          <w:gridAfter w:val="1"/>
          <w:wAfter w:w="6" w:type="dxa"/>
          <w:trHeight w:val="782"/>
        </w:trPr>
        <w:tc>
          <w:tcPr>
            <w:tcW w:w="2134" w:type="dxa"/>
            <w:tcBorders>
              <w:left w:val="single" w:sz="12" w:space="0" w:color="auto"/>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Mezilidské vztahy</w:t>
            </w:r>
          </w:p>
        </w:tc>
        <w:tc>
          <w:tcPr>
            <w:tcW w:w="995" w:type="dxa"/>
            <w:tcBorders>
              <w:left w:val="single" w:sz="8" w:space="0" w:color="000000"/>
              <w:bottom w:val="single" w:sz="8" w:space="0" w:color="000000"/>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 Hv, Pč</w:t>
            </w:r>
          </w:p>
        </w:tc>
        <w:tc>
          <w:tcPr>
            <w:tcW w:w="852" w:type="dxa"/>
            <w:tcBorders>
              <w:left w:val="single" w:sz="8" w:space="0" w:color="000000"/>
              <w:bottom w:val="single" w:sz="8" w:space="0" w:color="000000"/>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 Hv, Pč, Prv</w:t>
            </w:r>
          </w:p>
        </w:tc>
        <w:tc>
          <w:tcPr>
            <w:tcW w:w="853"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 Hv, M, Prv</w:t>
            </w:r>
          </w:p>
        </w:tc>
        <w:tc>
          <w:tcPr>
            <w:tcW w:w="995"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Pří, M, Vl, Pč, Hv</w:t>
            </w:r>
          </w:p>
        </w:tc>
        <w:tc>
          <w:tcPr>
            <w:tcW w:w="995"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Pří, M, Vl, Pč, Hv</w:t>
            </w:r>
          </w:p>
        </w:tc>
        <w:tc>
          <w:tcPr>
            <w:tcW w:w="1422"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Čj, Hv, D, Aj, M, Vkz, Vko</w:t>
            </w:r>
          </w:p>
        </w:tc>
        <w:tc>
          <w:tcPr>
            <w:tcW w:w="1706"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Hv, Př, M, Čj, Vko</w:t>
            </w:r>
          </w:p>
        </w:tc>
        <w:tc>
          <w:tcPr>
            <w:tcW w:w="1421"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Př, Ch, D, M, Vko, Vkz</w:t>
            </w:r>
          </w:p>
        </w:tc>
        <w:tc>
          <w:tcPr>
            <w:tcW w:w="1565" w:type="dxa"/>
            <w:tcBorders>
              <w:left w:val="single" w:sz="8" w:space="0" w:color="000000"/>
              <w:bottom w:val="single" w:sz="8" w:space="0" w:color="000000"/>
              <w:right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M, D, Př, Vkz, Vko</w:t>
            </w:r>
          </w:p>
        </w:tc>
      </w:tr>
      <w:tr w:rsidR="00121E87" w:rsidTr="00812BD7">
        <w:trPr>
          <w:gridAfter w:val="1"/>
          <w:wAfter w:w="6" w:type="dxa"/>
          <w:trHeight w:val="782"/>
        </w:trPr>
        <w:tc>
          <w:tcPr>
            <w:tcW w:w="2134" w:type="dxa"/>
            <w:tcBorders>
              <w:left w:val="single" w:sz="12" w:space="0" w:color="auto"/>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Komunikace</w:t>
            </w:r>
          </w:p>
        </w:tc>
        <w:tc>
          <w:tcPr>
            <w:tcW w:w="995" w:type="dxa"/>
            <w:tcBorders>
              <w:left w:val="single" w:sz="8" w:space="0" w:color="000000"/>
              <w:bottom w:val="single" w:sz="8" w:space="0" w:color="000000"/>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Hv, Pč</w:t>
            </w:r>
          </w:p>
        </w:tc>
        <w:tc>
          <w:tcPr>
            <w:tcW w:w="852" w:type="dxa"/>
            <w:tcBorders>
              <w:left w:val="single" w:sz="8" w:space="0" w:color="000000"/>
              <w:bottom w:val="single" w:sz="8" w:space="0" w:color="000000"/>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Čj, M, Tv, Hv, Pč</w:t>
            </w:r>
          </w:p>
        </w:tc>
        <w:tc>
          <w:tcPr>
            <w:tcW w:w="853"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Čj, M, Tv, Hv, Pč, Vv</w:t>
            </w:r>
          </w:p>
        </w:tc>
        <w:tc>
          <w:tcPr>
            <w:tcW w:w="995"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 Čj, Tv, M, Hv,Vl, Př, Pč, Inf</w:t>
            </w:r>
          </w:p>
        </w:tc>
        <w:tc>
          <w:tcPr>
            <w:tcW w:w="995"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 Čj, Tv, M, Hv,Vl, Př, Pč, Inf</w:t>
            </w:r>
          </w:p>
        </w:tc>
        <w:tc>
          <w:tcPr>
            <w:tcW w:w="1422"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Z, M,VkoPř, Vv, Inf,Pč, Čj, Hv</w:t>
            </w:r>
          </w:p>
        </w:tc>
        <w:tc>
          <w:tcPr>
            <w:tcW w:w="1706"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Z, M,VkoPř,Vkz Inf,Pč, Čj, Hv</w:t>
            </w:r>
          </w:p>
        </w:tc>
        <w:tc>
          <w:tcPr>
            <w:tcW w:w="1421" w:type="dxa"/>
            <w:tcBorders>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M, Čj,Vkz Př, Ch, Vv, D, Hv, Pč</w:t>
            </w:r>
          </w:p>
        </w:tc>
        <w:tc>
          <w:tcPr>
            <w:tcW w:w="1565" w:type="dxa"/>
            <w:tcBorders>
              <w:left w:val="single" w:sz="8" w:space="0" w:color="000000"/>
              <w:bottom w:val="single" w:sz="8" w:space="0" w:color="000000"/>
              <w:right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M, Čj,Vkz Př, Ch, Vv, Pč Vko</w:t>
            </w:r>
          </w:p>
        </w:tc>
      </w:tr>
      <w:tr w:rsidR="00121E87" w:rsidTr="00812BD7">
        <w:trPr>
          <w:gridAfter w:val="1"/>
          <w:wAfter w:w="6" w:type="dxa"/>
          <w:trHeight w:val="782"/>
        </w:trPr>
        <w:tc>
          <w:tcPr>
            <w:tcW w:w="2134" w:type="dxa"/>
            <w:tcBorders>
              <w:left w:val="single" w:sz="12" w:space="0" w:color="auto"/>
              <w:bottom w:val="single" w:sz="4"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Kooperace a kompetice</w:t>
            </w:r>
          </w:p>
        </w:tc>
        <w:tc>
          <w:tcPr>
            <w:tcW w:w="995" w:type="dxa"/>
            <w:tcBorders>
              <w:left w:val="single" w:sz="8" w:space="0" w:color="000000"/>
              <w:bottom w:val="single" w:sz="4" w:space="0" w:color="000000"/>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Hv, Pč</w:t>
            </w:r>
          </w:p>
        </w:tc>
        <w:tc>
          <w:tcPr>
            <w:tcW w:w="852" w:type="dxa"/>
            <w:tcBorders>
              <w:left w:val="single" w:sz="8" w:space="0" w:color="000000"/>
              <w:bottom w:val="single" w:sz="4" w:space="0" w:color="000000"/>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M, Hv, Pč</w:t>
            </w:r>
          </w:p>
        </w:tc>
        <w:tc>
          <w:tcPr>
            <w:tcW w:w="853" w:type="dxa"/>
            <w:tcBorders>
              <w:left w:val="single" w:sz="8" w:space="0" w:color="000000"/>
              <w:bottom w:val="single" w:sz="4"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M, Hv, Pč</w:t>
            </w:r>
          </w:p>
        </w:tc>
        <w:tc>
          <w:tcPr>
            <w:tcW w:w="995" w:type="dxa"/>
            <w:tcBorders>
              <w:left w:val="single" w:sz="8" w:space="0" w:color="000000"/>
              <w:bottom w:val="single" w:sz="4"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Čj, Tv, M, Hv, Pč</w:t>
            </w:r>
          </w:p>
        </w:tc>
        <w:tc>
          <w:tcPr>
            <w:tcW w:w="995" w:type="dxa"/>
            <w:tcBorders>
              <w:left w:val="single" w:sz="8" w:space="0" w:color="000000"/>
              <w:bottom w:val="single" w:sz="4"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M, Hv, Pč</w:t>
            </w:r>
          </w:p>
        </w:tc>
        <w:tc>
          <w:tcPr>
            <w:tcW w:w="1422" w:type="dxa"/>
            <w:tcBorders>
              <w:left w:val="single" w:sz="8" w:space="0" w:color="000000"/>
              <w:bottom w:val="single" w:sz="4"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M, D, Pč Vko, Hv, Př, Inf</w:t>
            </w:r>
          </w:p>
        </w:tc>
        <w:tc>
          <w:tcPr>
            <w:tcW w:w="1706" w:type="dxa"/>
            <w:tcBorders>
              <w:left w:val="single" w:sz="8" w:space="0" w:color="000000"/>
              <w:bottom w:val="single" w:sz="4"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Pč,, Př, Aj, Hv, M, Pč,Inf Vkz</w:t>
            </w:r>
          </w:p>
        </w:tc>
        <w:tc>
          <w:tcPr>
            <w:tcW w:w="1421" w:type="dxa"/>
            <w:tcBorders>
              <w:left w:val="single" w:sz="8" w:space="0" w:color="000000"/>
              <w:bottom w:val="single" w:sz="4"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Z,Vkz, M,Vko D, Vv, Hv, Pč Př, Ch</w:t>
            </w:r>
          </w:p>
        </w:tc>
        <w:tc>
          <w:tcPr>
            <w:tcW w:w="1565" w:type="dxa"/>
            <w:tcBorders>
              <w:left w:val="single" w:sz="8" w:space="0" w:color="000000"/>
              <w:bottom w:val="single" w:sz="4" w:space="0" w:color="000000"/>
              <w:right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Vkz M,Vko Aj, Nj, Pč, Př, Ch</w:t>
            </w:r>
          </w:p>
        </w:tc>
      </w:tr>
      <w:tr w:rsidR="00121E87" w:rsidTr="00812BD7">
        <w:trPr>
          <w:trHeight w:val="206"/>
        </w:trPr>
        <w:tc>
          <w:tcPr>
            <w:tcW w:w="2134" w:type="dxa"/>
            <w:tcBorders>
              <w:top w:val="single" w:sz="4" w:space="0" w:color="000000"/>
              <w:left w:val="single" w:sz="12" w:space="0" w:color="auto"/>
              <w:bottom w:val="single" w:sz="4" w:space="0" w:color="000000"/>
            </w:tcBorders>
            <w:shd w:val="clear" w:color="auto" w:fill="D9D9D9" w:themeFill="background1" w:themeFillShade="D9"/>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MORÁLNÍ ROZVOJ</w:t>
            </w:r>
          </w:p>
        </w:tc>
        <w:tc>
          <w:tcPr>
            <w:tcW w:w="4693" w:type="dxa"/>
            <w:gridSpan w:val="5"/>
            <w:tcBorders>
              <w:top w:val="single" w:sz="4" w:space="0" w:color="000000"/>
              <w:left w:val="single" w:sz="8" w:space="0" w:color="000000"/>
              <w:bottom w:val="single" w:sz="4" w:space="0" w:color="000000"/>
            </w:tcBorders>
            <w:tcMar>
              <w:left w:w="0" w:type="dxa"/>
              <w:right w:w="0" w:type="dxa"/>
            </w:tcMar>
            <w:vAlign w:val="center"/>
          </w:tcPr>
          <w:p w:rsidR="00121E87" w:rsidRDefault="00121E87" w:rsidP="00812BD7">
            <w:pPr>
              <w:jc w:val="center"/>
              <w:rPr>
                <w:rFonts w:ascii="Times New Roman" w:eastAsia="Times New Roman" w:hAnsi="Times New Roman" w:cs="Times New Roman"/>
                <w:sz w:val="24"/>
                <w:szCs w:val="24"/>
              </w:rPr>
            </w:pPr>
          </w:p>
        </w:tc>
        <w:tc>
          <w:tcPr>
            <w:tcW w:w="6117" w:type="dxa"/>
            <w:gridSpan w:val="5"/>
            <w:tcBorders>
              <w:top w:val="single" w:sz="4" w:space="0" w:color="000000"/>
              <w:left w:val="single" w:sz="8" w:space="0" w:color="000000"/>
              <w:bottom w:val="single" w:sz="4" w:space="0" w:color="000000"/>
              <w:right w:val="single" w:sz="12" w:space="0" w:color="auto"/>
            </w:tcBorders>
            <w:tcMar>
              <w:left w:w="0" w:type="dxa"/>
              <w:right w:w="0" w:type="dxa"/>
            </w:tcMar>
            <w:vAlign w:val="center"/>
          </w:tcPr>
          <w:p w:rsidR="00121E87" w:rsidRDefault="00121E87" w:rsidP="00812BD7">
            <w:pPr>
              <w:jc w:val="center"/>
              <w:rPr>
                <w:rFonts w:ascii="Times New Roman" w:eastAsia="Times New Roman" w:hAnsi="Times New Roman" w:cs="Times New Roman"/>
                <w:sz w:val="24"/>
                <w:szCs w:val="24"/>
              </w:rPr>
            </w:pPr>
          </w:p>
        </w:tc>
      </w:tr>
      <w:tr w:rsidR="00121E87" w:rsidTr="00812BD7">
        <w:trPr>
          <w:gridAfter w:val="1"/>
          <w:wAfter w:w="6" w:type="dxa"/>
          <w:trHeight w:val="782"/>
        </w:trPr>
        <w:tc>
          <w:tcPr>
            <w:tcW w:w="2134" w:type="dxa"/>
            <w:tcBorders>
              <w:top w:val="single" w:sz="4" w:space="0" w:color="000000"/>
              <w:left w:val="single" w:sz="12" w:space="0" w:color="auto"/>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Řešení problémů a rozhodovací dovednosti</w:t>
            </w:r>
          </w:p>
        </w:tc>
        <w:tc>
          <w:tcPr>
            <w:tcW w:w="995" w:type="dxa"/>
            <w:tcBorders>
              <w:top w:val="single" w:sz="4" w:space="0" w:color="000000"/>
              <w:left w:val="single" w:sz="8" w:space="0" w:color="000000"/>
              <w:bottom w:val="single" w:sz="8" w:space="0" w:color="000000"/>
            </w:tcBorders>
            <w:tcMar>
              <w:left w:w="0" w:type="dxa"/>
              <w:right w:w="0" w:type="dxa"/>
            </w:tcMar>
            <w:vAlign w:val="center"/>
          </w:tcPr>
          <w:p w:rsidR="00121E87" w:rsidRDefault="00121E87" w:rsidP="00812BD7">
            <w:pPr>
              <w:jc w:val="center"/>
              <w:rPr>
                <w:rFonts w:ascii="Times New Roman" w:eastAsia="Times New Roman" w:hAnsi="Times New Roman" w:cs="Times New Roman"/>
                <w:sz w:val="24"/>
                <w:szCs w:val="24"/>
              </w:rPr>
            </w:pPr>
          </w:p>
        </w:tc>
        <w:tc>
          <w:tcPr>
            <w:tcW w:w="852" w:type="dxa"/>
            <w:tcBorders>
              <w:top w:val="single" w:sz="4" w:space="0" w:color="000000"/>
              <w:left w:val="single" w:sz="8" w:space="0" w:color="000000"/>
              <w:bottom w:val="single" w:sz="8" w:space="0" w:color="000000"/>
            </w:tcBorders>
            <w:tcMar>
              <w:left w:w="0" w:type="dxa"/>
              <w:right w:w="0" w:type="dxa"/>
            </w:tcMar>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853" w:type="dxa"/>
            <w:tcBorders>
              <w:top w:val="single" w:sz="4" w:space="0" w:color="000000"/>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995" w:type="dxa"/>
            <w:tcBorders>
              <w:top w:val="single" w:sz="4" w:space="0" w:color="000000"/>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 Pří, Vl, M</w:t>
            </w:r>
          </w:p>
        </w:tc>
        <w:tc>
          <w:tcPr>
            <w:tcW w:w="995" w:type="dxa"/>
            <w:tcBorders>
              <w:top w:val="single" w:sz="4" w:space="0" w:color="000000"/>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 Pří, Vl, M</w:t>
            </w:r>
          </w:p>
        </w:tc>
        <w:tc>
          <w:tcPr>
            <w:tcW w:w="1422" w:type="dxa"/>
            <w:tcBorders>
              <w:top w:val="single" w:sz="4" w:space="0" w:color="000000"/>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M, Př, Inf, Vko</w:t>
            </w:r>
          </w:p>
        </w:tc>
        <w:tc>
          <w:tcPr>
            <w:tcW w:w="1706" w:type="dxa"/>
            <w:tcBorders>
              <w:top w:val="single" w:sz="4" w:space="0" w:color="000000"/>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M, Inf, Vko, Vkz</w:t>
            </w:r>
          </w:p>
        </w:tc>
        <w:tc>
          <w:tcPr>
            <w:tcW w:w="1421" w:type="dxa"/>
            <w:tcBorders>
              <w:top w:val="single" w:sz="4" w:space="0" w:color="000000"/>
              <w:left w:val="single" w:sz="8" w:space="0" w:color="000000"/>
              <w:bottom w:val="single" w:sz="8" w:space="0" w:color="000000"/>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Vkz M, Ch, Vv, Vko</w:t>
            </w:r>
          </w:p>
        </w:tc>
        <w:tc>
          <w:tcPr>
            <w:tcW w:w="1565" w:type="dxa"/>
            <w:tcBorders>
              <w:top w:val="single" w:sz="4" w:space="0" w:color="000000"/>
              <w:left w:val="single" w:sz="8" w:space="0" w:color="000000"/>
              <w:bottom w:val="single" w:sz="8" w:space="0" w:color="000000"/>
              <w:right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Vko M,Vkz Ch</w:t>
            </w:r>
          </w:p>
        </w:tc>
      </w:tr>
      <w:tr w:rsidR="00812BD7" w:rsidTr="00812BD7">
        <w:trPr>
          <w:gridAfter w:val="1"/>
          <w:wAfter w:w="6" w:type="dxa"/>
          <w:trHeight w:val="595"/>
        </w:trPr>
        <w:tc>
          <w:tcPr>
            <w:tcW w:w="2134" w:type="dxa"/>
            <w:tcBorders>
              <w:left w:val="single" w:sz="12" w:space="0" w:color="auto"/>
              <w:bottom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Hodnoty, postoje, praktická etika</w:t>
            </w:r>
          </w:p>
        </w:tc>
        <w:tc>
          <w:tcPr>
            <w:tcW w:w="995" w:type="dxa"/>
            <w:tcBorders>
              <w:left w:val="single" w:sz="8" w:space="0" w:color="000000"/>
              <w:bottom w:val="single" w:sz="12" w:space="0" w:color="auto"/>
            </w:tcBorders>
            <w:tcMar>
              <w:left w:w="0" w:type="dxa"/>
              <w:right w:w="0" w:type="dxa"/>
            </w:tcMar>
            <w:vAlign w:val="center"/>
          </w:tcPr>
          <w:p w:rsidR="00121E87" w:rsidRDefault="00121E87" w:rsidP="00812BD7">
            <w:pPr>
              <w:jc w:val="center"/>
              <w:rPr>
                <w:rFonts w:ascii="Times New Roman" w:eastAsia="Times New Roman" w:hAnsi="Times New Roman" w:cs="Times New Roman"/>
                <w:sz w:val="24"/>
                <w:szCs w:val="24"/>
              </w:rPr>
            </w:pPr>
          </w:p>
        </w:tc>
        <w:tc>
          <w:tcPr>
            <w:tcW w:w="852" w:type="dxa"/>
            <w:tcBorders>
              <w:left w:val="single" w:sz="8" w:space="0" w:color="000000"/>
              <w:bottom w:val="single" w:sz="12" w:space="0" w:color="auto"/>
            </w:tcBorders>
            <w:tcMar>
              <w:left w:w="0" w:type="dxa"/>
              <w:right w:w="0" w:type="dxa"/>
            </w:tcMar>
            <w:vAlign w:val="center"/>
          </w:tcPr>
          <w:p w:rsidR="00121E87" w:rsidRDefault="00121E87" w:rsidP="00812BD7">
            <w:pPr>
              <w:jc w:val="center"/>
              <w:rPr>
                <w:rFonts w:ascii="Times New Roman" w:eastAsia="Times New Roman" w:hAnsi="Times New Roman" w:cs="Times New Roman"/>
                <w:sz w:val="24"/>
                <w:szCs w:val="24"/>
              </w:rPr>
            </w:pPr>
          </w:p>
        </w:tc>
        <w:tc>
          <w:tcPr>
            <w:tcW w:w="853" w:type="dxa"/>
            <w:tcBorders>
              <w:left w:val="single" w:sz="8" w:space="0" w:color="000000"/>
              <w:bottom w:val="single" w:sz="12" w:space="0" w:color="auto"/>
            </w:tcBorders>
            <w:vAlign w:val="center"/>
          </w:tcPr>
          <w:p w:rsidR="00121E87" w:rsidRDefault="00121E87" w:rsidP="00812BD7">
            <w:pPr>
              <w:jc w:val="center"/>
              <w:rPr>
                <w:rFonts w:ascii="Times New Roman" w:eastAsia="Times New Roman" w:hAnsi="Times New Roman" w:cs="Times New Roman"/>
                <w:sz w:val="24"/>
                <w:szCs w:val="24"/>
              </w:rPr>
            </w:pPr>
          </w:p>
        </w:tc>
        <w:tc>
          <w:tcPr>
            <w:tcW w:w="995" w:type="dxa"/>
            <w:tcBorders>
              <w:left w:val="single" w:sz="8" w:space="0" w:color="000000"/>
              <w:bottom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Vl, Vv</w:t>
            </w:r>
          </w:p>
        </w:tc>
        <w:tc>
          <w:tcPr>
            <w:tcW w:w="995" w:type="dxa"/>
            <w:tcBorders>
              <w:left w:val="single" w:sz="8" w:space="0" w:color="000000"/>
              <w:bottom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Vl</w:t>
            </w:r>
          </w:p>
        </w:tc>
        <w:tc>
          <w:tcPr>
            <w:tcW w:w="1422" w:type="dxa"/>
            <w:tcBorders>
              <w:left w:val="single" w:sz="8" w:space="0" w:color="000000"/>
              <w:bottom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Vko</w:t>
            </w:r>
          </w:p>
        </w:tc>
        <w:tc>
          <w:tcPr>
            <w:tcW w:w="1706" w:type="dxa"/>
            <w:tcBorders>
              <w:left w:val="single" w:sz="8" w:space="0" w:color="000000"/>
              <w:bottom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Př, Vko, Vkz</w:t>
            </w:r>
          </w:p>
        </w:tc>
        <w:tc>
          <w:tcPr>
            <w:tcW w:w="1421" w:type="dxa"/>
            <w:tcBorders>
              <w:left w:val="single" w:sz="8" w:space="0" w:color="000000"/>
              <w:bottom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 Ch, Vko, Vkz</w:t>
            </w:r>
          </w:p>
        </w:tc>
        <w:tc>
          <w:tcPr>
            <w:tcW w:w="1565" w:type="dxa"/>
            <w:tcBorders>
              <w:left w:val="single" w:sz="8" w:space="0" w:color="000000"/>
              <w:bottom w:val="single" w:sz="12" w:space="0" w:color="auto"/>
              <w:right w:val="single" w:sz="12" w:space="0" w:color="auto"/>
            </w:tcBorders>
            <w:vAlign w:val="center"/>
          </w:tcPr>
          <w:p w:rsidR="00121E87" w:rsidRDefault="009B6E10" w:rsidP="00812B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Vkz M,Vko D, Ch, Vv, Pč</w:t>
            </w:r>
          </w:p>
        </w:tc>
      </w:tr>
    </w:tbl>
    <w:p w:rsidR="008B202B" w:rsidRDefault="008B202B">
      <w:pPr>
        <w:spacing w:after="0" w:line="240" w:lineRule="auto"/>
        <w:jc w:val="both"/>
        <w:rPr>
          <w:rFonts w:ascii="Times New Roman" w:eastAsia="Times New Roman" w:hAnsi="Times New Roman" w:cs="Times New Roman"/>
          <w:b/>
          <w:sz w:val="24"/>
          <w:szCs w:val="24"/>
        </w:rPr>
      </w:pPr>
    </w:p>
    <w:p w:rsidR="008B202B" w:rsidRDefault="008B202B">
      <w:pPr>
        <w:spacing w:after="0" w:line="240" w:lineRule="auto"/>
        <w:jc w:val="both"/>
        <w:rPr>
          <w:rFonts w:ascii="Times New Roman" w:eastAsia="Times New Roman" w:hAnsi="Times New Roman" w:cs="Times New Roman"/>
          <w:b/>
          <w:sz w:val="24"/>
          <w:szCs w:val="24"/>
        </w:rPr>
      </w:pPr>
    </w:p>
    <w:p w:rsidR="008B202B" w:rsidRDefault="008B202B">
      <w:pPr>
        <w:spacing w:after="0" w:line="240" w:lineRule="auto"/>
        <w:jc w:val="both"/>
        <w:rPr>
          <w:rFonts w:ascii="Times New Roman" w:eastAsia="Times New Roman" w:hAnsi="Times New Roman" w:cs="Times New Roman"/>
          <w:b/>
          <w:sz w:val="24"/>
          <w:szCs w:val="24"/>
        </w:rPr>
      </w:pPr>
    </w:p>
    <w:p w:rsidR="008B202B" w:rsidRDefault="008B202B">
      <w:pPr>
        <w:spacing w:after="0" w:line="240" w:lineRule="auto"/>
        <w:jc w:val="both"/>
        <w:rPr>
          <w:rFonts w:ascii="Times New Roman" w:eastAsia="Times New Roman" w:hAnsi="Times New Roman" w:cs="Times New Roman"/>
          <w:b/>
          <w:sz w:val="24"/>
          <w:szCs w:val="24"/>
        </w:rPr>
      </w:pPr>
    </w:p>
    <w:p w:rsidR="008B202B" w:rsidRDefault="008B202B">
      <w:pPr>
        <w:spacing w:after="0" w:line="240" w:lineRule="auto"/>
        <w:jc w:val="both"/>
        <w:rPr>
          <w:rFonts w:ascii="Times New Roman" w:eastAsia="Times New Roman" w:hAnsi="Times New Roman" w:cs="Times New Roman"/>
          <w:b/>
          <w:sz w:val="24"/>
          <w:szCs w:val="24"/>
        </w:rPr>
      </w:pPr>
    </w:p>
    <w:p w:rsidR="008B202B" w:rsidRDefault="008B202B">
      <w:pPr>
        <w:spacing w:after="0" w:line="240" w:lineRule="auto"/>
        <w:jc w:val="both"/>
        <w:rPr>
          <w:rFonts w:ascii="Times New Roman" w:eastAsia="Times New Roman" w:hAnsi="Times New Roman" w:cs="Times New Roman"/>
          <w:b/>
          <w:sz w:val="24"/>
          <w:szCs w:val="24"/>
        </w:rPr>
      </w:pPr>
    </w:p>
    <w:p w:rsidR="00121E87" w:rsidRPr="00812BD7" w:rsidRDefault="00812BD7">
      <w:pPr>
        <w:spacing w:after="0" w:line="240" w:lineRule="auto"/>
        <w:jc w:val="both"/>
        <w:rPr>
          <w:rFonts w:ascii="Times New Roman" w:eastAsia="Times New Roman" w:hAnsi="Times New Roman" w:cs="Times New Roman"/>
          <w:b/>
          <w:sz w:val="24"/>
          <w:szCs w:val="24"/>
        </w:rPr>
      </w:pPr>
      <w:r w:rsidRPr="00812BD7">
        <w:rPr>
          <w:rFonts w:ascii="Times New Roman" w:eastAsia="Times New Roman" w:hAnsi="Times New Roman" w:cs="Times New Roman"/>
          <w:b/>
          <w:sz w:val="24"/>
          <w:szCs w:val="24"/>
        </w:rPr>
        <w:lastRenderedPageBreak/>
        <w:t>VÝCHOVA DEMOKRATICKÉHO OBČANA</w:t>
      </w:r>
    </w:p>
    <w:p w:rsidR="00121E87" w:rsidRDefault="00121E87">
      <w:pPr>
        <w:spacing w:after="0" w:line="240" w:lineRule="auto"/>
        <w:jc w:val="both"/>
        <w:rPr>
          <w:rFonts w:ascii="Times New Roman" w:eastAsia="Times New Roman" w:hAnsi="Times New Roman" w:cs="Times New Roman"/>
          <w:sz w:val="24"/>
          <w:szCs w:val="24"/>
        </w:rPr>
      </w:pPr>
    </w:p>
    <w:p w:rsidR="00121E87" w:rsidRPr="00812BD7" w:rsidRDefault="009B6E10">
      <w:pPr>
        <w:spacing w:after="0" w:line="240" w:lineRule="auto"/>
        <w:jc w:val="both"/>
        <w:rPr>
          <w:rFonts w:ascii="Times New Roman" w:eastAsia="Times New Roman" w:hAnsi="Times New Roman" w:cs="Times New Roman"/>
          <w:i/>
          <w:sz w:val="24"/>
          <w:szCs w:val="24"/>
        </w:rPr>
      </w:pPr>
      <w:r w:rsidRPr="00812BD7">
        <w:rPr>
          <w:rFonts w:ascii="Times New Roman" w:eastAsia="Times New Roman" w:hAnsi="Times New Roman" w:cs="Times New Roman"/>
          <w:i/>
          <w:sz w:val="24"/>
          <w:szCs w:val="24"/>
        </w:rPr>
        <w:t>Charakteristika průřezového tématu</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Průřezové téma Výchova demokratického občana má mezioborový a multikulturní charakter. V obecné rovině představuje syntézu hodnot, a to spravedlnosti, tolerance a odpovědnosti, v konkrétní rovině pak především rozvoj kritického myšlení, vědomí svých práv a povinností a porozumění demokratickému uspořádání společnosti a demokratickým způsobům řešení konfliktů a problémů.</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Výchova demokratického občana má vybavit žáka základní úrovní občanské gramotnosti. Ta vyjadřuje způsobilost orientovat se ve složitostech, problémech a konfliktech otevřené, demokratické a pluralitní společnosti. Její získání má umožnit žákovi 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Průřezové téma v základním vzdělávání využívá ke své realizaci nejen tematických okruhů, ale i zkušeností a prožitků žáků, kdy celkové klima školy (vztahy mezi všemi subjekty vzdělávání založené na spolupráci, partnerství, dialogu a respektu)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ověřit nejen význam dodržování pravidel, eventuálně v zájmu spravedlnosti se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Průřezové téma Výchova demokratického občana má blízkou vazbu především na vzdělávací oblast Člověk a společnost, v níž jsou tematizovány principy demokracie a demokratického rozhodování a řízení, lidská a občanská práva, ve kterých se klade důraz na participaci jednotlivců – občanů na společenském a politickém životě demokratické společnosti. Ve vzdělávací oblasti Člověk a jeho svět se uplatňuje v tématech zaměřených na vztah k domovu a vlasti.</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Průřezové téma má vazbu i na ostatní vzdělávací oblasti, zejména pak na ty, v nichž se tematizuje vztah k sobě samému i ostatním lidem, k okolnímu prostředí, k normám i hodnotám.</w:t>
      </w:r>
    </w:p>
    <w:p w:rsidR="00121E87" w:rsidRDefault="009B6E10" w:rsidP="00E1102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Přínos průřezového tématu k rozvoji osobnosti žáka</w:t>
      </w:r>
    </w:p>
    <w:p w:rsidR="00121E87" w:rsidRPr="00E11022" w:rsidRDefault="009B6E10">
      <w:pPr>
        <w:spacing w:after="0" w:line="240" w:lineRule="auto"/>
        <w:jc w:val="both"/>
        <w:rPr>
          <w:rFonts w:ascii="Times New Roman" w:eastAsia="Times New Roman" w:hAnsi="Times New Roman" w:cs="Times New Roman"/>
          <w:i/>
          <w:sz w:val="24"/>
          <w:szCs w:val="24"/>
        </w:rPr>
      </w:pPr>
      <w:r w:rsidRPr="00E11022">
        <w:rPr>
          <w:rFonts w:ascii="Times New Roman" w:eastAsia="Times New Roman" w:hAnsi="Times New Roman" w:cs="Times New Roman"/>
          <w:i/>
          <w:sz w:val="24"/>
          <w:szCs w:val="24"/>
        </w:rPr>
        <w:t>V oblasti vědomostí, dovedností a schopností průřezové téma:</w:t>
      </w:r>
    </w:p>
    <w:p w:rsidR="00121E87" w:rsidRDefault="00E11022" w:rsidP="00E1102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9B6E10">
        <w:rPr>
          <w:rFonts w:ascii="Times New Roman" w:eastAsia="Times New Roman" w:hAnsi="Times New Roman" w:cs="Times New Roman"/>
          <w:sz w:val="24"/>
          <w:szCs w:val="24"/>
        </w:rPr>
        <w:t>ede k aktivnímu postoji v obhajování a do</w:t>
      </w:r>
      <w:r>
        <w:rPr>
          <w:rFonts w:ascii="Times New Roman" w:eastAsia="Times New Roman" w:hAnsi="Times New Roman" w:cs="Times New Roman"/>
          <w:sz w:val="24"/>
          <w:szCs w:val="24"/>
        </w:rPr>
        <w:t xml:space="preserve">držování lidských práv a svobod, </w:t>
      </w:r>
      <w:r w:rsidR="009B6E10">
        <w:rPr>
          <w:rFonts w:ascii="Times New Roman" w:eastAsia="Times New Roman" w:hAnsi="Times New Roman" w:cs="Times New Roman"/>
          <w:sz w:val="24"/>
          <w:szCs w:val="24"/>
        </w:rPr>
        <w:t>vede k pochopení významu řádu, pravidel a zákonů pro fungování společnosti</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umožňuje participovat na rozhodnutích celku s vědomím vlastní odpovědnosti za tato rozhodn</w:t>
      </w:r>
      <w:r>
        <w:rPr>
          <w:rFonts w:ascii="Times New Roman" w:eastAsia="Times New Roman" w:hAnsi="Times New Roman" w:cs="Times New Roman"/>
          <w:sz w:val="24"/>
          <w:szCs w:val="24"/>
        </w:rPr>
        <w:t xml:space="preserve">utí a s vědomím jejich důsledků, </w:t>
      </w:r>
      <w:r w:rsidR="009B6E10">
        <w:rPr>
          <w:rFonts w:ascii="Times New Roman" w:eastAsia="Times New Roman" w:hAnsi="Times New Roman" w:cs="Times New Roman"/>
          <w:sz w:val="24"/>
          <w:szCs w:val="24"/>
        </w:rPr>
        <w:t>rozvíjí a podporuje komunikativní, formulační, argumentační, dialogické a prezentační schopnosti a dovednosti</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prohlubuje empatii, schopnost aktivního naslouchání a spravedlivého posuzování</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vede k uvažování o problémech v širších souvislostech a ke kritickému myšlení</w:t>
      </w:r>
      <w:r>
        <w:rPr>
          <w:rFonts w:ascii="Times New Roman" w:eastAsia="Times New Roman" w:hAnsi="Times New Roman" w:cs="Times New Roman"/>
          <w:sz w:val="24"/>
          <w:szCs w:val="24"/>
        </w:rPr>
        <w:t>.</w:t>
      </w:r>
    </w:p>
    <w:p w:rsidR="00121E87" w:rsidRPr="00E11022" w:rsidRDefault="009B6E10">
      <w:pPr>
        <w:spacing w:after="0" w:line="240" w:lineRule="auto"/>
        <w:jc w:val="both"/>
        <w:rPr>
          <w:rFonts w:ascii="Times New Roman" w:eastAsia="Times New Roman" w:hAnsi="Times New Roman" w:cs="Times New Roman"/>
          <w:i/>
          <w:sz w:val="24"/>
          <w:szCs w:val="24"/>
        </w:rPr>
      </w:pPr>
      <w:r w:rsidRPr="00E11022">
        <w:rPr>
          <w:rFonts w:ascii="Times New Roman" w:eastAsia="Times New Roman" w:hAnsi="Times New Roman" w:cs="Times New Roman"/>
          <w:i/>
          <w:sz w:val="24"/>
          <w:szCs w:val="24"/>
        </w:rPr>
        <w:t>V oblasti postojů a hodnot průřezové téma:</w:t>
      </w:r>
    </w:p>
    <w:p w:rsidR="00121E87" w:rsidRDefault="00E110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9B6E10">
        <w:rPr>
          <w:rFonts w:ascii="Times New Roman" w:eastAsia="Times New Roman" w:hAnsi="Times New Roman" w:cs="Times New Roman"/>
          <w:sz w:val="24"/>
          <w:szCs w:val="24"/>
        </w:rPr>
        <w:t>ede k otevřenému, aktivnímu, zainteresovanému postoji v</w:t>
      </w:r>
      <w:r>
        <w:rPr>
          <w:rFonts w:ascii="Times New Roman" w:eastAsia="Times New Roman" w:hAnsi="Times New Roman" w:cs="Times New Roman"/>
          <w:sz w:val="24"/>
          <w:szCs w:val="24"/>
        </w:rPr>
        <w:t> </w:t>
      </w:r>
      <w:r w:rsidR="009B6E10">
        <w:rPr>
          <w:rFonts w:ascii="Times New Roman" w:eastAsia="Times New Roman" w:hAnsi="Times New Roman" w:cs="Times New Roman"/>
          <w:sz w:val="24"/>
          <w:szCs w:val="24"/>
        </w:rPr>
        <w:t>životě</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vychovává k úctě k</w:t>
      </w:r>
      <w:r>
        <w:rPr>
          <w:rFonts w:ascii="Times New Roman" w:eastAsia="Times New Roman" w:hAnsi="Times New Roman" w:cs="Times New Roman"/>
          <w:sz w:val="24"/>
          <w:szCs w:val="24"/>
        </w:rPr>
        <w:t> </w:t>
      </w:r>
      <w:r w:rsidR="009B6E10">
        <w:rPr>
          <w:rFonts w:ascii="Times New Roman" w:eastAsia="Times New Roman" w:hAnsi="Times New Roman" w:cs="Times New Roman"/>
          <w:sz w:val="24"/>
          <w:szCs w:val="24"/>
        </w:rPr>
        <w:t>zákonu</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rozvíjí disciplinovanost a sebekritiku</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učí sebeúctě a sebedůvěře, samostatnosti a angažovanosti</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 xml:space="preserve">přispívá k utváření hodnot, jako je spravedlnost, svoboda, solidarita, tolerance </w:t>
      </w:r>
      <w:r w:rsidR="009B6E10">
        <w:rPr>
          <w:rFonts w:ascii="Times New Roman" w:eastAsia="Times New Roman" w:hAnsi="Times New Roman" w:cs="Times New Roman"/>
          <w:sz w:val="24"/>
          <w:szCs w:val="24"/>
        </w:rPr>
        <w:lastRenderedPageBreak/>
        <w:t>a odpovědnost</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rozvíjí a podporuje schopnost zaujetí vlastního stanoviska v pluralitě názorů</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motivuje k ohleduplnosti a ochotě pomáhat zejména slabším</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umožňuje posuzovat a hodnotit společenské jevy, procesy, události a problémy z různých úhlů pohledu (lokální, národní, evropská, globální dimenze)</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vede k respektování kulturních, etnických a jiných odlišností</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vede k asertivnímu jednání a ke schopnosti kompromisu</w:t>
      </w:r>
      <w:r>
        <w:rPr>
          <w:rFonts w:ascii="Times New Roman" w:eastAsia="Times New Roman" w:hAnsi="Times New Roman" w:cs="Times New Roman"/>
          <w:sz w:val="24"/>
          <w:szCs w:val="24"/>
        </w:rPr>
        <w:t>.</w:t>
      </w:r>
    </w:p>
    <w:p w:rsidR="00121E87" w:rsidRDefault="00121E87">
      <w:pPr>
        <w:spacing w:after="0" w:line="240" w:lineRule="auto"/>
        <w:jc w:val="both"/>
        <w:rPr>
          <w:rFonts w:ascii="Times New Roman" w:eastAsia="Times New Roman" w:hAnsi="Times New Roman" w:cs="Times New Roman"/>
          <w:sz w:val="24"/>
          <w:szCs w:val="24"/>
        </w:rPr>
      </w:pPr>
    </w:p>
    <w:p w:rsidR="00121E87" w:rsidRPr="00E11022" w:rsidRDefault="009B6E10">
      <w:pPr>
        <w:spacing w:after="0" w:line="240" w:lineRule="auto"/>
        <w:jc w:val="both"/>
        <w:rPr>
          <w:rFonts w:ascii="Times New Roman" w:eastAsia="Times New Roman" w:hAnsi="Times New Roman" w:cs="Times New Roman"/>
          <w:i/>
          <w:sz w:val="24"/>
          <w:szCs w:val="24"/>
        </w:rPr>
      </w:pPr>
      <w:r w:rsidRPr="00E11022">
        <w:rPr>
          <w:rFonts w:ascii="Times New Roman" w:eastAsia="Times New Roman" w:hAnsi="Times New Roman" w:cs="Times New Roman"/>
          <w:i/>
          <w:sz w:val="24"/>
          <w:szCs w:val="24"/>
        </w:rPr>
        <w:t>Tematické okruhy průřezového tématu</w:t>
      </w:r>
    </w:p>
    <w:p w:rsidR="00121E87" w:rsidRDefault="009B6E10" w:rsidP="00E1102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rsidR="00E11022" w:rsidRPr="00E11022" w:rsidRDefault="00E11022">
      <w:pPr>
        <w:spacing w:after="0" w:line="240" w:lineRule="auto"/>
        <w:jc w:val="both"/>
        <w:rPr>
          <w:rFonts w:ascii="Times New Roman" w:eastAsia="Times New Roman" w:hAnsi="Times New Roman" w:cs="Times New Roman"/>
          <w:i/>
          <w:sz w:val="24"/>
          <w:szCs w:val="24"/>
        </w:rPr>
      </w:pPr>
      <w:r w:rsidRPr="00E11022">
        <w:rPr>
          <w:rFonts w:ascii="Times New Roman" w:eastAsia="Times New Roman" w:hAnsi="Times New Roman" w:cs="Times New Roman"/>
          <w:i/>
          <w:sz w:val="24"/>
          <w:szCs w:val="24"/>
        </w:rPr>
        <w:t>Občanská společnost a škola</w:t>
      </w:r>
    </w:p>
    <w:p w:rsidR="00121E87" w:rsidRDefault="00E11022" w:rsidP="00E1102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w:t>
      </w:r>
      <w:r w:rsidR="009B6E10">
        <w:rPr>
          <w:rFonts w:ascii="Times New Roman" w:eastAsia="Times New Roman" w:hAnsi="Times New Roman" w:cs="Times New Roman"/>
          <w:sz w:val="24"/>
          <w:szCs w:val="24"/>
        </w:rPr>
        <w:t>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parlamentů); formy participace žáků na životě místní komunity; spolupráce školy se správními orgány a institucemi v</w:t>
      </w:r>
      <w:r>
        <w:rPr>
          <w:rFonts w:ascii="Times New Roman" w:eastAsia="Times New Roman" w:hAnsi="Times New Roman" w:cs="Times New Roman"/>
          <w:sz w:val="24"/>
          <w:szCs w:val="24"/>
        </w:rPr>
        <w:t> </w:t>
      </w:r>
      <w:r w:rsidR="009B6E10">
        <w:rPr>
          <w:rFonts w:ascii="Times New Roman" w:eastAsia="Times New Roman" w:hAnsi="Times New Roman" w:cs="Times New Roman"/>
          <w:sz w:val="24"/>
          <w:szCs w:val="24"/>
        </w:rPr>
        <w:t>obci</w:t>
      </w:r>
      <w:r>
        <w:rPr>
          <w:rFonts w:ascii="Times New Roman" w:eastAsia="Times New Roman" w:hAnsi="Times New Roman" w:cs="Times New Roman"/>
          <w:sz w:val="24"/>
          <w:szCs w:val="24"/>
        </w:rPr>
        <w:t>.</w:t>
      </w:r>
    </w:p>
    <w:p w:rsidR="00E11022" w:rsidRDefault="009B6E10">
      <w:pPr>
        <w:spacing w:after="0" w:line="240" w:lineRule="auto"/>
        <w:jc w:val="both"/>
        <w:rPr>
          <w:rFonts w:ascii="Times New Roman" w:eastAsia="Times New Roman" w:hAnsi="Times New Roman" w:cs="Times New Roman"/>
          <w:sz w:val="24"/>
          <w:szCs w:val="24"/>
        </w:rPr>
      </w:pPr>
      <w:r w:rsidRPr="00E11022">
        <w:rPr>
          <w:rFonts w:ascii="Times New Roman" w:eastAsia="Times New Roman" w:hAnsi="Times New Roman" w:cs="Times New Roman"/>
          <w:i/>
          <w:sz w:val="24"/>
          <w:szCs w:val="24"/>
        </w:rPr>
        <w:t>Občan, občanská společnost a stát</w:t>
      </w:r>
    </w:p>
    <w:p w:rsidR="00121E87" w:rsidRDefault="00E11022" w:rsidP="00E1102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B6E10">
        <w:rPr>
          <w:rFonts w:ascii="Times New Roman" w:eastAsia="Times New Roman" w:hAnsi="Times New Roman" w:cs="Times New Roman"/>
          <w:sz w:val="24"/>
          <w:szCs w:val="24"/>
        </w:rPr>
        <w:t>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r>
        <w:rPr>
          <w:rFonts w:ascii="Times New Roman" w:eastAsia="Times New Roman" w:hAnsi="Times New Roman" w:cs="Times New Roman"/>
          <w:sz w:val="24"/>
          <w:szCs w:val="24"/>
        </w:rPr>
        <w:t>.</w:t>
      </w:r>
    </w:p>
    <w:p w:rsidR="00E11022" w:rsidRDefault="009B6E10">
      <w:pPr>
        <w:spacing w:after="0" w:line="240" w:lineRule="auto"/>
        <w:jc w:val="both"/>
        <w:rPr>
          <w:rFonts w:ascii="Times New Roman" w:eastAsia="Times New Roman" w:hAnsi="Times New Roman" w:cs="Times New Roman"/>
          <w:sz w:val="24"/>
          <w:szCs w:val="24"/>
        </w:rPr>
      </w:pPr>
      <w:r w:rsidRPr="00E11022">
        <w:rPr>
          <w:rFonts w:ascii="Times New Roman" w:eastAsia="Times New Roman" w:hAnsi="Times New Roman" w:cs="Times New Roman"/>
          <w:i/>
          <w:sz w:val="24"/>
          <w:szCs w:val="24"/>
        </w:rPr>
        <w:t>Formy participace občanů v politickém životě</w:t>
      </w:r>
    </w:p>
    <w:p w:rsidR="00121E87" w:rsidRDefault="00E11022" w:rsidP="00E1102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9B6E10">
        <w:rPr>
          <w:rFonts w:ascii="Times New Roman" w:eastAsia="Times New Roman" w:hAnsi="Times New Roman" w:cs="Times New Roman"/>
          <w:sz w:val="24"/>
          <w:szCs w:val="24"/>
        </w:rPr>
        <w:t>olební systémy a demokratické volby a politika (parlamentní, krajské a komunální volby); obec jako základní jednotka samosprávy státu;</w:t>
      </w:r>
      <w:r>
        <w:rPr>
          <w:rFonts w:ascii="Times New Roman" w:eastAsia="Times New Roman" w:hAnsi="Times New Roman" w:cs="Times New Roman"/>
          <w:sz w:val="24"/>
          <w:szCs w:val="24"/>
        </w:rPr>
        <w:t xml:space="preserve"> společenské organizace a hnutí.</w:t>
      </w:r>
    </w:p>
    <w:p w:rsidR="00E11022"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Principy demokracie jako form</w:t>
      </w:r>
      <w:r w:rsidR="00E11022">
        <w:rPr>
          <w:rFonts w:ascii="Times New Roman" w:eastAsia="Times New Roman" w:hAnsi="Times New Roman" w:cs="Times New Roman"/>
          <w:sz w:val="24"/>
          <w:szCs w:val="24"/>
        </w:rPr>
        <w:t>y vlády a způsobu rozhodování</w:t>
      </w:r>
    </w:p>
    <w:p w:rsidR="00121E87" w:rsidRDefault="00E110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B6E10">
        <w:rPr>
          <w:rFonts w:ascii="Times New Roman" w:eastAsia="Times New Roman" w:hAnsi="Times New Roman" w:cs="Times New Roman"/>
          <w:sz w:val="24"/>
          <w:szCs w:val="24"/>
        </w:rPr>
        <w:t>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p w:rsidR="00121E87" w:rsidRDefault="00121E87">
      <w:pPr>
        <w:spacing w:after="0" w:line="240" w:lineRule="auto"/>
        <w:jc w:val="both"/>
        <w:rPr>
          <w:rFonts w:ascii="Times New Roman" w:eastAsia="Times New Roman" w:hAnsi="Times New Roman" w:cs="Times New Roman"/>
          <w:sz w:val="24"/>
          <w:szCs w:val="24"/>
        </w:rPr>
      </w:pPr>
    </w:p>
    <w:p w:rsidR="00121E87" w:rsidRDefault="00121E87">
      <w:pPr>
        <w:spacing w:after="0" w:line="240" w:lineRule="auto"/>
        <w:jc w:val="both"/>
        <w:rPr>
          <w:rFonts w:ascii="Times New Roman" w:eastAsia="Times New Roman" w:hAnsi="Times New Roman" w:cs="Times New Roman"/>
          <w:sz w:val="24"/>
          <w:szCs w:val="24"/>
        </w:rPr>
      </w:pPr>
    </w:p>
    <w:p w:rsidR="002E7F6D" w:rsidRDefault="002E7F6D">
      <w:pPr>
        <w:spacing w:after="0" w:line="240" w:lineRule="auto"/>
        <w:jc w:val="both"/>
        <w:rPr>
          <w:rFonts w:ascii="Times New Roman" w:eastAsia="Times New Roman" w:hAnsi="Times New Roman" w:cs="Times New Roman"/>
          <w:sz w:val="24"/>
          <w:szCs w:val="24"/>
        </w:rPr>
      </w:pPr>
    </w:p>
    <w:p w:rsidR="002E7F6D" w:rsidRDefault="002E7F6D">
      <w:pPr>
        <w:spacing w:after="0" w:line="240" w:lineRule="auto"/>
        <w:jc w:val="both"/>
        <w:rPr>
          <w:rFonts w:ascii="Times New Roman" w:eastAsia="Times New Roman" w:hAnsi="Times New Roman" w:cs="Times New Roman"/>
          <w:sz w:val="24"/>
          <w:szCs w:val="24"/>
        </w:rPr>
      </w:pPr>
    </w:p>
    <w:p w:rsidR="00121E87" w:rsidRPr="00E11022" w:rsidRDefault="00121E87">
      <w:pPr>
        <w:spacing w:after="0" w:line="240" w:lineRule="auto"/>
        <w:jc w:val="both"/>
        <w:rPr>
          <w:rFonts w:ascii="Times New Roman" w:eastAsia="Times New Roman" w:hAnsi="Times New Roman" w:cs="Times New Roman"/>
          <w:b/>
          <w:color w:val="000000" w:themeColor="text1"/>
          <w:sz w:val="24"/>
          <w:szCs w:val="24"/>
        </w:rPr>
      </w:pPr>
    </w:p>
    <w:p w:rsidR="00121E87" w:rsidRPr="00E11022" w:rsidRDefault="009B6E10" w:rsidP="00E11022">
      <w:pPr>
        <w:spacing w:after="0" w:line="240" w:lineRule="auto"/>
        <w:jc w:val="center"/>
        <w:rPr>
          <w:rFonts w:ascii="Times New Roman" w:eastAsia="Times New Roman" w:hAnsi="Times New Roman" w:cs="Times New Roman"/>
          <w:b/>
          <w:color w:val="000000" w:themeColor="text1"/>
          <w:sz w:val="24"/>
          <w:szCs w:val="24"/>
        </w:rPr>
      </w:pPr>
      <w:r w:rsidRPr="00E11022">
        <w:rPr>
          <w:rFonts w:ascii="Times New Roman" w:eastAsia="Times New Roman" w:hAnsi="Times New Roman" w:cs="Times New Roman"/>
          <w:b/>
          <w:color w:val="000000" w:themeColor="text1"/>
          <w:sz w:val="24"/>
          <w:szCs w:val="24"/>
        </w:rPr>
        <w:lastRenderedPageBreak/>
        <w:t>Začlenění tematických okruhů VDO do jednotlivých předmětů</w:t>
      </w:r>
    </w:p>
    <w:tbl>
      <w:tblPr>
        <w:tblStyle w:val="afffffffc"/>
        <w:tblW w:w="13036" w:type="dxa"/>
        <w:jc w:val="center"/>
        <w:tblInd w:w="0" w:type="dxa"/>
        <w:tblLayout w:type="fixed"/>
        <w:tblLook w:val="0000" w:firstRow="0" w:lastRow="0" w:firstColumn="0" w:lastColumn="0" w:noHBand="0" w:noVBand="0"/>
      </w:tblPr>
      <w:tblGrid>
        <w:gridCol w:w="2263"/>
        <w:gridCol w:w="1134"/>
        <w:gridCol w:w="1134"/>
        <w:gridCol w:w="1134"/>
        <w:gridCol w:w="1134"/>
        <w:gridCol w:w="1134"/>
        <w:gridCol w:w="1276"/>
        <w:gridCol w:w="1276"/>
        <w:gridCol w:w="1276"/>
        <w:gridCol w:w="1275"/>
      </w:tblGrid>
      <w:tr w:rsidR="00121E87" w:rsidTr="005112D6">
        <w:trPr>
          <w:trHeight w:val="455"/>
          <w:jc w:val="center"/>
        </w:trPr>
        <w:tc>
          <w:tcPr>
            <w:tcW w:w="2263" w:type="dxa"/>
            <w:vMerge w:val="restart"/>
            <w:tcBorders>
              <w:top w:val="single" w:sz="12" w:space="0" w:color="auto"/>
              <w:left w:val="single" w:sz="12" w:space="0" w:color="auto"/>
              <w:bottom w:val="single" w:sz="8" w:space="0" w:color="000000"/>
            </w:tcBorders>
            <w:vAlign w:val="center"/>
          </w:tcPr>
          <w:p w:rsidR="00121E87" w:rsidRDefault="005112D6"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Tematické</w:t>
            </w:r>
            <w:r w:rsidR="009B6E10">
              <w:rPr>
                <w:rFonts w:ascii="Times New Roman" w:eastAsia="Times New Roman" w:hAnsi="Times New Roman" w:cs="Times New Roman"/>
                <w:sz w:val="24"/>
                <w:szCs w:val="24"/>
              </w:rPr>
              <w:t xml:space="preserve"> okruhy</w:t>
            </w:r>
          </w:p>
        </w:tc>
        <w:tc>
          <w:tcPr>
            <w:tcW w:w="5670" w:type="dxa"/>
            <w:gridSpan w:val="5"/>
            <w:tcBorders>
              <w:top w:val="single" w:sz="12" w:space="0" w:color="auto"/>
              <w:left w:val="single" w:sz="8" w:space="0" w:color="000000"/>
              <w:bottom w:val="single" w:sz="8" w:space="0" w:color="000000"/>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stupeň</w:t>
            </w:r>
          </w:p>
        </w:tc>
        <w:tc>
          <w:tcPr>
            <w:tcW w:w="5103" w:type="dxa"/>
            <w:gridSpan w:val="4"/>
            <w:tcBorders>
              <w:top w:val="single" w:sz="12" w:space="0" w:color="auto"/>
              <w:left w:val="single" w:sz="8" w:space="0" w:color="000000"/>
              <w:bottom w:val="single" w:sz="8" w:space="0" w:color="000000"/>
              <w:right w:val="single" w:sz="12" w:space="0" w:color="auto"/>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stupeň</w:t>
            </w:r>
          </w:p>
        </w:tc>
      </w:tr>
      <w:tr w:rsidR="00E11022" w:rsidTr="005112D6">
        <w:trPr>
          <w:trHeight w:val="284"/>
          <w:jc w:val="center"/>
        </w:trPr>
        <w:tc>
          <w:tcPr>
            <w:tcW w:w="2263" w:type="dxa"/>
            <w:vMerge/>
            <w:tcBorders>
              <w:top w:val="single" w:sz="4" w:space="0" w:color="000000"/>
              <w:left w:val="single" w:sz="12" w:space="0" w:color="auto"/>
              <w:bottom w:val="single" w:sz="8" w:space="0" w:color="000000"/>
            </w:tcBorders>
            <w:vAlign w:val="center"/>
          </w:tcPr>
          <w:p w:rsidR="00121E87" w:rsidRDefault="00121E87" w:rsidP="005112D6">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left w:val="single" w:sz="8" w:space="0" w:color="000000"/>
              <w:bottom w:val="single" w:sz="8" w:space="0" w:color="000000"/>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6"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6"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76"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75" w:type="dxa"/>
            <w:tcBorders>
              <w:left w:val="single" w:sz="8" w:space="0" w:color="000000"/>
              <w:bottom w:val="single" w:sz="8" w:space="0" w:color="000000"/>
              <w:right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E11022" w:rsidTr="005112D6">
        <w:trPr>
          <w:trHeight w:val="836"/>
          <w:jc w:val="center"/>
        </w:trPr>
        <w:tc>
          <w:tcPr>
            <w:tcW w:w="2263" w:type="dxa"/>
            <w:tcBorders>
              <w:left w:val="single" w:sz="12" w:space="0" w:color="auto"/>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Občanská společnost a škola</w:t>
            </w:r>
          </w:p>
        </w:tc>
        <w:tc>
          <w:tcPr>
            <w:tcW w:w="1134" w:type="dxa"/>
            <w:tcBorders>
              <w:left w:val="single" w:sz="8" w:space="0" w:color="000000"/>
              <w:bottom w:val="single" w:sz="8" w:space="0" w:color="000000"/>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Čj, M, Prv, Vv, Pč</w:t>
            </w:r>
          </w:p>
        </w:tc>
        <w:tc>
          <w:tcPr>
            <w:tcW w:w="1134" w:type="dxa"/>
            <w:tcBorders>
              <w:left w:val="single" w:sz="8" w:space="0" w:color="000000"/>
              <w:bottom w:val="single" w:sz="8" w:space="0" w:color="000000"/>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Prv, Tv, Pč, M, Vv</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Prv, Aj</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Vl, Čj</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Čj</w:t>
            </w:r>
          </w:p>
        </w:tc>
        <w:tc>
          <w:tcPr>
            <w:tcW w:w="1276"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 Pč, Vkz, Vko</w:t>
            </w:r>
          </w:p>
        </w:tc>
        <w:tc>
          <w:tcPr>
            <w:tcW w:w="1276"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Nj, Pč, Vko</w:t>
            </w:r>
          </w:p>
        </w:tc>
        <w:tc>
          <w:tcPr>
            <w:tcW w:w="1276"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Nj, Vkz</w:t>
            </w:r>
          </w:p>
        </w:tc>
        <w:tc>
          <w:tcPr>
            <w:tcW w:w="1275" w:type="dxa"/>
            <w:tcBorders>
              <w:left w:val="single" w:sz="8" w:space="0" w:color="000000"/>
              <w:bottom w:val="single" w:sz="8" w:space="0" w:color="000000"/>
              <w:right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Nj, Vkz</w:t>
            </w:r>
          </w:p>
        </w:tc>
      </w:tr>
      <w:tr w:rsidR="00E11022" w:rsidTr="005112D6">
        <w:trPr>
          <w:trHeight w:val="1137"/>
          <w:jc w:val="center"/>
        </w:trPr>
        <w:tc>
          <w:tcPr>
            <w:tcW w:w="2263" w:type="dxa"/>
            <w:tcBorders>
              <w:left w:val="single" w:sz="12" w:space="0" w:color="auto"/>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Občan, občanská společnost a stát</w:t>
            </w:r>
          </w:p>
        </w:tc>
        <w:tc>
          <w:tcPr>
            <w:tcW w:w="1134" w:type="dxa"/>
            <w:tcBorders>
              <w:left w:val="single" w:sz="8" w:space="0" w:color="000000"/>
              <w:bottom w:val="single" w:sz="8" w:space="0" w:color="000000"/>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134" w:type="dxa"/>
            <w:tcBorders>
              <w:left w:val="single" w:sz="8" w:space="0" w:color="000000"/>
              <w:bottom w:val="single" w:sz="8" w:space="0" w:color="000000"/>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 Prv</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Prv, Tv</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Vl, Inf, Tv</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Pří, Inf, Čj, Vl, Tv</w:t>
            </w:r>
          </w:p>
        </w:tc>
        <w:tc>
          <w:tcPr>
            <w:tcW w:w="1276"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 Inf, Vko</w:t>
            </w:r>
          </w:p>
        </w:tc>
        <w:tc>
          <w:tcPr>
            <w:tcW w:w="1276"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D, Aj, Inf, Vko</w:t>
            </w:r>
          </w:p>
        </w:tc>
        <w:tc>
          <w:tcPr>
            <w:tcW w:w="1276"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D, Čj, Pč, Vkz, Vko</w:t>
            </w:r>
          </w:p>
        </w:tc>
        <w:tc>
          <w:tcPr>
            <w:tcW w:w="1275" w:type="dxa"/>
            <w:tcBorders>
              <w:left w:val="single" w:sz="8" w:space="0" w:color="000000"/>
              <w:bottom w:val="single" w:sz="8" w:space="0" w:color="000000"/>
              <w:right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Vkz, Vko</w:t>
            </w:r>
          </w:p>
        </w:tc>
      </w:tr>
      <w:tr w:rsidR="00E11022" w:rsidTr="005112D6">
        <w:trPr>
          <w:trHeight w:val="1137"/>
          <w:jc w:val="center"/>
        </w:trPr>
        <w:tc>
          <w:tcPr>
            <w:tcW w:w="2263" w:type="dxa"/>
            <w:tcBorders>
              <w:left w:val="single" w:sz="12" w:space="0" w:color="auto"/>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Formy participace občanů v politickém životě</w:t>
            </w:r>
          </w:p>
        </w:tc>
        <w:tc>
          <w:tcPr>
            <w:tcW w:w="1134" w:type="dxa"/>
            <w:tcBorders>
              <w:left w:val="single" w:sz="8" w:space="0" w:color="000000"/>
              <w:bottom w:val="single" w:sz="8" w:space="0" w:color="000000"/>
            </w:tcBorders>
            <w:tcMar>
              <w:left w:w="0" w:type="dxa"/>
              <w:right w:w="0" w:type="dxa"/>
            </w:tcMar>
            <w:vAlign w:val="center"/>
          </w:tcPr>
          <w:p w:rsidR="00121E87" w:rsidRDefault="00121E87" w:rsidP="005112D6">
            <w:pPr>
              <w:jc w:val="center"/>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tcMar>
              <w:left w:w="0" w:type="dxa"/>
              <w:right w:w="0" w:type="dxa"/>
            </w:tcMar>
            <w:vAlign w:val="center"/>
          </w:tcPr>
          <w:p w:rsidR="00121E87" w:rsidRDefault="00121E87" w:rsidP="005112D6">
            <w:pPr>
              <w:jc w:val="center"/>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vAlign w:val="center"/>
          </w:tcPr>
          <w:p w:rsidR="00121E87" w:rsidRDefault="00121E87" w:rsidP="005112D6">
            <w:pPr>
              <w:jc w:val="center"/>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Vl</w:t>
            </w:r>
          </w:p>
        </w:tc>
        <w:tc>
          <w:tcPr>
            <w:tcW w:w="1134" w:type="dxa"/>
            <w:tcBorders>
              <w:left w:val="single" w:sz="8" w:space="0" w:color="000000"/>
              <w:bottom w:val="single" w:sz="8" w:space="0" w:color="000000"/>
            </w:tcBorders>
            <w:vAlign w:val="center"/>
          </w:tcPr>
          <w:p w:rsidR="00121E87" w:rsidRDefault="00121E87" w:rsidP="005112D6">
            <w:pPr>
              <w:jc w:val="center"/>
              <w:rPr>
                <w:rFonts w:ascii="Times New Roman" w:eastAsia="Times New Roman" w:hAnsi="Times New Roman" w:cs="Times New Roman"/>
                <w:sz w:val="24"/>
                <w:szCs w:val="24"/>
              </w:rPr>
            </w:pPr>
          </w:p>
        </w:tc>
        <w:tc>
          <w:tcPr>
            <w:tcW w:w="1276" w:type="dxa"/>
            <w:tcBorders>
              <w:left w:val="single" w:sz="8" w:space="0" w:color="000000"/>
              <w:bottom w:val="single" w:sz="8" w:space="0" w:color="000000"/>
            </w:tcBorders>
            <w:vAlign w:val="center"/>
          </w:tcPr>
          <w:p w:rsidR="00121E87" w:rsidRDefault="00121E87" w:rsidP="005112D6">
            <w:pPr>
              <w:jc w:val="center"/>
              <w:rPr>
                <w:rFonts w:ascii="Times New Roman" w:eastAsia="Times New Roman" w:hAnsi="Times New Roman" w:cs="Times New Roman"/>
                <w:sz w:val="24"/>
                <w:szCs w:val="24"/>
              </w:rPr>
            </w:pPr>
          </w:p>
        </w:tc>
        <w:tc>
          <w:tcPr>
            <w:tcW w:w="1276"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1276"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D, Aj, Vko</w:t>
            </w:r>
          </w:p>
        </w:tc>
        <w:tc>
          <w:tcPr>
            <w:tcW w:w="1275" w:type="dxa"/>
            <w:tcBorders>
              <w:left w:val="single" w:sz="8" w:space="0" w:color="000000"/>
              <w:bottom w:val="single" w:sz="8" w:space="0" w:color="000000"/>
              <w:right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Př, Čj, Vko</w:t>
            </w:r>
          </w:p>
        </w:tc>
      </w:tr>
      <w:tr w:rsidR="00E11022" w:rsidTr="005112D6">
        <w:trPr>
          <w:trHeight w:val="1032"/>
          <w:jc w:val="center"/>
        </w:trPr>
        <w:tc>
          <w:tcPr>
            <w:tcW w:w="2263" w:type="dxa"/>
            <w:tcBorders>
              <w:left w:val="single" w:sz="12" w:space="0" w:color="auto"/>
              <w:bottom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Principy demokracie jako formy vlády a způsobu rozhodování</w:t>
            </w:r>
          </w:p>
        </w:tc>
        <w:tc>
          <w:tcPr>
            <w:tcW w:w="1134" w:type="dxa"/>
            <w:tcBorders>
              <w:left w:val="single" w:sz="8" w:space="0" w:color="000000"/>
              <w:bottom w:val="single" w:sz="12" w:space="0" w:color="auto"/>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w:t>
            </w:r>
          </w:p>
        </w:tc>
        <w:tc>
          <w:tcPr>
            <w:tcW w:w="1134" w:type="dxa"/>
            <w:tcBorders>
              <w:left w:val="single" w:sz="8" w:space="0" w:color="000000"/>
              <w:bottom w:val="single" w:sz="12" w:space="0" w:color="auto"/>
            </w:tcBorders>
            <w:tcMar>
              <w:left w:w="0" w:type="dxa"/>
              <w:right w:w="0" w:type="dxa"/>
            </w:tcMar>
            <w:vAlign w:val="center"/>
          </w:tcPr>
          <w:p w:rsidR="00121E87" w:rsidRDefault="00121E87" w:rsidP="005112D6">
            <w:pPr>
              <w:jc w:val="center"/>
              <w:rPr>
                <w:rFonts w:ascii="Times New Roman" w:eastAsia="Times New Roman" w:hAnsi="Times New Roman" w:cs="Times New Roman"/>
                <w:sz w:val="24"/>
                <w:szCs w:val="24"/>
              </w:rPr>
            </w:pPr>
          </w:p>
        </w:tc>
        <w:tc>
          <w:tcPr>
            <w:tcW w:w="1134" w:type="dxa"/>
            <w:tcBorders>
              <w:left w:val="single" w:sz="8" w:space="0" w:color="000000"/>
              <w:bottom w:val="single" w:sz="12" w:space="0" w:color="auto"/>
            </w:tcBorders>
            <w:vAlign w:val="center"/>
          </w:tcPr>
          <w:p w:rsidR="00121E87" w:rsidRDefault="00121E87" w:rsidP="005112D6">
            <w:pPr>
              <w:jc w:val="center"/>
              <w:rPr>
                <w:rFonts w:ascii="Times New Roman" w:eastAsia="Times New Roman" w:hAnsi="Times New Roman" w:cs="Times New Roman"/>
                <w:sz w:val="24"/>
                <w:szCs w:val="24"/>
              </w:rPr>
            </w:pPr>
          </w:p>
        </w:tc>
        <w:tc>
          <w:tcPr>
            <w:tcW w:w="1134" w:type="dxa"/>
            <w:tcBorders>
              <w:left w:val="single" w:sz="8" w:space="0" w:color="000000"/>
              <w:bottom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Vl</w:t>
            </w:r>
          </w:p>
        </w:tc>
        <w:tc>
          <w:tcPr>
            <w:tcW w:w="1134" w:type="dxa"/>
            <w:tcBorders>
              <w:left w:val="single" w:sz="8" w:space="0" w:color="000000"/>
              <w:bottom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Pří, Vl</w:t>
            </w:r>
          </w:p>
        </w:tc>
        <w:tc>
          <w:tcPr>
            <w:tcW w:w="1276" w:type="dxa"/>
            <w:tcBorders>
              <w:left w:val="single" w:sz="8" w:space="0" w:color="000000"/>
              <w:bottom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D, Vv</w:t>
            </w:r>
          </w:p>
        </w:tc>
        <w:tc>
          <w:tcPr>
            <w:tcW w:w="1276" w:type="dxa"/>
            <w:tcBorders>
              <w:left w:val="single" w:sz="8" w:space="0" w:color="000000"/>
              <w:bottom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Čj, Vko</w:t>
            </w:r>
          </w:p>
        </w:tc>
        <w:tc>
          <w:tcPr>
            <w:tcW w:w="1276" w:type="dxa"/>
            <w:tcBorders>
              <w:left w:val="single" w:sz="8" w:space="0" w:color="000000"/>
              <w:bottom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D, Př, Ch, Vko</w:t>
            </w:r>
          </w:p>
        </w:tc>
        <w:tc>
          <w:tcPr>
            <w:tcW w:w="1275" w:type="dxa"/>
            <w:tcBorders>
              <w:left w:val="single" w:sz="8" w:space="0" w:color="000000"/>
              <w:bottom w:val="single" w:sz="12" w:space="0" w:color="auto"/>
              <w:right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Aj, Ch, D, Vko</w:t>
            </w:r>
          </w:p>
        </w:tc>
      </w:tr>
    </w:tbl>
    <w:p w:rsidR="00121E87" w:rsidRDefault="00121E87">
      <w:pPr>
        <w:spacing w:after="0" w:line="240" w:lineRule="auto"/>
        <w:jc w:val="both"/>
        <w:rPr>
          <w:rFonts w:ascii="Times New Roman" w:eastAsia="Times New Roman" w:hAnsi="Times New Roman" w:cs="Times New Roman"/>
          <w:sz w:val="24"/>
          <w:szCs w:val="24"/>
        </w:rPr>
      </w:pPr>
    </w:p>
    <w:p w:rsidR="00121E87" w:rsidRDefault="00121E87">
      <w:pPr>
        <w:spacing w:after="0" w:line="240" w:lineRule="auto"/>
        <w:jc w:val="both"/>
        <w:rPr>
          <w:rFonts w:ascii="Times New Roman" w:eastAsia="Times New Roman" w:hAnsi="Times New Roman" w:cs="Times New Roman"/>
          <w:sz w:val="24"/>
          <w:szCs w:val="24"/>
        </w:rPr>
      </w:pPr>
    </w:p>
    <w:p w:rsidR="00121E87" w:rsidRPr="005112D6" w:rsidRDefault="009B6E10" w:rsidP="005112D6">
      <w:pPr>
        <w:spacing w:line="240" w:lineRule="auto"/>
        <w:jc w:val="both"/>
        <w:rPr>
          <w:rFonts w:ascii="Times New Roman" w:eastAsia="Times New Roman" w:hAnsi="Times New Roman" w:cs="Times New Roman"/>
          <w:b/>
          <w:sz w:val="24"/>
          <w:szCs w:val="24"/>
        </w:rPr>
      </w:pPr>
      <w:r w:rsidRPr="005112D6">
        <w:rPr>
          <w:rFonts w:ascii="Times New Roman" w:eastAsia="Times New Roman" w:hAnsi="Times New Roman" w:cs="Times New Roman"/>
          <w:b/>
          <w:sz w:val="24"/>
          <w:szCs w:val="24"/>
        </w:rPr>
        <w:t>MULTIKULTURNÍ VÝCHOVA – MKV</w:t>
      </w:r>
    </w:p>
    <w:p w:rsidR="00121E87" w:rsidRPr="005112D6" w:rsidRDefault="009B6E10">
      <w:pPr>
        <w:spacing w:after="0" w:line="240" w:lineRule="auto"/>
        <w:jc w:val="both"/>
        <w:rPr>
          <w:rFonts w:ascii="Times New Roman" w:eastAsia="Times New Roman" w:hAnsi="Times New Roman" w:cs="Times New Roman"/>
          <w:i/>
          <w:sz w:val="24"/>
          <w:szCs w:val="24"/>
        </w:rPr>
      </w:pPr>
      <w:r w:rsidRPr="005112D6">
        <w:rPr>
          <w:rFonts w:ascii="Times New Roman" w:eastAsia="Times New Roman" w:hAnsi="Times New Roman" w:cs="Times New Roman"/>
          <w:i/>
          <w:sz w:val="24"/>
          <w:szCs w:val="24"/>
        </w:rPr>
        <w:t>Charakteristika průřezového tématu</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Průřezové téma Multikulturní výchova v základním vzdělávání umožňuje žákům seznamovat se s rozmanitostí různých kultur, jejich tradicemi a hodnotami. Na pozadí této rozmanitosti si pak žáci mohou lépe uvědomovat i svoji vlastní kulturní identitu, tradice a hodnoty.</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w:t>
      </w:r>
      <w:r>
        <w:rPr>
          <w:rFonts w:ascii="Times New Roman" w:eastAsia="Times New Roman" w:hAnsi="Times New Roman" w:cs="Times New Roman"/>
          <w:sz w:val="24"/>
          <w:szCs w:val="24"/>
        </w:rPr>
        <w:lastRenderedPageBreak/>
        <w:t>zabezpečit takové klima, kde se budou všichni cítit rovnoprávně, kde budou v majoritní kultuře úspěšní i žáci minorit a žáci majority budou poznávat kulturu svých spolužáků – příslušníků minorit. Tím přispívá k vzájemnému poznávání obou skupin, ke vzájemné toleranci, k odstraňování nepřátelství a předsudků vůči „</w:t>
      </w:r>
      <w:r w:rsidRPr="005112D6">
        <w:rPr>
          <w:rFonts w:ascii="Times New Roman" w:eastAsia="Times New Roman" w:hAnsi="Times New Roman" w:cs="Times New Roman"/>
          <w:i/>
          <w:sz w:val="24"/>
          <w:szCs w:val="24"/>
        </w:rPr>
        <w:t>nepoznanému</w:t>
      </w:r>
      <w:r>
        <w:rPr>
          <w:rFonts w:ascii="Times New Roman" w:eastAsia="Times New Roman" w:hAnsi="Times New Roman" w:cs="Times New Roman"/>
          <w:sz w:val="24"/>
          <w:szCs w:val="24"/>
        </w:rPr>
        <w:t>“.</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Multikulturní výchova prolíná všemi vzdělávacími oblastmi. Blízkou vazbu má zejména na vzdělávací oblasti Jazyk a jazyková komunikace, Člověk a společnost, Informační a komunikační technologie, Umění a kultura, Člověk a zdraví, z oblasti Člověk a příroda se dotýká především vzdělávacího oboru Zeměpis. Vazba na tyto oblasti je dána především tématy, která ze zabývají vzájemným vztahem mezi příslušníky různých národů a etnických skupin.</w:t>
      </w:r>
    </w:p>
    <w:p w:rsidR="00121E87" w:rsidRDefault="009B6E10" w:rsidP="005112D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Přínos průřezového tématu k rozvoji osobnosti žáka</w:t>
      </w:r>
    </w:p>
    <w:p w:rsidR="00121E87" w:rsidRPr="005112D6" w:rsidRDefault="009B6E10">
      <w:pPr>
        <w:spacing w:after="0" w:line="240" w:lineRule="auto"/>
        <w:jc w:val="both"/>
        <w:rPr>
          <w:rFonts w:ascii="Times New Roman" w:eastAsia="Times New Roman" w:hAnsi="Times New Roman" w:cs="Times New Roman"/>
          <w:i/>
          <w:sz w:val="24"/>
          <w:szCs w:val="24"/>
        </w:rPr>
      </w:pPr>
      <w:r w:rsidRPr="005112D6">
        <w:rPr>
          <w:rFonts w:ascii="Times New Roman" w:eastAsia="Times New Roman" w:hAnsi="Times New Roman" w:cs="Times New Roman"/>
          <w:i/>
          <w:sz w:val="24"/>
          <w:szCs w:val="24"/>
        </w:rPr>
        <w:t>V oblasti vědomostí, dovedností a schopností průřezové téma:</w:t>
      </w:r>
    </w:p>
    <w:p w:rsidR="00121E87" w:rsidRDefault="005112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B6E10">
        <w:rPr>
          <w:rFonts w:ascii="Times New Roman" w:eastAsia="Times New Roman" w:hAnsi="Times New Roman" w:cs="Times New Roman"/>
          <w:sz w:val="24"/>
          <w:szCs w:val="24"/>
        </w:rPr>
        <w:t>oskytuje žákům základní znalosti o různých etnických a kulturních skupinách žijících v české a evropské společnosti</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rozvíjí dovednost orientovat se v pluralitní společnosti a využívat interkulturních kontaktů k obohacení sebe i druhých</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učí žáky komunikovat a žít ve skupině s příslušníky odlišných sociokulturních skupin, uplatňovat svá práva a respektovat práva druhých, chápat a tolerovat odlišné zájmy, názory i schopnosti druhých</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učí přijmout druhého jako jedince se stejnými právy, uvědomovat si, že všechny etnické skupiny a všechny kultury jsou rovnocenné a žádná není nadřazena jiné</w:t>
      </w:r>
      <w:r w:rsidR="005112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rozvíjí schopnost poznávat a tolerovat odlišnosti jiných národnostních, etnických, náboženských, sociálních skupin a spolupracovat s příslušníky odlišných sociokulturních skupin</w:t>
      </w:r>
      <w:r w:rsidR="005112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rozvíjí dovednost rozpoznat projevy rasové nesnášenlivosti a napomáhá prevenci vzniku xenofobie</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učí žáky uvědomovat si možné dopady svých verbálních i neverbálních projevů a připravenosti nést odpovědnost za své jednání,</w:t>
      </w:r>
    </w:p>
    <w:p w:rsidR="00121E87" w:rsidRDefault="009B6E10" w:rsidP="005112D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poskytuje znalost některých základních pojmů multikulturní terminologie: kultura, etnikum, identita, diskriminace, xenofobie, rasismus, národnost, netolerance aj.</w:t>
      </w:r>
    </w:p>
    <w:p w:rsidR="00121E87" w:rsidRPr="005112D6" w:rsidRDefault="009B6E10">
      <w:pPr>
        <w:spacing w:after="0" w:line="240" w:lineRule="auto"/>
        <w:jc w:val="both"/>
        <w:rPr>
          <w:rFonts w:ascii="Times New Roman" w:eastAsia="Times New Roman" w:hAnsi="Times New Roman" w:cs="Times New Roman"/>
          <w:i/>
          <w:sz w:val="24"/>
          <w:szCs w:val="24"/>
        </w:rPr>
      </w:pPr>
      <w:r w:rsidRPr="005112D6">
        <w:rPr>
          <w:rFonts w:ascii="Times New Roman" w:eastAsia="Times New Roman" w:hAnsi="Times New Roman" w:cs="Times New Roman"/>
          <w:i/>
          <w:sz w:val="24"/>
          <w:szCs w:val="24"/>
        </w:rPr>
        <w:t>V oblasti postojů a hodnot průřezové téma:</w:t>
      </w:r>
    </w:p>
    <w:p w:rsidR="00121E87" w:rsidRDefault="005112D6" w:rsidP="005112D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B6E10">
        <w:rPr>
          <w:rFonts w:ascii="Times New Roman" w:eastAsia="Times New Roman" w:hAnsi="Times New Roman" w:cs="Times New Roman"/>
          <w:sz w:val="24"/>
          <w:szCs w:val="24"/>
        </w:rPr>
        <w:t>omáhá žákům prostřednictvím informací vytvářet postoje tolerance a respektu k odlišným sociokulturním skupinám, reflektovat zázemí příslušníků ostatních sociokulturních skupin a uznávat je</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napomáhá žákům uvědomit si vlastní identitu, být sám sebou, reflektovat vlastní sociokulturní zázemí</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stimuluje, ovlivňuje a koriguje jednání a hodnotový systém žáků, učí je vnímat odlišnost jako příležitost k obohacení, nikoli jako zdroj konfliktu</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pomáhá uvědomovat si neslučitelnost rasové (náboženské či jiné) intolerance s principy života v demokratické společnosti</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vede k angažovanosti při potírání projevů intolerance, xenofobie, diskriminace a rasismu</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učí vnímat sebe sama jako občana, který se aktivně spolupodílí na utváření vztahu společnosti k minoritním skupinám</w:t>
      </w:r>
    </w:p>
    <w:p w:rsidR="005112D6" w:rsidRDefault="005112D6" w:rsidP="005112D6">
      <w:pPr>
        <w:spacing w:line="240" w:lineRule="auto"/>
        <w:jc w:val="both"/>
        <w:rPr>
          <w:rFonts w:ascii="Times New Roman" w:eastAsia="Times New Roman" w:hAnsi="Times New Roman" w:cs="Times New Roman"/>
          <w:sz w:val="24"/>
          <w:szCs w:val="24"/>
        </w:rPr>
      </w:pPr>
    </w:p>
    <w:p w:rsidR="005112D6" w:rsidRDefault="005112D6" w:rsidP="005112D6">
      <w:pPr>
        <w:spacing w:line="240" w:lineRule="auto"/>
        <w:jc w:val="both"/>
        <w:rPr>
          <w:rFonts w:ascii="Times New Roman" w:eastAsia="Times New Roman" w:hAnsi="Times New Roman" w:cs="Times New Roman"/>
          <w:sz w:val="24"/>
          <w:szCs w:val="24"/>
        </w:rPr>
      </w:pPr>
    </w:p>
    <w:p w:rsidR="00121E87" w:rsidRPr="005112D6" w:rsidRDefault="009B6E10">
      <w:pPr>
        <w:spacing w:after="0" w:line="240" w:lineRule="auto"/>
        <w:jc w:val="both"/>
        <w:rPr>
          <w:rFonts w:ascii="Times New Roman" w:eastAsia="Times New Roman" w:hAnsi="Times New Roman" w:cs="Times New Roman"/>
          <w:i/>
          <w:sz w:val="24"/>
          <w:szCs w:val="24"/>
        </w:rPr>
      </w:pPr>
      <w:r w:rsidRPr="005112D6">
        <w:rPr>
          <w:rFonts w:ascii="Times New Roman" w:eastAsia="Times New Roman" w:hAnsi="Times New Roman" w:cs="Times New Roman"/>
          <w:i/>
          <w:sz w:val="24"/>
          <w:szCs w:val="24"/>
        </w:rPr>
        <w:lastRenderedPageBreak/>
        <w:t>Tematické okruhy průřezového tématu</w:t>
      </w:r>
    </w:p>
    <w:p w:rsidR="00121E87" w:rsidRDefault="009B6E10" w:rsidP="005112D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Tematické okruhy Multikulturní výchovy vycházejí z aktuální situace ve škole, reflektují aktuální dění v místě školy, současnou situaci ve společnosti. Výběr a realizace daného tematického okruhu, popř. tématu může být významně ovlivněn vzájemnou dohodou učitelů, učitelů a žáků, učitelů a rodičů apod.</w:t>
      </w:r>
    </w:p>
    <w:p w:rsidR="005112D6" w:rsidRPr="005112D6" w:rsidRDefault="005112D6">
      <w:pPr>
        <w:spacing w:after="0" w:line="240" w:lineRule="auto"/>
        <w:jc w:val="both"/>
        <w:rPr>
          <w:rFonts w:ascii="Times New Roman" w:eastAsia="Times New Roman" w:hAnsi="Times New Roman" w:cs="Times New Roman"/>
          <w:i/>
          <w:sz w:val="24"/>
          <w:szCs w:val="24"/>
        </w:rPr>
      </w:pPr>
      <w:r w:rsidRPr="005112D6">
        <w:rPr>
          <w:rFonts w:ascii="Times New Roman" w:eastAsia="Times New Roman" w:hAnsi="Times New Roman" w:cs="Times New Roman"/>
          <w:i/>
          <w:sz w:val="24"/>
          <w:szCs w:val="24"/>
        </w:rPr>
        <w:t>Kulturní diference</w:t>
      </w:r>
    </w:p>
    <w:p w:rsidR="00121E87" w:rsidRDefault="005112D6" w:rsidP="005112D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9B6E10">
        <w:rPr>
          <w:rFonts w:ascii="Times New Roman" w:eastAsia="Times New Roman" w:hAnsi="Times New Roman" w:cs="Times New Roman"/>
          <w:sz w:val="24"/>
          <w:szCs w:val="24"/>
        </w:rPr>
        <w:t>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rsidR="005112D6" w:rsidRPr="005112D6" w:rsidRDefault="009B6E10">
      <w:pPr>
        <w:spacing w:after="0" w:line="240" w:lineRule="auto"/>
        <w:jc w:val="both"/>
        <w:rPr>
          <w:rFonts w:ascii="Times New Roman" w:eastAsia="Times New Roman" w:hAnsi="Times New Roman" w:cs="Times New Roman"/>
          <w:i/>
          <w:sz w:val="24"/>
          <w:szCs w:val="24"/>
        </w:rPr>
      </w:pPr>
      <w:r w:rsidRPr="005112D6">
        <w:rPr>
          <w:rFonts w:ascii="Times New Roman" w:eastAsia="Times New Roman" w:hAnsi="Times New Roman" w:cs="Times New Roman"/>
          <w:i/>
          <w:sz w:val="24"/>
          <w:szCs w:val="24"/>
        </w:rPr>
        <w:t>Lidské vzta</w:t>
      </w:r>
      <w:r w:rsidR="005112D6" w:rsidRPr="005112D6">
        <w:rPr>
          <w:rFonts w:ascii="Times New Roman" w:eastAsia="Times New Roman" w:hAnsi="Times New Roman" w:cs="Times New Roman"/>
          <w:i/>
          <w:sz w:val="24"/>
          <w:szCs w:val="24"/>
        </w:rPr>
        <w:t>hy</w:t>
      </w:r>
    </w:p>
    <w:p w:rsidR="00121E87" w:rsidRDefault="005112D6" w:rsidP="005112D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B6E10">
        <w:rPr>
          <w:rFonts w:ascii="Times New Roman" w:eastAsia="Times New Roman" w:hAnsi="Times New Roman" w:cs="Times New Roman"/>
          <w:sz w:val="24"/>
          <w:szCs w:val="24"/>
        </w:rPr>
        <w:t>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w:t>
      </w:r>
    </w:p>
    <w:p w:rsidR="005112D6" w:rsidRPr="005112D6" w:rsidRDefault="009B6E10">
      <w:pPr>
        <w:spacing w:after="0" w:line="240" w:lineRule="auto"/>
        <w:jc w:val="both"/>
        <w:rPr>
          <w:rFonts w:ascii="Times New Roman" w:eastAsia="Times New Roman" w:hAnsi="Times New Roman" w:cs="Times New Roman"/>
          <w:i/>
          <w:sz w:val="24"/>
          <w:szCs w:val="24"/>
        </w:rPr>
      </w:pPr>
      <w:r w:rsidRPr="005112D6">
        <w:rPr>
          <w:rFonts w:ascii="Times New Roman" w:eastAsia="Times New Roman" w:hAnsi="Times New Roman" w:cs="Times New Roman"/>
          <w:i/>
          <w:sz w:val="24"/>
          <w:szCs w:val="24"/>
        </w:rPr>
        <w:t>Etnický půvo</w:t>
      </w:r>
      <w:r w:rsidR="005112D6" w:rsidRPr="005112D6">
        <w:rPr>
          <w:rFonts w:ascii="Times New Roman" w:eastAsia="Times New Roman" w:hAnsi="Times New Roman" w:cs="Times New Roman"/>
          <w:i/>
          <w:sz w:val="24"/>
          <w:szCs w:val="24"/>
        </w:rPr>
        <w:t>d</w:t>
      </w:r>
    </w:p>
    <w:p w:rsidR="00121E87" w:rsidRDefault="005112D6" w:rsidP="005112D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9B6E10">
        <w:rPr>
          <w:rFonts w:ascii="Times New Roman" w:eastAsia="Times New Roman" w:hAnsi="Times New Roman" w:cs="Times New Roman"/>
          <w:sz w:val="24"/>
          <w:szCs w:val="24"/>
        </w:rPr>
        <w:t>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rsidR="005112D6" w:rsidRPr="005112D6" w:rsidRDefault="005112D6">
      <w:pPr>
        <w:spacing w:after="0" w:line="240" w:lineRule="auto"/>
        <w:jc w:val="both"/>
        <w:rPr>
          <w:rFonts w:ascii="Times New Roman" w:eastAsia="Times New Roman" w:hAnsi="Times New Roman" w:cs="Times New Roman"/>
          <w:i/>
          <w:sz w:val="24"/>
          <w:szCs w:val="24"/>
        </w:rPr>
      </w:pPr>
      <w:r w:rsidRPr="005112D6">
        <w:rPr>
          <w:rFonts w:ascii="Times New Roman" w:eastAsia="Times New Roman" w:hAnsi="Times New Roman" w:cs="Times New Roman"/>
          <w:i/>
          <w:sz w:val="24"/>
          <w:szCs w:val="24"/>
        </w:rPr>
        <w:t>Multikulturalita</w:t>
      </w:r>
    </w:p>
    <w:p w:rsidR="00121E87" w:rsidRDefault="005112D6" w:rsidP="005112D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B6E10">
        <w:rPr>
          <w:rFonts w:ascii="Times New Roman" w:eastAsia="Times New Roman" w:hAnsi="Times New Roman" w:cs="Times New Roman"/>
          <w:sz w:val="24"/>
          <w:szCs w:val="24"/>
        </w:rPr>
        <w:t>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rsidR="005112D6" w:rsidRPr="005112D6" w:rsidRDefault="009B6E10">
      <w:pPr>
        <w:spacing w:after="0" w:line="240" w:lineRule="auto"/>
        <w:jc w:val="both"/>
        <w:rPr>
          <w:rFonts w:ascii="Times New Roman" w:eastAsia="Times New Roman" w:hAnsi="Times New Roman" w:cs="Times New Roman"/>
          <w:i/>
          <w:sz w:val="24"/>
          <w:szCs w:val="24"/>
        </w:rPr>
      </w:pPr>
      <w:r w:rsidRPr="005112D6">
        <w:rPr>
          <w:rFonts w:ascii="Times New Roman" w:eastAsia="Times New Roman" w:hAnsi="Times New Roman" w:cs="Times New Roman"/>
          <w:i/>
          <w:sz w:val="24"/>
          <w:szCs w:val="24"/>
        </w:rPr>
        <w:t>Princip sociálního smíru a s</w:t>
      </w:r>
      <w:r w:rsidR="005112D6" w:rsidRPr="005112D6">
        <w:rPr>
          <w:rFonts w:ascii="Times New Roman" w:eastAsia="Times New Roman" w:hAnsi="Times New Roman" w:cs="Times New Roman"/>
          <w:i/>
          <w:sz w:val="24"/>
          <w:szCs w:val="24"/>
        </w:rPr>
        <w:t>olidarity</w:t>
      </w:r>
    </w:p>
    <w:p w:rsidR="00121E87" w:rsidRDefault="005112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B6E10">
        <w:rPr>
          <w:rFonts w:ascii="Times New Roman" w:eastAsia="Times New Roman" w:hAnsi="Times New Roman" w:cs="Times New Roman"/>
          <w:sz w:val="24"/>
          <w:szCs w:val="24"/>
        </w:rPr>
        <w:t>dpovědnost a přispění každého jedince za odstranění diskriminace a předsudků vůči etnickým skupinám; nekonfliktní život v multikulturní společnosti; aktivní spolupodílení dle svých možností na přetváření společnosti, zohlednění potřeb minoritních skupin; otázka lidských práv, základní dokumenty</w:t>
      </w:r>
    </w:p>
    <w:p w:rsidR="00121E87" w:rsidRDefault="00121E87">
      <w:pPr>
        <w:spacing w:after="0" w:line="240" w:lineRule="auto"/>
        <w:jc w:val="both"/>
        <w:rPr>
          <w:rFonts w:ascii="Times New Roman" w:eastAsia="Times New Roman" w:hAnsi="Times New Roman" w:cs="Times New Roman"/>
          <w:sz w:val="24"/>
          <w:szCs w:val="24"/>
        </w:rPr>
      </w:pPr>
    </w:p>
    <w:p w:rsidR="00121E87" w:rsidRDefault="00121E87">
      <w:pPr>
        <w:spacing w:after="0" w:line="240" w:lineRule="auto"/>
        <w:jc w:val="both"/>
        <w:rPr>
          <w:rFonts w:ascii="Times New Roman" w:eastAsia="Times New Roman" w:hAnsi="Times New Roman" w:cs="Times New Roman"/>
          <w:sz w:val="24"/>
          <w:szCs w:val="24"/>
        </w:rPr>
      </w:pPr>
    </w:p>
    <w:p w:rsidR="00121E87" w:rsidRPr="005112D6" w:rsidRDefault="009B6E10" w:rsidP="005112D6">
      <w:pPr>
        <w:spacing w:after="0" w:line="240" w:lineRule="auto"/>
        <w:jc w:val="center"/>
        <w:rPr>
          <w:rFonts w:ascii="Times New Roman" w:eastAsia="Times New Roman" w:hAnsi="Times New Roman" w:cs="Times New Roman"/>
          <w:b/>
          <w:sz w:val="24"/>
          <w:szCs w:val="24"/>
        </w:rPr>
      </w:pPr>
      <w:r w:rsidRPr="005112D6">
        <w:rPr>
          <w:rFonts w:ascii="Times New Roman" w:eastAsia="Times New Roman" w:hAnsi="Times New Roman" w:cs="Times New Roman"/>
          <w:b/>
          <w:sz w:val="24"/>
          <w:szCs w:val="24"/>
        </w:rPr>
        <w:lastRenderedPageBreak/>
        <w:t>Začlenění tematických okruhů MKV do jednotlivých předmětů</w:t>
      </w:r>
    </w:p>
    <w:tbl>
      <w:tblPr>
        <w:tblStyle w:val="afffffffd"/>
        <w:tblW w:w="12281" w:type="dxa"/>
        <w:jc w:val="center"/>
        <w:tblInd w:w="0" w:type="dxa"/>
        <w:tblLayout w:type="fixed"/>
        <w:tblLook w:val="0000" w:firstRow="0" w:lastRow="0" w:firstColumn="0" w:lastColumn="0" w:noHBand="0" w:noVBand="0"/>
      </w:tblPr>
      <w:tblGrid>
        <w:gridCol w:w="1980"/>
        <w:gridCol w:w="1276"/>
        <w:gridCol w:w="1134"/>
        <w:gridCol w:w="1134"/>
        <w:gridCol w:w="992"/>
        <w:gridCol w:w="992"/>
        <w:gridCol w:w="1134"/>
        <w:gridCol w:w="1276"/>
        <w:gridCol w:w="1134"/>
        <w:gridCol w:w="1229"/>
      </w:tblGrid>
      <w:tr w:rsidR="00121E87" w:rsidTr="005112D6">
        <w:trPr>
          <w:trHeight w:val="452"/>
          <w:jc w:val="center"/>
        </w:trPr>
        <w:tc>
          <w:tcPr>
            <w:tcW w:w="1980" w:type="dxa"/>
            <w:vMerge w:val="restart"/>
            <w:tcBorders>
              <w:top w:val="single" w:sz="12" w:space="0" w:color="auto"/>
              <w:left w:val="single" w:sz="12" w:space="0" w:color="auto"/>
              <w:bottom w:val="single" w:sz="8" w:space="0" w:color="000000"/>
            </w:tcBorders>
            <w:vAlign w:val="center"/>
          </w:tcPr>
          <w:p w:rsidR="00121E87" w:rsidRDefault="005112D6"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Tematické</w:t>
            </w:r>
            <w:r w:rsidR="009B6E10">
              <w:rPr>
                <w:rFonts w:ascii="Times New Roman" w:eastAsia="Times New Roman" w:hAnsi="Times New Roman" w:cs="Times New Roman"/>
                <w:sz w:val="24"/>
                <w:szCs w:val="24"/>
              </w:rPr>
              <w:t xml:space="preserve"> okruhy</w:t>
            </w:r>
          </w:p>
        </w:tc>
        <w:tc>
          <w:tcPr>
            <w:tcW w:w="5528" w:type="dxa"/>
            <w:gridSpan w:val="5"/>
            <w:tcBorders>
              <w:top w:val="single" w:sz="12" w:space="0" w:color="auto"/>
              <w:left w:val="single" w:sz="8" w:space="0" w:color="000000"/>
              <w:bottom w:val="single" w:sz="8" w:space="0" w:color="000000"/>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stupeň</w:t>
            </w:r>
          </w:p>
        </w:tc>
        <w:tc>
          <w:tcPr>
            <w:tcW w:w="4773" w:type="dxa"/>
            <w:gridSpan w:val="4"/>
            <w:tcBorders>
              <w:top w:val="single" w:sz="12" w:space="0" w:color="auto"/>
              <w:left w:val="single" w:sz="8" w:space="0" w:color="000000"/>
              <w:bottom w:val="single" w:sz="8" w:space="0" w:color="000000"/>
              <w:right w:val="single" w:sz="12" w:space="0" w:color="auto"/>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stupeň</w:t>
            </w:r>
          </w:p>
        </w:tc>
      </w:tr>
      <w:tr w:rsidR="00121E87" w:rsidTr="005112D6">
        <w:trPr>
          <w:trHeight w:val="283"/>
          <w:jc w:val="center"/>
        </w:trPr>
        <w:tc>
          <w:tcPr>
            <w:tcW w:w="1980" w:type="dxa"/>
            <w:vMerge/>
            <w:tcBorders>
              <w:top w:val="single" w:sz="4" w:space="0" w:color="000000"/>
              <w:left w:val="single" w:sz="12" w:space="0" w:color="auto"/>
              <w:bottom w:val="single" w:sz="8" w:space="0" w:color="000000"/>
            </w:tcBorders>
            <w:vAlign w:val="center"/>
          </w:tcPr>
          <w:p w:rsidR="00121E87" w:rsidRDefault="00121E87" w:rsidP="005112D6">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1276" w:type="dxa"/>
            <w:tcBorders>
              <w:left w:val="single" w:sz="8" w:space="0" w:color="000000"/>
              <w:bottom w:val="single" w:sz="8" w:space="0" w:color="000000"/>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left w:val="single" w:sz="8" w:space="0" w:color="000000"/>
              <w:bottom w:val="single" w:sz="8" w:space="0" w:color="000000"/>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6"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29" w:type="dxa"/>
            <w:tcBorders>
              <w:left w:val="single" w:sz="8" w:space="0" w:color="000000"/>
              <w:bottom w:val="single" w:sz="8" w:space="0" w:color="000000"/>
              <w:right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121E87" w:rsidTr="005112D6">
        <w:trPr>
          <w:trHeight w:val="1131"/>
          <w:jc w:val="center"/>
        </w:trPr>
        <w:tc>
          <w:tcPr>
            <w:tcW w:w="1980" w:type="dxa"/>
            <w:tcBorders>
              <w:left w:val="single" w:sz="12" w:space="0" w:color="auto"/>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Kulturní diference</w:t>
            </w:r>
          </w:p>
        </w:tc>
        <w:tc>
          <w:tcPr>
            <w:tcW w:w="1276" w:type="dxa"/>
            <w:tcBorders>
              <w:left w:val="single" w:sz="8" w:space="0" w:color="000000"/>
              <w:bottom w:val="single" w:sz="8" w:space="0" w:color="000000"/>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Hv, Prv, Čj, Vv</w:t>
            </w:r>
          </w:p>
        </w:tc>
        <w:tc>
          <w:tcPr>
            <w:tcW w:w="1134" w:type="dxa"/>
            <w:tcBorders>
              <w:left w:val="single" w:sz="8" w:space="0" w:color="000000"/>
              <w:bottom w:val="single" w:sz="8" w:space="0" w:color="000000"/>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Hv, Prv, Čj, Vv</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Čj, Hv, Aj</w:t>
            </w:r>
          </w:p>
        </w:tc>
        <w:tc>
          <w:tcPr>
            <w:tcW w:w="992"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Hv, Čj, Vv</w:t>
            </w:r>
          </w:p>
        </w:tc>
        <w:tc>
          <w:tcPr>
            <w:tcW w:w="992"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Vl, Čj, Vv, Aj</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Čj, Aj, D, Pč Vko, Vkz</w:t>
            </w:r>
          </w:p>
        </w:tc>
        <w:tc>
          <w:tcPr>
            <w:tcW w:w="1276"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Vkz D,Vko Aj, Nj, Hv, Pč</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Vko D, Hv, Aj, Nj, Pč</w:t>
            </w:r>
          </w:p>
        </w:tc>
        <w:tc>
          <w:tcPr>
            <w:tcW w:w="1229" w:type="dxa"/>
            <w:tcBorders>
              <w:left w:val="single" w:sz="8" w:space="0" w:color="000000"/>
              <w:bottom w:val="single" w:sz="8" w:space="0" w:color="000000"/>
              <w:right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Pč, Vko, Vkz</w:t>
            </w:r>
          </w:p>
        </w:tc>
      </w:tr>
      <w:tr w:rsidR="00121E87" w:rsidTr="005112D6">
        <w:trPr>
          <w:trHeight w:val="1131"/>
          <w:jc w:val="center"/>
        </w:trPr>
        <w:tc>
          <w:tcPr>
            <w:tcW w:w="1980" w:type="dxa"/>
            <w:tcBorders>
              <w:left w:val="single" w:sz="12" w:space="0" w:color="auto"/>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Lidské vztahy</w:t>
            </w:r>
          </w:p>
        </w:tc>
        <w:tc>
          <w:tcPr>
            <w:tcW w:w="1276" w:type="dxa"/>
            <w:tcBorders>
              <w:left w:val="single" w:sz="8" w:space="0" w:color="000000"/>
              <w:bottom w:val="single" w:sz="8" w:space="0" w:color="000000"/>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Hv, Tv</w:t>
            </w:r>
          </w:p>
        </w:tc>
        <w:tc>
          <w:tcPr>
            <w:tcW w:w="1134" w:type="dxa"/>
            <w:tcBorders>
              <w:left w:val="single" w:sz="8" w:space="0" w:color="000000"/>
              <w:bottom w:val="single" w:sz="8" w:space="0" w:color="000000"/>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Prv, Hv, Tv, Čj, Vv</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Čj, Prv, Hv, Vv, Pč</w:t>
            </w:r>
          </w:p>
        </w:tc>
        <w:tc>
          <w:tcPr>
            <w:tcW w:w="992"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 Hv, Čj, Pč, Vv, Tv Inf</w:t>
            </w:r>
          </w:p>
        </w:tc>
        <w:tc>
          <w:tcPr>
            <w:tcW w:w="992"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 Pří Vl, Pč, Hv, Čj Vv, Tv Inf</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Inf, Aj, Hv Vko, Vkz</w:t>
            </w:r>
          </w:p>
        </w:tc>
        <w:tc>
          <w:tcPr>
            <w:tcW w:w="1276"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Pč,Hv, Čj, Aj, Nj, Inf D,Vko Vkz, Z</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Vkz Hv, Př, Vv, Nj, Pč, Vko</w:t>
            </w:r>
          </w:p>
        </w:tc>
        <w:tc>
          <w:tcPr>
            <w:tcW w:w="1229" w:type="dxa"/>
            <w:tcBorders>
              <w:left w:val="single" w:sz="8" w:space="0" w:color="000000"/>
              <w:bottom w:val="single" w:sz="8" w:space="0" w:color="000000"/>
              <w:right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Vkz Př, Vko</w:t>
            </w:r>
          </w:p>
        </w:tc>
      </w:tr>
      <w:tr w:rsidR="00121E87" w:rsidTr="005112D6">
        <w:trPr>
          <w:trHeight w:val="1131"/>
          <w:jc w:val="center"/>
        </w:trPr>
        <w:tc>
          <w:tcPr>
            <w:tcW w:w="1980" w:type="dxa"/>
            <w:tcBorders>
              <w:left w:val="single" w:sz="12" w:space="0" w:color="auto"/>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Etnický původ</w:t>
            </w:r>
          </w:p>
        </w:tc>
        <w:tc>
          <w:tcPr>
            <w:tcW w:w="1276" w:type="dxa"/>
            <w:tcBorders>
              <w:left w:val="single" w:sz="8" w:space="0" w:color="000000"/>
              <w:bottom w:val="single" w:sz="8" w:space="0" w:color="000000"/>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Prv, Hv, Tv</w:t>
            </w:r>
          </w:p>
        </w:tc>
        <w:tc>
          <w:tcPr>
            <w:tcW w:w="1134" w:type="dxa"/>
            <w:tcBorders>
              <w:left w:val="single" w:sz="8" w:space="0" w:color="000000"/>
              <w:bottom w:val="single" w:sz="8" w:space="0" w:color="000000"/>
            </w:tcBorders>
            <w:tcMar>
              <w:left w:w="0" w:type="dxa"/>
              <w:right w:w="0" w:type="dxa"/>
            </w:tcMar>
            <w:vAlign w:val="center"/>
          </w:tcPr>
          <w:p w:rsidR="00121E87" w:rsidRDefault="00121E87" w:rsidP="005112D6">
            <w:pPr>
              <w:jc w:val="center"/>
              <w:rPr>
                <w:rFonts w:ascii="Times New Roman" w:eastAsia="Times New Roman" w:hAnsi="Times New Roman" w:cs="Times New Roman"/>
                <w:sz w:val="24"/>
                <w:szCs w:val="24"/>
              </w:rPr>
            </w:pP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Pč</w:t>
            </w:r>
          </w:p>
        </w:tc>
        <w:tc>
          <w:tcPr>
            <w:tcW w:w="992"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Čj, Vv, Hv, Pč</w:t>
            </w:r>
          </w:p>
        </w:tc>
        <w:tc>
          <w:tcPr>
            <w:tcW w:w="992"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Vl, Pří, Hv, Aj, Vv</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 Vko, Vkz</w:t>
            </w:r>
          </w:p>
        </w:tc>
        <w:tc>
          <w:tcPr>
            <w:tcW w:w="1276"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Vkz, Pč</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Čj, D, Př, Aj</w:t>
            </w:r>
          </w:p>
        </w:tc>
        <w:tc>
          <w:tcPr>
            <w:tcW w:w="1229" w:type="dxa"/>
            <w:tcBorders>
              <w:left w:val="single" w:sz="8" w:space="0" w:color="000000"/>
              <w:bottom w:val="single" w:sz="8" w:space="0" w:color="000000"/>
              <w:right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D, Nj, Př, Vkz</w:t>
            </w:r>
          </w:p>
        </w:tc>
      </w:tr>
      <w:tr w:rsidR="00121E87" w:rsidTr="005112D6">
        <w:trPr>
          <w:trHeight w:val="1027"/>
          <w:jc w:val="center"/>
        </w:trPr>
        <w:tc>
          <w:tcPr>
            <w:tcW w:w="1980" w:type="dxa"/>
            <w:tcBorders>
              <w:left w:val="single" w:sz="12" w:space="0" w:color="auto"/>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Multikulturalita</w:t>
            </w:r>
          </w:p>
        </w:tc>
        <w:tc>
          <w:tcPr>
            <w:tcW w:w="1276" w:type="dxa"/>
            <w:tcBorders>
              <w:left w:val="single" w:sz="8" w:space="0" w:color="000000"/>
              <w:bottom w:val="single" w:sz="8" w:space="0" w:color="000000"/>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 Tv</w:t>
            </w:r>
          </w:p>
        </w:tc>
        <w:tc>
          <w:tcPr>
            <w:tcW w:w="1134" w:type="dxa"/>
            <w:tcBorders>
              <w:left w:val="single" w:sz="8" w:space="0" w:color="000000"/>
              <w:bottom w:val="single" w:sz="8" w:space="0" w:color="000000"/>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 Vv</w:t>
            </w:r>
          </w:p>
        </w:tc>
        <w:tc>
          <w:tcPr>
            <w:tcW w:w="992"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Čj</w:t>
            </w:r>
          </w:p>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w:t>
            </w:r>
          </w:p>
        </w:tc>
        <w:tc>
          <w:tcPr>
            <w:tcW w:w="992"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Čj, Inf</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 Čj, Hv, Vkz</w:t>
            </w:r>
          </w:p>
        </w:tc>
        <w:tc>
          <w:tcPr>
            <w:tcW w:w="1276"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Hv, Vv, Čj, Vkz</w:t>
            </w:r>
          </w:p>
        </w:tc>
        <w:tc>
          <w:tcPr>
            <w:tcW w:w="1134" w:type="dxa"/>
            <w:tcBorders>
              <w:left w:val="single" w:sz="8" w:space="0" w:color="000000"/>
              <w:bottom w:val="single" w:sz="8" w:space="0" w:color="000000"/>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Hv, Aj, Nj</w:t>
            </w:r>
          </w:p>
        </w:tc>
        <w:tc>
          <w:tcPr>
            <w:tcW w:w="1229" w:type="dxa"/>
            <w:tcBorders>
              <w:left w:val="single" w:sz="8" w:space="0" w:color="000000"/>
              <w:bottom w:val="single" w:sz="8" w:space="0" w:color="000000"/>
              <w:right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Nj, Čj, Vko, Vkz</w:t>
            </w:r>
          </w:p>
        </w:tc>
      </w:tr>
      <w:tr w:rsidR="00121E87" w:rsidTr="005112D6">
        <w:trPr>
          <w:trHeight w:val="1131"/>
          <w:jc w:val="center"/>
        </w:trPr>
        <w:tc>
          <w:tcPr>
            <w:tcW w:w="1980" w:type="dxa"/>
            <w:tcBorders>
              <w:left w:val="single" w:sz="12" w:space="0" w:color="auto"/>
              <w:bottom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Princip sociálního smíru a solidarity</w:t>
            </w:r>
          </w:p>
        </w:tc>
        <w:tc>
          <w:tcPr>
            <w:tcW w:w="1276" w:type="dxa"/>
            <w:tcBorders>
              <w:left w:val="single" w:sz="8" w:space="0" w:color="000000"/>
              <w:bottom w:val="single" w:sz="12" w:space="0" w:color="auto"/>
            </w:tcBorders>
            <w:tcMar>
              <w:left w:w="0" w:type="dxa"/>
              <w:right w:w="0" w:type="dxa"/>
            </w:tcMar>
            <w:vAlign w:val="center"/>
          </w:tcPr>
          <w:p w:rsidR="00121E87" w:rsidRDefault="00121E87" w:rsidP="005112D6">
            <w:pPr>
              <w:jc w:val="center"/>
              <w:rPr>
                <w:rFonts w:ascii="Times New Roman" w:eastAsia="Times New Roman" w:hAnsi="Times New Roman" w:cs="Times New Roman"/>
                <w:sz w:val="24"/>
                <w:szCs w:val="24"/>
              </w:rPr>
            </w:pPr>
          </w:p>
        </w:tc>
        <w:tc>
          <w:tcPr>
            <w:tcW w:w="1134" w:type="dxa"/>
            <w:tcBorders>
              <w:left w:val="single" w:sz="8" w:space="0" w:color="000000"/>
              <w:bottom w:val="single" w:sz="12" w:space="0" w:color="auto"/>
            </w:tcBorders>
            <w:tcMar>
              <w:left w:w="0" w:type="dxa"/>
              <w:right w:w="0" w:type="dxa"/>
            </w:tcMar>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Prv</w:t>
            </w:r>
          </w:p>
        </w:tc>
        <w:tc>
          <w:tcPr>
            <w:tcW w:w="1134" w:type="dxa"/>
            <w:tcBorders>
              <w:left w:val="single" w:sz="8" w:space="0" w:color="000000"/>
              <w:bottom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Prv</w:t>
            </w:r>
          </w:p>
        </w:tc>
        <w:tc>
          <w:tcPr>
            <w:tcW w:w="992" w:type="dxa"/>
            <w:tcBorders>
              <w:left w:val="single" w:sz="8" w:space="0" w:color="000000"/>
              <w:bottom w:val="single" w:sz="12" w:space="0" w:color="auto"/>
            </w:tcBorders>
            <w:vAlign w:val="center"/>
          </w:tcPr>
          <w:p w:rsidR="00121E87" w:rsidRDefault="00121E87" w:rsidP="005112D6">
            <w:pPr>
              <w:jc w:val="center"/>
              <w:rPr>
                <w:rFonts w:ascii="Times New Roman" w:eastAsia="Times New Roman" w:hAnsi="Times New Roman" w:cs="Times New Roman"/>
                <w:sz w:val="24"/>
                <w:szCs w:val="24"/>
              </w:rPr>
            </w:pPr>
          </w:p>
        </w:tc>
        <w:tc>
          <w:tcPr>
            <w:tcW w:w="992" w:type="dxa"/>
            <w:tcBorders>
              <w:left w:val="single" w:sz="8" w:space="0" w:color="000000"/>
              <w:bottom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Vl, Pří</w:t>
            </w:r>
          </w:p>
        </w:tc>
        <w:tc>
          <w:tcPr>
            <w:tcW w:w="1134" w:type="dxa"/>
            <w:tcBorders>
              <w:left w:val="single" w:sz="8" w:space="0" w:color="000000"/>
              <w:bottom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Vkz</w:t>
            </w:r>
          </w:p>
        </w:tc>
        <w:tc>
          <w:tcPr>
            <w:tcW w:w="1276" w:type="dxa"/>
            <w:tcBorders>
              <w:left w:val="single" w:sz="8" w:space="0" w:color="000000"/>
              <w:bottom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Čj, Vkz</w:t>
            </w:r>
          </w:p>
        </w:tc>
        <w:tc>
          <w:tcPr>
            <w:tcW w:w="1134" w:type="dxa"/>
            <w:tcBorders>
              <w:left w:val="single" w:sz="8" w:space="0" w:color="000000"/>
              <w:bottom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D, Vko</w:t>
            </w:r>
          </w:p>
        </w:tc>
        <w:tc>
          <w:tcPr>
            <w:tcW w:w="1229" w:type="dxa"/>
            <w:tcBorders>
              <w:left w:val="single" w:sz="8" w:space="0" w:color="000000"/>
              <w:bottom w:val="single" w:sz="12" w:space="0" w:color="auto"/>
              <w:right w:val="single" w:sz="12" w:space="0" w:color="auto"/>
            </w:tcBorders>
            <w:vAlign w:val="center"/>
          </w:tcPr>
          <w:p w:rsidR="00121E87" w:rsidRDefault="009B6E10" w:rsidP="005112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Aj, Čj, Vko, Vkz</w:t>
            </w:r>
          </w:p>
        </w:tc>
      </w:tr>
    </w:tbl>
    <w:p w:rsidR="00121E87" w:rsidRDefault="00121E87">
      <w:pPr>
        <w:spacing w:after="0" w:line="240" w:lineRule="auto"/>
        <w:jc w:val="both"/>
        <w:rPr>
          <w:rFonts w:ascii="Times New Roman" w:eastAsia="Times New Roman" w:hAnsi="Times New Roman" w:cs="Times New Roman"/>
          <w:sz w:val="24"/>
          <w:szCs w:val="24"/>
        </w:rPr>
      </w:pPr>
    </w:p>
    <w:p w:rsidR="002E7F6D" w:rsidRDefault="002E7F6D" w:rsidP="005112D6">
      <w:pPr>
        <w:spacing w:line="240" w:lineRule="auto"/>
        <w:jc w:val="both"/>
        <w:rPr>
          <w:rFonts w:ascii="Times New Roman" w:eastAsia="Times New Roman" w:hAnsi="Times New Roman" w:cs="Times New Roman"/>
          <w:b/>
          <w:sz w:val="24"/>
          <w:szCs w:val="24"/>
        </w:rPr>
      </w:pPr>
    </w:p>
    <w:p w:rsidR="002E7F6D" w:rsidRDefault="002E7F6D" w:rsidP="005112D6">
      <w:pPr>
        <w:spacing w:line="240" w:lineRule="auto"/>
        <w:jc w:val="both"/>
        <w:rPr>
          <w:rFonts w:ascii="Times New Roman" w:eastAsia="Times New Roman" w:hAnsi="Times New Roman" w:cs="Times New Roman"/>
          <w:b/>
          <w:sz w:val="24"/>
          <w:szCs w:val="24"/>
        </w:rPr>
      </w:pPr>
    </w:p>
    <w:p w:rsidR="002E7F6D" w:rsidRDefault="002E7F6D" w:rsidP="005112D6">
      <w:pPr>
        <w:spacing w:line="240" w:lineRule="auto"/>
        <w:jc w:val="both"/>
        <w:rPr>
          <w:rFonts w:ascii="Times New Roman" w:eastAsia="Times New Roman" w:hAnsi="Times New Roman" w:cs="Times New Roman"/>
          <w:b/>
          <w:sz w:val="24"/>
          <w:szCs w:val="24"/>
        </w:rPr>
      </w:pPr>
    </w:p>
    <w:p w:rsidR="002E7F6D" w:rsidRDefault="002E7F6D" w:rsidP="005112D6">
      <w:pPr>
        <w:spacing w:line="240" w:lineRule="auto"/>
        <w:jc w:val="both"/>
        <w:rPr>
          <w:rFonts w:ascii="Times New Roman" w:eastAsia="Times New Roman" w:hAnsi="Times New Roman" w:cs="Times New Roman"/>
          <w:b/>
          <w:sz w:val="24"/>
          <w:szCs w:val="24"/>
        </w:rPr>
      </w:pPr>
    </w:p>
    <w:p w:rsidR="00121E87" w:rsidRPr="005112D6" w:rsidRDefault="009B6E10" w:rsidP="005112D6">
      <w:pPr>
        <w:spacing w:line="240" w:lineRule="auto"/>
        <w:jc w:val="both"/>
        <w:rPr>
          <w:rFonts w:ascii="Times New Roman" w:eastAsia="Times New Roman" w:hAnsi="Times New Roman" w:cs="Times New Roman"/>
          <w:b/>
          <w:sz w:val="24"/>
          <w:szCs w:val="24"/>
        </w:rPr>
      </w:pPr>
      <w:r w:rsidRPr="005112D6">
        <w:rPr>
          <w:rFonts w:ascii="Times New Roman" w:eastAsia="Times New Roman" w:hAnsi="Times New Roman" w:cs="Times New Roman"/>
          <w:b/>
          <w:sz w:val="24"/>
          <w:szCs w:val="24"/>
        </w:rPr>
        <w:lastRenderedPageBreak/>
        <w:t>ENVIRONMENTÁLNÍ VÝCHOVA – EV</w:t>
      </w:r>
    </w:p>
    <w:p w:rsidR="00121E87" w:rsidRPr="005112D6" w:rsidRDefault="009B6E10">
      <w:pPr>
        <w:spacing w:after="0" w:line="240" w:lineRule="auto"/>
        <w:jc w:val="both"/>
        <w:rPr>
          <w:rFonts w:ascii="Times New Roman" w:eastAsia="Times New Roman" w:hAnsi="Times New Roman" w:cs="Times New Roman"/>
          <w:i/>
          <w:sz w:val="24"/>
          <w:szCs w:val="24"/>
        </w:rPr>
      </w:pPr>
      <w:r w:rsidRPr="005112D6">
        <w:rPr>
          <w:rFonts w:ascii="Times New Roman" w:eastAsia="Times New Roman" w:hAnsi="Times New Roman" w:cs="Times New Roman"/>
          <w:i/>
          <w:sz w:val="24"/>
          <w:szCs w:val="24"/>
        </w:rPr>
        <w:t>Charakteristika průřezového tématu</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Environmentální výchova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realizaci průřezového tématu se podílí většina vzdělávacích oblastí. Postupným propojováním, rozšiřováním, upevňováním i systematizací vědomostí a dovedností získaných v těchto oblastech umožňuje Environmentální výchova utváření integrovaného pohledu. Každá z oblastí má svůj specifický význam v ovlivňování racionální stránky osobnosti i ve vlivu na stránku emocionální a volně aktivní. Ve vzdělávací oblasti Člověk a jeho svět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přímých kontaktů žáků s okolním prostředím a propojuje rozvíjení myšlení s výrazným ovlivňováním emocionální stránky osobnosti jedince. Ve vzdělávací oblasti Člověk a příroda zdůrazňuje pochopení objektivní platnosti základních přírodních zákonitostí, dynamických souvislostí od nejméně složitých ekosystémů až po biosféru jako celek, postavení člověka v přírodě a komplexní funkce ekosystémů ve vztahu k lidské společnosti, tj. pro zachování podmínek života, pro získávání obnovitelných zdrojů surovin a energie i pro mimoprodukční hodnoty (inspiraci, odpočinek). Klade základy systémového přístupu zvýrazňujícího vazby mezi prvky systémů, jejich hierarchické uspořádání a vztahy k okolí. Ve vzdělávací oblasti Člověk a společnost téma odkrývá souvislosti mezi ekologickými, technickoekonomickými a sociálními jevy s úrazem na význam preventivní obezřetnosti v jednání a další principy udržitelnosti rozvoje. Ve vzdělávací oblasti Člověk a zdraví se téma dotýká problematiky vlivů prostředí na vlastní zdraví i na zdraví ostatních lidí. V souvislosti s problémy současného světa vede k poznání důležitosti péče o přírodu při organizaci masových sportovních akcí. Ve vzdělávací oblasti Informační a komunikační technologie umožňuje 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 i EU a světa. Vzdělávací Oblast Umění a kultura poskytuje Environmetální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tématu se vzdělávací oblastí Člověk a svět práce se realizuje prostřednictvím konkrétních pracovních aktivit ve prospěch životního prostředí. Umožňuje poznávat význam a role různých profesí ve vztahu k životnímu prostředí.</w:t>
      </w:r>
    </w:p>
    <w:p w:rsidR="00121E87" w:rsidRDefault="009B6E10" w:rsidP="00E86B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Přínos průřezového tématu k rozvoji osobnosti žáka</w:t>
      </w:r>
    </w:p>
    <w:p w:rsidR="00121E87" w:rsidRPr="00E86BAF" w:rsidRDefault="009B6E10">
      <w:pPr>
        <w:spacing w:after="0" w:line="240" w:lineRule="auto"/>
        <w:jc w:val="both"/>
        <w:rPr>
          <w:rFonts w:ascii="Times New Roman" w:eastAsia="Times New Roman" w:hAnsi="Times New Roman" w:cs="Times New Roman"/>
          <w:i/>
          <w:sz w:val="24"/>
          <w:szCs w:val="24"/>
        </w:rPr>
      </w:pPr>
      <w:r w:rsidRPr="00E86BAF">
        <w:rPr>
          <w:rFonts w:ascii="Times New Roman" w:eastAsia="Times New Roman" w:hAnsi="Times New Roman" w:cs="Times New Roman"/>
          <w:i/>
          <w:sz w:val="24"/>
          <w:szCs w:val="24"/>
        </w:rPr>
        <w:t>V oblasti vědomostí, dovedností a schopností průřezové téma:</w:t>
      </w:r>
    </w:p>
    <w:p w:rsidR="00121E87" w:rsidRDefault="00E86B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w:t>
      </w:r>
      <w:r w:rsidR="009B6E10">
        <w:rPr>
          <w:rFonts w:ascii="Times New Roman" w:eastAsia="Times New Roman" w:hAnsi="Times New Roman" w:cs="Times New Roman"/>
          <w:sz w:val="24"/>
          <w:szCs w:val="24"/>
        </w:rPr>
        <w:t>ozvíjí porozumění souvislostem v biosféře, vztah člověka a prostředí a důsledkům lidských činností na prostředí</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vede k uvědomování si podmínek ži</w:t>
      </w:r>
      <w:r>
        <w:rPr>
          <w:rFonts w:ascii="Times New Roman" w:eastAsia="Times New Roman" w:hAnsi="Times New Roman" w:cs="Times New Roman"/>
          <w:sz w:val="24"/>
          <w:szCs w:val="24"/>
        </w:rPr>
        <w:t xml:space="preserve">vota a možností jejich ohrožení, </w:t>
      </w:r>
      <w:r w:rsidR="009B6E10">
        <w:rPr>
          <w:rFonts w:ascii="Times New Roman" w:eastAsia="Times New Roman" w:hAnsi="Times New Roman" w:cs="Times New Roman"/>
          <w:sz w:val="24"/>
          <w:szCs w:val="24"/>
        </w:rPr>
        <w:t>přispívá k poznávání a chápání souvislostí mezi vývojem lidské populace a vztahy k prostředí v různých oblastech sv</w:t>
      </w:r>
      <w:r>
        <w:rPr>
          <w:rFonts w:ascii="Times New Roman" w:eastAsia="Times New Roman" w:hAnsi="Times New Roman" w:cs="Times New Roman"/>
          <w:sz w:val="24"/>
          <w:szCs w:val="24"/>
        </w:rPr>
        <w:t xml:space="preserve">ěta, </w:t>
      </w:r>
      <w:r w:rsidR="009B6E10">
        <w:rPr>
          <w:rFonts w:ascii="Times New Roman" w:eastAsia="Times New Roman" w:hAnsi="Times New Roman" w:cs="Times New Roman"/>
          <w:sz w:val="24"/>
          <w:szCs w:val="24"/>
        </w:rPr>
        <w:t>umožňuje pochopení souvislostí mezi lokálními a globálními problémy a vlastní odpovědností ve vztazích k</w:t>
      </w:r>
      <w:r>
        <w:rPr>
          <w:rFonts w:ascii="Times New Roman" w:eastAsia="Times New Roman" w:hAnsi="Times New Roman" w:cs="Times New Roman"/>
          <w:sz w:val="24"/>
          <w:szCs w:val="24"/>
        </w:rPr>
        <w:t> </w:t>
      </w:r>
      <w:r w:rsidR="009B6E10">
        <w:rPr>
          <w:rFonts w:ascii="Times New Roman" w:eastAsia="Times New Roman" w:hAnsi="Times New Roman" w:cs="Times New Roman"/>
          <w:sz w:val="24"/>
          <w:szCs w:val="24"/>
        </w:rPr>
        <w:t>prostředí</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poskytuje znalosti, dovednosti a pěstuje návyky nezbytné pro každodenní žádoucí jednání občana vůči prostředí</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ukazuje modelové příklady jednání z hledisek životního prostředí a udržitelného rozvoje žádoucích i nežádoucích</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napomáhá rozvíjení spolupráce v péči o životní prostředí na místní, regionální, evropské i mezinárodní úrovni</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seznamuje s principy ud</w:t>
      </w:r>
      <w:r>
        <w:rPr>
          <w:rFonts w:ascii="Times New Roman" w:eastAsia="Times New Roman" w:hAnsi="Times New Roman" w:cs="Times New Roman"/>
          <w:sz w:val="24"/>
          <w:szCs w:val="24"/>
        </w:rPr>
        <w:t xml:space="preserve">ržitelnosti rozvoje společnosti, </w:t>
      </w:r>
      <w:r w:rsidR="009B6E10">
        <w:rPr>
          <w:rFonts w:ascii="Times New Roman" w:eastAsia="Times New Roman" w:hAnsi="Times New Roman" w:cs="Times New Roman"/>
          <w:sz w:val="24"/>
          <w:szCs w:val="24"/>
        </w:rPr>
        <w:t>učí hodnotit objektivnost a závažnost informací týkajících se ekologických problémů</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učí komunikovat o problémech životního prostředí, vyjadřovat, racionálně obhajovat a zdůvodňovat své názory a stanoviska</w:t>
      </w:r>
    </w:p>
    <w:p w:rsidR="00121E87" w:rsidRDefault="00121E87">
      <w:pPr>
        <w:spacing w:after="0" w:line="240" w:lineRule="auto"/>
        <w:jc w:val="both"/>
        <w:rPr>
          <w:rFonts w:ascii="Times New Roman" w:eastAsia="Times New Roman" w:hAnsi="Times New Roman" w:cs="Times New Roman"/>
          <w:sz w:val="24"/>
          <w:szCs w:val="24"/>
        </w:rPr>
      </w:pPr>
    </w:p>
    <w:p w:rsidR="00121E87" w:rsidRPr="00E86BAF" w:rsidRDefault="009B6E10">
      <w:pPr>
        <w:spacing w:after="0" w:line="240" w:lineRule="auto"/>
        <w:jc w:val="both"/>
        <w:rPr>
          <w:rFonts w:ascii="Times New Roman" w:eastAsia="Times New Roman" w:hAnsi="Times New Roman" w:cs="Times New Roman"/>
          <w:i/>
          <w:sz w:val="24"/>
          <w:szCs w:val="24"/>
        </w:rPr>
      </w:pPr>
      <w:r w:rsidRPr="00E86BAF">
        <w:rPr>
          <w:rFonts w:ascii="Times New Roman" w:eastAsia="Times New Roman" w:hAnsi="Times New Roman" w:cs="Times New Roman"/>
          <w:i/>
          <w:sz w:val="24"/>
          <w:szCs w:val="24"/>
        </w:rPr>
        <w:t>V oblasti postojů a hodnot průřezové téma:</w:t>
      </w:r>
    </w:p>
    <w:p w:rsidR="00121E87" w:rsidRDefault="00E86B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B6E10">
        <w:rPr>
          <w:rFonts w:ascii="Times New Roman" w:eastAsia="Times New Roman" w:hAnsi="Times New Roman" w:cs="Times New Roman"/>
          <w:sz w:val="24"/>
          <w:szCs w:val="24"/>
        </w:rPr>
        <w:t>řispívá k vnímání života jako nejvyšší hodnoty</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vede k odpovědnosti ve vztahu k biosféře, k ochraně přírody a přírodních zdrojů</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vede k pochopení významu a nezbytnosti udržitelného rozvoje jako pozitivní perspektivy dalšího vývoje lidské společnosti</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podněcuje aktivitu, tvořivost, toleranci, vstřícnost a ohleduplnost ve vztahu k</w:t>
      </w:r>
      <w:r>
        <w:rPr>
          <w:rFonts w:ascii="Times New Roman" w:eastAsia="Times New Roman" w:hAnsi="Times New Roman" w:cs="Times New Roman"/>
          <w:sz w:val="24"/>
          <w:szCs w:val="24"/>
        </w:rPr>
        <w:t> </w:t>
      </w:r>
      <w:r w:rsidR="009B6E10">
        <w:rPr>
          <w:rFonts w:ascii="Times New Roman" w:eastAsia="Times New Roman" w:hAnsi="Times New Roman" w:cs="Times New Roman"/>
          <w:sz w:val="24"/>
          <w:szCs w:val="24"/>
        </w:rPr>
        <w:t>prostředí</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přispívá k utváření zdravého životního stylu a k vnímání estetických hodnot prostředí</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vede k angažovanosti v řešení problémů spojených s ochranou životního prostředí</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vede k vnímavému a citlivému přístupu k přírodě a přírodnímu a kulturnímu dědictví</w:t>
      </w:r>
    </w:p>
    <w:p w:rsidR="00121E87" w:rsidRDefault="00121E87">
      <w:pPr>
        <w:spacing w:after="0" w:line="240" w:lineRule="auto"/>
        <w:jc w:val="both"/>
        <w:rPr>
          <w:rFonts w:ascii="Times New Roman" w:eastAsia="Times New Roman" w:hAnsi="Times New Roman" w:cs="Times New Roman"/>
          <w:sz w:val="24"/>
          <w:szCs w:val="24"/>
        </w:rPr>
      </w:pPr>
    </w:p>
    <w:p w:rsidR="00121E87" w:rsidRPr="00E86BAF" w:rsidRDefault="009B6E10">
      <w:pPr>
        <w:spacing w:after="0" w:line="240" w:lineRule="auto"/>
        <w:jc w:val="both"/>
        <w:rPr>
          <w:rFonts w:ascii="Times New Roman" w:eastAsia="Times New Roman" w:hAnsi="Times New Roman" w:cs="Times New Roman"/>
          <w:i/>
          <w:sz w:val="24"/>
          <w:szCs w:val="24"/>
        </w:rPr>
      </w:pPr>
      <w:r w:rsidRPr="00E86BAF">
        <w:rPr>
          <w:rFonts w:ascii="Times New Roman" w:eastAsia="Times New Roman" w:hAnsi="Times New Roman" w:cs="Times New Roman"/>
          <w:i/>
          <w:sz w:val="24"/>
          <w:szCs w:val="24"/>
        </w:rPr>
        <w:t xml:space="preserve">Tematické okruhy průřezového tématu </w:t>
      </w:r>
    </w:p>
    <w:p w:rsidR="00121E87" w:rsidRDefault="009B6E10" w:rsidP="00E86B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rsidR="00121E87" w:rsidRPr="00E86BAF" w:rsidRDefault="009B6E10">
      <w:pPr>
        <w:spacing w:after="0" w:line="240" w:lineRule="auto"/>
        <w:jc w:val="both"/>
        <w:rPr>
          <w:rFonts w:ascii="Times New Roman" w:eastAsia="Times New Roman" w:hAnsi="Times New Roman" w:cs="Times New Roman"/>
          <w:i/>
          <w:sz w:val="24"/>
          <w:szCs w:val="24"/>
        </w:rPr>
      </w:pPr>
      <w:r w:rsidRPr="00E86BAF">
        <w:rPr>
          <w:rFonts w:ascii="Times New Roman" w:eastAsia="Times New Roman" w:hAnsi="Times New Roman" w:cs="Times New Roman"/>
          <w:i/>
          <w:sz w:val="24"/>
          <w:szCs w:val="24"/>
        </w:rPr>
        <w:t>Tematické okruhy:</w:t>
      </w:r>
    </w:p>
    <w:p w:rsidR="00E86BAF" w:rsidRPr="00E86BAF" w:rsidRDefault="00E86BAF">
      <w:pPr>
        <w:spacing w:after="0" w:line="240" w:lineRule="auto"/>
        <w:jc w:val="both"/>
        <w:rPr>
          <w:rFonts w:ascii="Times New Roman" w:eastAsia="Times New Roman" w:hAnsi="Times New Roman" w:cs="Times New Roman"/>
          <w:i/>
          <w:sz w:val="24"/>
          <w:szCs w:val="24"/>
        </w:rPr>
      </w:pPr>
      <w:r w:rsidRPr="00E86BAF">
        <w:rPr>
          <w:rFonts w:ascii="Times New Roman" w:eastAsia="Times New Roman" w:hAnsi="Times New Roman" w:cs="Times New Roman"/>
          <w:i/>
          <w:sz w:val="24"/>
          <w:szCs w:val="24"/>
        </w:rPr>
        <w:t>Ekosystémy</w:t>
      </w:r>
    </w:p>
    <w:p w:rsidR="00121E87" w:rsidRDefault="00E86B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9B6E10">
        <w:rPr>
          <w:rFonts w:ascii="Times New Roman" w:eastAsia="Times New Roman" w:hAnsi="Times New Roman" w:cs="Times New Roman"/>
          <w:sz w:val="24"/>
          <w:szCs w:val="24"/>
        </w:rPr>
        <w:t>es (les v našem prostředí, produkční a mimoprodukční významy lesa); pole (význam, změny okolní krajiny vlivem člověka, způsoby hospodaření na nich, pole a jejich okolí); vodní zdroje (lidské aktivity spojené s vodním hospodářstvím, důležitost pro krajinnou ekologii); moře (druhová odlišnost, význam pro biosféru, mořské řasy a kyslík, cyklus oxidu uhličitého) a tropický deštný les (porovnání, druhová rozmanitost, ohrožování, globální význam a význam pro nás); lidské sídlo – město – vesnice (umělý ekosystém, jeho funkce a vztahy k okolí, aplikace na místní podmínky); kulturní krajina (pochopení hlubokého ovlivnění přírody v průběhu vzniku civilizace až po dnešek)</w:t>
      </w:r>
    </w:p>
    <w:p w:rsidR="00121E87" w:rsidRDefault="00121E87">
      <w:pPr>
        <w:spacing w:after="0" w:line="240" w:lineRule="auto"/>
        <w:jc w:val="both"/>
        <w:rPr>
          <w:rFonts w:ascii="Times New Roman" w:eastAsia="Times New Roman" w:hAnsi="Times New Roman" w:cs="Times New Roman"/>
          <w:sz w:val="24"/>
          <w:szCs w:val="24"/>
        </w:rPr>
      </w:pPr>
    </w:p>
    <w:p w:rsidR="00E86BAF" w:rsidRPr="00E86BAF" w:rsidRDefault="00E86BAF">
      <w:pPr>
        <w:spacing w:after="0" w:line="240" w:lineRule="auto"/>
        <w:jc w:val="both"/>
        <w:rPr>
          <w:rFonts w:ascii="Times New Roman" w:eastAsia="Times New Roman" w:hAnsi="Times New Roman" w:cs="Times New Roman"/>
          <w:i/>
          <w:sz w:val="24"/>
          <w:szCs w:val="24"/>
        </w:rPr>
      </w:pPr>
      <w:r w:rsidRPr="00E86BAF">
        <w:rPr>
          <w:rFonts w:ascii="Times New Roman" w:eastAsia="Times New Roman" w:hAnsi="Times New Roman" w:cs="Times New Roman"/>
          <w:i/>
          <w:sz w:val="24"/>
          <w:szCs w:val="24"/>
        </w:rPr>
        <w:t>Základní podmínky života</w:t>
      </w:r>
    </w:p>
    <w:p w:rsidR="00121E87" w:rsidRDefault="00E86BAF" w:rsidP="00E86B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9B6E10">
        <w:rPr>
          <w:rFonts w:ascii="Times New Roman" w:eastAsia="Times New Roman" w:hAnsi="Times New Roman" w:cs="Times New Roman"/>
          <w:sz w:val="24"/>
          <w:szCs w:val="24"/>
        </w:rPr>
        <w:t xml:space="preserve">oda (vztahy vlastností vody a života, význam vody pro lidské aktivity, ochrana její čistoty, pitná voda ve světě a u nás, způsoby řešení); ovzduší (význam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 ekosystémy – biodiverzita (funkce ekosystémů, význam </w:t>
      </w:r>
      <w:r w:rsidR="009B6E10">
        <w:rPr>
          <w:rFonts w:ascii="Times New Roman" w:eastAsia="Times New Roman" w:hAnsi="Times New Roman" w:cs="Times New Roman"/>
          <w:sz w:val="24"/>
          <w:szCs w:val="24"/>
        </w:rPr>
        <w:lastRenderedPageBreak/>
        <w:t>biodiverzity, její úrovně, ohrožování a ochrana ve světě a u nás); energie (energie a život, vliv energetických zdrojů na společenský rozvoj, využívání energie, možnosti a způsoby šetření, místní podmínky); přírodní zdroje (zdroje surovinové a energetické, jejich vyčerpatelnost, vlivy na prostředí, principy hospodaření s přírodními zdroji, význam a způsoby získávání a využívání přírodních zdrojů v okolí)</w:t>
      </w:r>
    </w:p>
    <w:p w:rsidR="00E86BAF" w:rsidRDefault="00E86BAF">
      <w:pPr>
        <w:spacing w:after="0" w:line="240" w:lineRule="auto"/>
        <w:jc w:val="both"/>
        <w:rPr>
          <w:rFonts w:ascii="Times New Roman" w:eastAsia="Times New Roman" w:hAnsi="Times New Roman" w:cs="Times New Roman"/>
          <w:sz w:val="24"/>
          <w:szCs w:val="24"/>
        </w:rPr>
      </w:pPr>
    </w:p>
    <w:p w:rsidR="00E86BAF" w:rsidRDefault="00E86BAF">
      <w:pPr>
        <w:spacing w:after="0" w:line="240" w:lineRule="auto"/>
        <w:jc w:val="both"/>
        <w:rPr>
          <w:rFonts w:ascii="Times New Roman" w:eastAsia="Times New Roman" w:hAnsi="Times New Roman" w:cs="Times New Roman"/>
          <w:sz w:val="24"/>
          <w:szCs w:val="24"/>
        </w:rPr>
      </w:pPr>
    </w:p>
    <w:p w:rsidR="00E86BAF" w:rsidRPr="00E86BAF" w:rsidRDefault="009B6E10">
      <w:pPr>
        <w:spacing w:after="0" w:line="240" w:lineRule="auto"/>
        <w:jc w:val="both"/>
        <w:rPr>
          <w:rFonts w:ascii="Times New Roman" w:eastAsia="Times New Roman" w:hAnsi="Times New Roman" w:cs="Times New Roman"/>
          <w:i/>
          <w:sz w:val="24"/>
          <w:szCs w:val="24"/>
        </w:rPr>
      </w:pPr>
      <w:r w:rsidRPr="00E86BAF">
        <w:rPr>
          <w:rFonts w:ascii="Times New Roman" w:eastAsia="Times New Roman" w:hAnsi="Times New Roman" w:cs="Times New Roman"/>
          <w:i/>
          <w:sz w:val="24"/>
          <w:szCs w:val="24"/>
        </w:rPr>
        <w:t xml:space="preserve">Lidské aktivity a </w:t>
      </w:r>
      <w:r w:rsidR="00E86BAF" w:rsidRPr="00E86BAF">
        <w:rPr>
          <w:rFonts w:ascii="Times New Roman" w:eastAsia="Times New Roman" w:hAnsi="Times New Roman" w:cs="Times New Roman"/>
          <w:i/>
          <w:sz w:val="24"/>
          <w:szCs w:val="24"/>
        </w:rPr>
        <w:t>problémy životního prostředí</w:t>
      </w:r>
    </w:p>
    <w:p w:rsidR="00121E87" w:rsidRDefault="00E86BAF" w:rsidP="00E86B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9B6E10">
        <w:rPr>
          <w:rFonts w:ascii="Times New Roman" w:eastAsia="Times New Roman" w:hAnsi="Times New Roman" w:cs="Times New Roman"/>
          <w:sz w:val="24"/>
          <w:szCs w:val="24"/>
        </w:rPr>
        <w:t>emědělství a životní prostředí, ekologické zemědělství; doprava a životní prostředí (význam a vývoj, energetické zdroje dopravy a její vlivy na prostředí, druhy dopravy a ekologická zátěž, doprava a globalizace); průmysl a životní prostředí (průmyslová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 (odpady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 změny v krajině (krajina dříve a dnes, vliv lidských aktivit, jejich reflexe a perspektivy); dlouhodobé programy zaměřené k růstu ekologického vědomí veřejnosti (Státní program EVVO, Agenda 21 EU) a akce (Den životního prostředí OSN, Den Země apod.)</w:t>
      </w:r>
    </w:p>
    <w:p w:rsidR="00E86BAF" w:rsidRPr="00E86BAF" w:rsidRDefault="00E86BAF">
      <w:pPr>
        <w:spacing w:after="0" w:line="240" w:lineRule="auto"/>
        <w:jc w:val="both"/>
        <w:rPr>
          <w:rFonts w:ascii="Times New Roman" w:eastAsia="Times New Roman" w:hAnsi="Times New Roman" w:cs="Times New Roman"/>
          <w:i/>
          <w:sz w:val="24"/>
          <w:szCs w:val="24"/>
        </w:rPr>
      </w:pPr>
      <w:r w:rsidRPr="00E86BAF">
        <w:rPr>
          <w:rFonts w:ascii="Times New Roman" w:eastAsia="Times New Roman" w:hAnsi="Times New Roman" w:cs="Times New Roman"/>
          <w:i/>
          <w:sz w:val="24"/>
          <w:szCs w:val="24"/>
        </w:rPr>
        <w:t>Vztah člověka k prostředí</w:t>
      </w:r>
    </w:p>
    <w:p w:rsidR="00121E87" w:rsidRDefault="00E86B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9B6E10">
        <w:rPr>
          <w:rFonts w:ascii="Times New Roman" w:eastAsia="Times New Roman" w:hAnsi="Times New Roman" w:cs="Times New Roman"/>
          <w:sz w:val="24"/>
          <w:szCs w:val="24"/>
        </w:rPr>
        <w:t>aše obec (přírodní zdroje, jejich původ, způsoby využívání a řešení odpadového hospodářství, příroda a kultura obce a její ochrana, zajišťování ochrany životního prostředí v obci - instituce, nevládní organizace, lidé);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prostředí a zdraví (rozmanitost vlivů prostředí na zdraví, jejich komplexní a synergické působení, možnosti a způsoby ochrany zdraví); nerovnoměrnost života na Zemi (rozdílné podmínky prostředí a rozdílný společenský vývoj na Zemi, příčiny a důsledky zvyšování rozdílů globalizace a principy udržitelnosti rozvoje, příklady jejich uplatňování ve světě, u nás)</w:t>
      </w:r>
    </w:p>
    <w:p w:rsidR="00E86BAF" w:rsidRDefault="00E86BAF">
      <w:pPr>
        <w:spacing w:after="0" w:line="240" w:lineRule="auto"/>
        <w:jc w:val="both"/>
        <w:rPr>
          <w:rFonts w:ascii="Times New Roman" w:eastAsia="Times New Roman" w:hAnsi="Times New Roman" w:cs="Times New Roman"/>
          <w:sz w:val="24"/>
          <w:szCs w:val="24"/>
        </w:rPr>
      </w:pPr>
    </w:p>
    <w:p w:rsidR="000C0611" w:rsidRDefault="000C0611" w:rsidP="00E86BAF">
      <w:pPr>
        <w:spacing w:after="0" w:line="240" w:lineRule="auto"/>
        <w:jc w:val="center"/>
        <w:rPr>
          <w:rFonts w:ascii="Times New Roman" w:eastAsia="Times New Roman" w:hAnsi="Times New Roman" w:cs="Times New Roman"/>
          <w:b/>
          <w:sz w:val="24"/>
          <w:szCs w:val="24"/>
        </w:rPr>
      </w:pPr>
    </w:p>
    <w:p w:rsidR="000C0611" w:rsidRDefault="000C0611" w:rsidP="00E86BAF">
      <w:pPr>
        <w:spacing w:after="0" w:line="240" w:lineRule="auto"/>
        <w:jc w:val="center"/>
        <w:rPr>
          <w:rFonts w:ascii="Times New Roman" w:eastAsia="Times New Roman" w:hAnsi="Times New Roman" w:cs="Times New Roman"/>
          <w:b/>
          <w:sz w:val="24"/>
          <w:szCs w:val="24"/>
        </w:rPr>
      </w:pPr>
    </w:p>
    <w:p w:rsidR="000C0611" w:rsidRDefault="000C0611" w:rsidP="00E86BAF">
      <w:pPr>
        <w:spacing w:after="0" w:line="240" w:lineRule="auto"/>
        <w:jc w:val="center"/>
        <w:rPr>
          <w:rFonts w:ascii="Times New Roman" w:eastAsia="Times New Roman" w:hAnsi="Times New Roman" w:cs="Times New Roman"/>
          <w:b/>
          <w:sz w:val="24"/>
          <w:szCs w:val="24"/>
        </w:rPr>
      </w:pPr>
    </w:p>
    <w:p w:rsidR="000C0611" w:rsidRDefault="000C0611" w:rsidP="00E86BAF">
      <w:pPr>
        <w:spacing w:after="0" w:line="240" w:lineRule="auto"/>
        <w:jc w:val="center"/>
        <w:rPr>
          <w:rFonts w:ascii="Times New Roman" w:eastAsia="Times New Roman" w:hAnsi="Times New Roman" w:cs="Times New Roman"/>
          <w:b/>
          <w:sz w:val="24"/>
          <w:szCs w:val="24"/>
        </w:rPr>
      </w:pPr>
    </w:p>
    <w:p w:rsidR="000C0611" w:rsidRDefault="000C0611" w:rsidP="00E86BAF">
      <w:pPr>
        <w:spacing w:after="0" w:line="240" w:lineRule="auto"/>
        <w:jc w:val="center"/>
        <w:rPr>
          <w:rFonts w:ascii="Times New Roman" w:eastAsia="Times New Roman" w:hAnsi="Times New Roman" w:cs="Times New Roman"/>
          <w:b/>
          <w:sz w:val="24"/>
          <w:szCs w:val="24"/>
        </w:rPr>
      </w:pPr>
    </w:p>
    <w:p w:rsidR="000C0611" w:rsidRDefault="000C0611" w:rsidP="00E86BAF">
      <w:pPr>
        <w:spacing w:after="0" w:line="240" w:lineRule="auto"/>
        <w:jc w:val="center"/>
        <w:rPr>
          <w:rFonts w:ascii="Times New Roman" w:eastAsia="Times New Roman" w:hAnsi="Times New Roman" w:cs="Times New Roman"/>
          <w:b/>
          <w:sz w:val="24"/>
          <w:szCs w:val="24"/>
        </w:rPr>
      </w:pPr>
    </w:p>
    <w:p w:rsidR="000C0611" w:rsidRDefault="000C0611" w:rsidP="00E86BAF">
      <w:pPr>
        <w:spacing w:after="0" w:line="240" w:lineRule="auto"/>
        <w:jc w:val="center"/>
        <w:rPr>
          <w:rFonts w:ascii="Times New Roman" w:eastAsia="Times New Roman" w:hAnsi="Times New Roman" w:cs="Times New Roman"/>
          <w:b/>
          <w:sz w:val="24"/>
          <w:szCs w:val="24"/>
        </w:rPr>
      </w:pPr>
    </w:p>
    <w:p w:rsidR="000C0611" w:rsidRDefault="000C0611" w:rsidP="00E86BAF">
      <w:pPr>
        <w:spacing w:after="0" w:line="240" w:lineRule="auto"/>
        <w:jc w:val="center"/>
        <w:rPr>
          <w:rFonts w:ascii="Times New Roman" w:eastAsia="Times New Roman" w:hAnsi="Times New Roman" w:cs="Times New Roman"/>
          <w:b/>
          <w:sz w:val="24"/>
          <w:szCs w:val="24"/>
        </w:rPr>
      </w:pPr>
    </w:p>
    <w:p w:rsidR="000C0611" w:rsidRDefault="000C0611" w:rsidP="00E86BAF">
      <w:pPr>
        <w:spacing w:after="0" w:line="240" w:lineRule="auto"/>
        <w:jc w:val="center"/>
        <w:rPr>
          <w:rFonts w:ascii="Times New Roman" w:eastAsia="Times New Roman" w:hAnsi="Times New Roman" w:cs="Times New Roman"/>
          <w:b/>
          <w:sz w:val="24"/>
          <w:szCs w:val="24"/>
        </w:rPr>
      </w:pPr>
    </w:p>
    <w:p w:rsidR="00121E87" w:rsidRPr="00E86BAF" w:rsidRDefault="009B6E10" w:rsidP="00E86BAF">
      <w:pPr>
        <w:spacing w:after="0" w:line="240" w:lineRule="auto"/>
        <w:jc w:val="center"/>
        <w:rPr>
          <w:rFonts w:ascii="Times New Roman" w:eastAsia="Times New Roman" w:hAnsi="Times New Roman" w:cs="Times New Roman"/>
          <w:b/>
          <w:sz w:val="24"/>
          <w:szCs w:val="24"/>
        </w:rPr>
      </w:pPr>
      <w:r w:rsidRPr="00E86BAF">
        <w:rPr>
          <w:rFonts w:ascii="Times New Roman" w:eastAsia="Times New Roman" w:hAnsi="Times New Roman" w:cs="Times New Roman"/>
          <w:b/>
          <w:sz w:val="24"/>
          <w:szCs w:val="24"/>
        </w:rPr>
        <w:lastRenderedPageBreak/>
        <w:t>Začlenění tematických okruhů EV do jednotlivých předmětů</w:t>
      </w:r>
    </w:p>
    <w:tbl>
      <w:tblPr>
        <w:tblStyle w:val="afffffffe"/>
        <w:tblW w:w="12534" w:type="dxa"/>
        <w:jc w:val="center"/>
        <w:tblInd w:w="0" w:type="dxa"/>
        <w:tblLayout w:type="fixed"/>
        <w:tblLook w:val="0000" w:firstRow="0" w:lastRow="0" w:firstColumn="0" w:lastColumn="0" w:noHBand="0" w:noVBand="0"/>
      </w:tblPr>
      <w:tblGrid>
        <w:gridCol w:w="2405"/>
        <w:gridCol w:w="992"/>
        <w:gridCol w:w="993"/>
        <w:gridCol w:w="992"/>
        <w:gridCol w:w="992"/>
        <w:gridCol w:w="1134"/>
        <w:gridCol w:w="1276"/>
        <w:gridCol w:w="1276"/>
        <w:gridCol w:w="1275"/>
        <w:gridCol w:w="1199"/>
      </w:tblGrid>
      <w:tr w:rsidR="00121E87" w:rsidTr="00E86BAF">
        <w:trPr>
          <w:trHeight w:val="551"/>
          <w:jc w:val="center"/>
        </w:trPr>
        <w:tc>
          <w:tcPr>
            <w:tcW w:w="2405" w:type="dxa"/>
            <w:vMerge w:val="restart"/>
            <w:tcBorders>
              <w:top w:val="single" w:sz="12" w:space="0" w:color="auto"/>
              <w:left w:val="single" w:sz="12" w:space="0" w:color="auto"/>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Tematické okruhy</w:t>
            </w:r>
          </w:p>
        </w:tc>
        <w:tc>
          <w:tcPr>
            <w:tcW w:w="5103" w:type="dxa"/>
            <w:gridSpan w:val="5"/>
            <w:tcBorders>
              <w:top w:val="single" w:sz="12" w:space="0" w:color="auto"/>
              <w:left w:val="single" w:sz="8" w:space="0" w:color="000000"/>
              <w:bottom w:val="single" w:sz="8" w:space="0" w:color="000000"/>
            </w:tcBorders>
            <w:tcMar>
              <w:left w:w="0" w:type="dxa"/>
              <w:right w:w="0" w:type="dxa"/>
            </w:tcMar>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stupeň</w:t>
            </w:r>
          </w:p>
        </w:tc>
        <w:tc>
          <w:tcPr>
            <w:tcW w:w="5026" w:type="dxa"/>
            <w:gridSpan w:val="4"/>
            <w:tcBorders>
              <w:top w:val="single" w:sz="12" w:space="0" w:color="auto"/>
              <w:left w:val="single" w:sz="8" w:space="0" w:color="000000"/>
              <w:bottom w:val="single" w:sz="8" w:space="0" w:color="000000"/>
              <w:right w:val="single" w:sz="12" w:space="0" w:color="auto"/>
            </w:tcBorders>
            <w:tcMar>
              <w:left w:w="0" w:type="dxa"/>
              <w:right w:w="0" w:type="dxa"/>
            </w:tcMar>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stupeň</w:t>
            </w:r>
          </w:p>
        </w:tc>
      </w:tr>
      <w:tr w:rsidR="00121E87" w:rsidTr="00E86BAF">
        <w:trPr>
          <w:trHeight w:val="394"/>
          <w:jc w:val="center"/>
        </w:trPr>
        <w:tc>
          <w:tcPr>
            <w:tcW w:w="2405" w:type="dxa"/>
            <w:vMerge/>
            <w:tcBorders>
              <w:top w:val="single" w:sz="4" w:space="0" w:color="000000"/>
              <w:left w:val="single" w:sz="12" w:space="0" w:color="auto"/>
              <w:bottom w:val="single" w:sz="8" w:space="0" w:color="000000"/>
            </w:tcBorders>
            <w:vAlign w:val="center"/>
          </w:tcPr>
          <w:p w:rsidR="00121E87" w:rsidRDefault="00121E87" w:rsidP="00E86BAF">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992" w:type="dxa"/>
            <w:tcBorders>
              <w:left w:val="single" w:sz="8" w:space="0" w:color="000000"/>
              <w:bottom w:val="single" w:sz="8" w:space="0" w:color="000000"/>
            </w:tcBorders>
            <w:tcMar>
              <w:left w:w="0" w:type="dxa"/>
              <w:right w:w="0" w:type="dxa"/>
            </w:tcMar>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Borders>
              <w:left w:val="single" w:sz="8" w:space="0" w:color="000000"/>
              <w:bottom w:val="single" w:sz="8" w:space="0" w:color="000000"/>
            </w:tcBorders>
            <w:tcMar>
              <w:left w:w="0" w:type="dxa"/>
              <w:right w:w="0" w:type="dxa"/>
            </w:tcMar>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6"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6"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75"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99" w:type="dxa"/>
            <w:tcBorders>
              <w:left w:val="single" w:sz="8" w:space="0" w:color="000000"/>
              <w:bottom w:val="single" w:sz="8" w:space="0" w:color="000000"/>
              <w:right w:val="single" w:sz="12" w:space="0" w:color="auto"/>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121E87" w:rsidTr="00E86BAF">
        <w:trPr>
          <w:trHeight w:val="627"/>
          <w:jc w:val="center"/>
        </w:trPr>
        <w:tc>
          <w:tcPr>
            <w:tcW w:w="2405" w:type="dxa"/>
            <w:tcBorders>
              <w:left w:val="single" w:sz="12" w:space="0" w:color="auto"/>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Ekosystémy</w:t>
            </w:r>
          </w:p>
        </w:tc>
        <w:tc>
          <w:tcPr>
            <w:tcW w:w="992" w:type="dxa"/>
            <w:tcBorders>
              <w:left w:val="single" w:sz="8" w:space="0" w:color="000000"/>
              <w:bottom w:val="single" w:sz="8" w:space="0" w:color="000000"/>
            </w:tcBorders>
            <w:tcMar>
              <w:left w:w="0" w:type="dxa"/>
              <w:right w:w="0" w:type="dxa"/>
            </w:tcMar>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Vv</w:t>
            </w:r>
          </w:p>
        </w:tc>
        <w:tc>
          <w:tcPr>
            <w:tcW w:w="993" w:type="dxa"/>
            <w:tcBorders>
              <w:left w:val="single" w:sz="8" w:space="0" w:color="000000"/>
              <w:bottom w:val="single" w:sz="8" w:space="0" w:color="000000"/>
            </w:tcBorders>
            <w:tcMar>
              <w:left w:w="0" w:type="dxa"/>
              <w:right w:w="0" w:type="dxa"/>
            </w:tcMar>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Prv</w:t>
            </w:r>
          </w:p>
        </w:tc>
        <w:tc>
          <w:tcPr>
            <w:tcW w:w="992"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Prv, Aj</w:t>
            </w:r>
          </w:p>
        </w:tc>
        <w:tc>
          <w:tcPr>
            <w:tcW w:w="992"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 Pří, Vv</w:t>
            </w:r>
          </w:p>
        </w:tc>
        <w:tc>
          <w:tcPr>
            <w:tcW w:w="1134"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 Pří, Vv</w:t>
            </w:r>
          </w:p>
        </w:tc>
        <w:tc>
          <w:tcPr>
            <w:tcW w:w="1276"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Aj, Př, Vv</w:t>
            </w:r>
          </w:p>
        </w:tc>
        <w:tc>
          <w:tcPr>
            <w:tcW w:w="1276"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Př</w:t>
            </w:r>
          </w:p>
        </w:tc>
        <w:tc>
          <w:tcPr>
            <w:tcW w:w="1275"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w:t>
            </w:r>
          </w:p>
        </w:tc>
        <w:tc>
          <w:tcPr>
            <w:tcW w:w="1199" w:type="dxa"/>
            <w:tcBorders>
              <w:left w:val="single" w:sz="8" w:space="0" w:color="000000"/>
              <w:bottom w:val="single" w:sz="8" w:space="0" w:color="000000"/>
              <w:right w:val="single" w:sz="12" w:space="0" w:color="auto"/>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Př, Vv, Z</w:t>
            </w:r>
          </w:p>
        </w:tc>
      </w:tr>
      <w:tr w:rsidR="00121E87" w:rsidTr="00E86BAF">
        <w:trPr>
          <w:trHeight w:val="1256"/>
          <w:jc w:val="center"/>
        </w:trPr>
        <w:tc>
          <w:tcPr>
            <w:tcW w:w="2405" w:type="dxa"/>
            <w:tcBorders>
              <w:left w:val="single" w:sz="12" w:space="0" w:color="auto"/>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Základní podmínky života</w:t>
            </w:r>
          </w:p>
        </w:tc>
        <w:tc>
          <w:tcPr>
            <w:tcW w:w="992" w:type="dxa"/>
            <w:tcBorders>
              <w:left w:val="single" w:sz="8" w:space="0" w:color="000000"/>
              <w:bottom w:val="single" w:sz="8" w:space="0" w:color="000000"/>
            </w:tcBorders>
            <w:tcMar>
              <w:left w:w="0" w:type="dxa"/>
              <w:right w:w="0" w:type="dxa"/>
            </w:tcMar>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Prv, Hv</w:t>
            </w:r>
          </w:p>
        </w:tc>
        <w:tc>
          <w:tcPr>
            <w:tcW w:w="993" w:type="dxa"/>
            <w:tcBorders>
              <w:left w:val="single" w:sz="8" w:space="0" w:color="000000"/>
              <w:bottom w:val="single" w:sz="8" w:space="0" w:color="000000"/>
            </w:tcBorders>
            <w:tcMar>
              <w:left w:w="0" w:type="dxa"/>
              <w:right w:w="0" w:type="dxa"/>
            </w:tcMar>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Prv, Pč</w:t>
            </w:r>
          </w:p>
        </w:tc>
        <w:tc>
          <w:tcPr>
            <w:tcW w:w="992"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Prv</w:t>
            </w:r>
          </w:p>
        </w:tc>
        <w:tc>
          <w:tcPr>
            <w:tcW w:w="992"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Pří, Vv</w:t>
            </w:r>
          </w:p>
        </w:tc>
        <w:tc>
          <w:tcPr>
            <w:tcW w:w="1134"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Pří, Vv</w:t>
            </w:r>
          </w:p>
        </w:tc>
        <w:tc>
          <w:tcPr>
            <w:tcW w:w="1276"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Př</w:t>
            </w:r>
          </w:p>
        </w:tc>
        <w:tc>
          <w:tcPr>
            <w:tcW w:w="1276"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Př, Aj</w:t>
            </w:r>
          </w:p>
        </w:tc>
        <w:tc>
          <w:tcPr>
            <w:tcW w:w="1275"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Př, Ch, F, Pč</w:t>
            </w:r>
          </w:p>
        </w:tc>
        <w:tc>
          <w:tcPr>
            <w:tcW w:w="1199" w:type="dxa"/>
            <w:tcBorders>
              <w:left w:val="single" w:sz="8" w:space="0" w:color="000000"/>
              <w:bottom w:val="single" w:sz="8" w:space="0" w:color="000000"/>
              <w:right w:val="single" w:sz="12" w:space="0" w:color="auto"/>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Př, Ch, Pč</w:t>
            </w:r>
          </w:p>
        </w:tc>
      </w:tr>
      <w:tr w:rsidR="00121E87" w:rsidTr="00E86BAF">
        <w:trPr>
          <w:trHeight w:val="1410"/>
          <w:jc w:val="center"/>
        </w:trPr>
        <w:tc>
          <w:tcPr>
            <w:tcW w:w="2405" w:type="dxa"/>
            <w:tcBorders>
              <w:left w:val="single" w:sz="12" w:space="0" w:color="auto"/>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Lidské aktivity a problémy životního prostředí</w:t>
            </w:r>
          </w:p>
        </w:tc>
        <w:tc>
          <w:tcPr>
            <w:tcW w:w="992" w:type="dxa"/>
            <w:tcBorders>
              <w:left w:val="single" w:sz="8" w:space="0" w:color="000000"/>
              <w:bottom w:val="single" w:sz="8" w:space="0" w:color="000000"/>
            </w:tcBorders>
            <w:tcMar>
              <w:left w:w="0" w:type="dxa"/>
              <w:right w:w="0" w:type="dxa"/>
            </w:tcMar>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Čj, Prv</w:t>
            </w:r>
          </w:p>
        </w:tc>
        <w:tc>
          <w:tcPr>
            <w:tcW w:w="993" w:type="dxa"/>
            <w:tcBorders>
              <w:left w:val="single" w:sz="8" w:space="0" w:color="000000"/>
              <w:bottom w:val="single" w:sz="8" w:space="0" w:color="000000"/>
            </w:tcBorders>
            <w:tcMar>
              <w:left w:w="0" w:type="dxa"/>
              <w:right w:w="0" w:type="dxa"/>
            </w:tcMar>
            <w:vAlign w:val="center"/>
          </w:tcPr>
          <w:p w:rsidR="00121E87" w:rsidRDefault="00121E87" w:rsidP="00E86BAF">
            <w:pPr>
              <w:jc w:val="center"/>
              <w:rPr>
                <w:rFonts w:ascii="Times New Roman" w:eastAsia="Times New Roman" w:hAnsi="Times New Roman" w:cs="Times New Roman"/>
                <w:sz w:val="24"/>
                <w:szCs w:val="24"/>
              </w:rPr>
            </w:pPr>
          </w:p>
        </w:tc>
        <w:tc>
          <w:tcPr>
            <w:tcW w:w="992"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Prv, Pč</w:t>
            </w:r>
          </w:p>
        </w:tc>
        <w:tc>
          <w:tcPr>
            <w:tcW w:w="992"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 Pří, Vv, Inf</w:t>
            </w:r>
          </w:p>
        </w:tc>
        <w:tc>
          <w:tcPr>
            <w:tcW w:w="1134"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 Pří, Vv, Inf</w:t>
            </w:r>
          </w:p>
        </w:tc>
        <w:tc>
          <w:tcPr>
            <w:tcW w:w="1276"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Vko M, Čj, Př, Vv, Inf Pč</w:t>
            </w:r>
          </w:p>
        </w:tc>
        <w:tc>
          <w:tcPr>
            <w:tcW w:w="1276"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Př, M, Vv, Inf</w:t>
            </w:r>
          </w:p>
        </w:tc>
        <w:tc>
          <w:tcPr>
            <w:tcW w:w="1275" w:type="dxa"/>
            <w:tcBorders>
              <w:left w:val="single" w:sz="8" w:space="0" w:color="000000"/>
              <w:bottom w:val="single" w:sz="8" w:space="0" w:color="000000"/>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Vkz M, Čj, Ch, Aj Nj, Vv Vko</w:t>
            </w:r>
          </w:p>
        </w:tc>
        <w:tc>
          <w:tcPr>
            <w:tcW w:w="1199" w:type="dxa"/>
            <w:tcBorders>
              <w:left w:val="single" w:sz="8" w:space="0" w:color="000000"/>
              <w:bottom w:val="single" w:sz="8" w:space="0" w:color="000000"/>
              <w:right w:val="single" w:sz="12" w:space="0" w:color="auto"/>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Vko M, Ch, F, Pč</w:t>
            </w:r>
          </w:p>
        </w:tc>
      </w:tr>
      <w:tr w:rsidR="00121E87" w:rsidTr="00E86BAF">
        <w:trPr>
          <w:trHeight w:val="1394"/>
          <w:jc w:val="center"/>
        </w:trPr>
        <w:tc>
          <w:tcPr>
            <w:tcW w:w="2405" w:type="dxa"/>
            <w:tcBorders>
              <w:left w:val="single" w:sz="12" w:space="0" w:color="auto"/>
              <w:bottom w:val="single" w:sz="12" w:space="0" w:color="auto"/>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Vztah člověka k prostředí</w:t>
            </w:r>
          </w:p>
        </w:tc>
        <w:tc>
          <w:tcPr>
            <w:tcW w:w="992" w:type="dxa"/>
            <w:tcBorders>
              <w:left w:val="single" w:sz="8" w:space="0" w:color="000000"/>
              <w:bottom w:val="single" w:sz="12" w:space="0" w:color="auto"/>
            </w:tcBorders>
            <w:tcMar>
              <w:left w:w="0" w:type="dxa"/>
              <w:right w:w="0" w:type="dxa"/>
            </w:tcMar>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Prv, Čj, M, Hv, Pč, Vv</w:t>
            </w:r>
          </w:p>
        </w:tc>
        <w:tc>
          <w:tcPr>
            <w:tcW w:w="993" w:type="dxa"/>
            <w:tcBorders>
              <w:left w:val="single" w:sz="8" w:space="0" w:color="000000"/>
              <w:bottom w:val="single" w:sz="12" w:space="0" w:color="auto"/>
            </w:tcBorders>
            <w:tcMar>
              <w:left w:w="0" w:type="dxa"/>
              <w:right w:w="0" w:type="dxa"/>
            </w:tcMar>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Tv, M, Hv, Vv, Pč</w:t>
            </w:r>
          </w:p>
        </w:tc>
        <w:tc>
          <w:tcPr>
            <w:tcW w:w="992" w:type="dxa"/>
            <w:tcBorders>
              <w:left w:val="single" w:sz="8" w:space="0" w:color="000000"/>
              <w:bottom w:val="single" w:sz="12" w:space="0" w:color="auto"/>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Prv, Čj, Hv, Pč, Vv</w:t>
            </w:r>
          </w:p>
        </w:tc>
        <w:tc>
          <w:tcPr>
            <w:tcW w:w="992" w:type="dxa"/>
            <w:tcBorders>
              <w:left w:val="single" w:sz="8" w:space="0" w:color="000000"/>
              <w:bottom w:val="single" w:sz="12" w:space="0" w:color="auto"/>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 Pří, Vv, Čj Tv, Hv Pč</w:t>
            </w:r>
          </w:p>
        </w:tc>
        <w:tc>
          <w:tcPr>
            <w:tcW w:w="1134" w:type="dxa"/>
            <w:tcBorders>
              <w:left w:val="single" w:sz="8" w:space="0" w:color="000000"/>
              <w:bottom w:val="single" w:sz="12" w:space="0" w:color="auto"/>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 Pří, Vv, Čj Tv, Hv Pč</w:t>
            </w:r>
          </w:p>
        </w:tc>
        <w:tc>
          <w:tcPr>
            <w:tcW w:w="1276" w:type="dxa"/>
            <w:tcBorders>
              <w:left w:val="single" w:sz="8" w:space="0" w:color="000000"/>
              <w:bottom w:val="single" w:sz="12" w:space="0" w:color="auto"/>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Vko D, Vkz Hv, Př F, Inf</w:t>
            </w:r>
          </w:p>
        </w:tc>
        <w:tc>
          <w:tcPr>
            <w:tcW w:w="1276" w:type="dxa"/>
            <w:tcBorders>
              <w:left w:val="single" w:sz="8" w:space="0" w:color="000000"/>
              <w:bottom w:val="single" w:sz="12" w:space="0" w:color="auto"/>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Vkz M, Hv, Čj, D, Vv, Př F, Inf</w:t>
            </w:r>
          </w:p>
        </w:tc>
        <w:tc>
          <w:tcPr>
            <w:tcW w:w="1275" w:type="dxa"/>
            <w:tcBorders>
              <w:left w:val="single" w:sz="8" w:space="0" w:color="000000"/>
              <w:bottom w:val="single" w:sz="12" w:space="0" w:color="auto"/>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Vkz M, Hv, D, Vv, F, Hv, Ch</w:t>
            </w:r>
          </w:p>
        </w:tc>
        <w:tc>
          <w:tcPr>
            <w:tcW w:w="1199" w:type="dxa"/>
            <w:tcBorders>
              <w:left w:val="single" w:sz="8" w:space="0" w:color="000000"/>
              <w:bottom w:val="single" w:sz="12" w:space="0" w:color="auto"/>
              <w:right w:val="single" w:sz="12" w:space="0" w:color="auto"/>
            </w:tcBorders>
            <w:vAlign w:val="center"/>
          </w:tcPr>
          <w:p w:rsidR="00121E87" w:rsidRDefault="009B6E10" w:rsidP="00E86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Čj, Př, D, Vv, Ch, Aj F, Nj, M, Z</w:t>
            </w:r>
          </w:p>
        </w:tc>
      </w:tr>
    </w:tbl>
    <w:p w:rsidR="00121E87" w:rsidRDefault="00121E87">
      <w:pPr>
        <w:spacing w:after="0" w:line="240" w:lineRule="auto"/>
        <w:jc w:val="both"/>
        <w:rPr>
          <w:rFonts w:ascii="Times New Roman" w:eastAsia="Times New Roman" w:hAnsi="Times New Roman" w:cs="Times New Roman"/>
          <w:sz w:val="24"/>
          <w:szCs w:val="24"/>
        </w:rPr>
      </w:pPr>
    </w:p>
    <w:p w:rsidR="00121E87" w:rsidRDefault="00121E87">
      <w:pPr>
        <w:spacing w:after="0" w:line="240" w:lineRule="auto"/>
        <w:jc w:val="both"/>
        <w:rPr>
          <w:rFonts w:ascii="Times New Roman" w:eastAsia="Times New Roman" w:hAnsi="Times New Roman" w:cs="Times New Roman"/>
          <w:sz w:val="24"/>
          <w:szCs w:val="24"/>
        </w:rPr>
      </w:pPr>
    </w:p>
    <w:p w:rsidR="00121E87" w:rsidRPr="00E86BAF" w:rsidRDefault="009B6E10" w:rsidP="00E86BAF">
      <w:pPr>
        <w:spacing w:line="240" w:lineRule="auto"/>
        <w:jc w:val="both"/>
        <w:rPr>
          <w:rFonts w:ascii="Times New Roman" w:eastAsia="Times New Roman" w:hAnsi="Times New Roman" w:cs="Times New Roman"/>
          <w:b/>
          <w:sz w:val="24"/>
          <w:szCs w:val="24"/>
        </w:rPr>
      </w:pPr>
      <w:r w:rsidRPr="00E86BAF">
        <w:rPr>
          <w:rFonts w:ascii="Times New Roman" w:eastAsia="Times New Roman" w:hAnsi="Times New Roman" w:cs="Times New Roman"/>
          <w:b/>
          <w:sz w:val="24"/>
          <w:szCs w:val="24"/>
        </w:rPr>
        <w:t>MEDIÁLNÍ VÝCHOVA – MDV</w:t>
      </w:r>
    </w:p>
    <w:p w:rsidR="00121E87" w:rsidRPr="00E86BAF" w:rsidRDefault="009B6E10">
      <w:pPr>
        <w:spacing w:after="0" w:line="240" w:lineRule="auto"/>
        <w:jc w:val="both"/>
        <w:rPr>
          <w:rFonts w:ascii="Times New Roman" w:eastAsia="Times New Roman" w:hAnsi="Times New Roman" w:cs="Times New Roman"/>
          <w:i/>
          <w:sz w:val="24"/>
          <w:szCs w:val="24"/>
        </w:rPr>
      </w:pPr>
      <w:r w:rsidRPr="00E86BAF">
        <w:rPr>
          <w:rFonts w:ascii="Times New Roman" w:eastAsia="Times New Roman" w:hAnsi="Times New Roman" w:cs="Times New Roman"/>
          <w:i/>
          <w:sz w:val="24"/>
          <w:szCs w:val="24"/>
        </w:rPr>
        <w:t>Charakteristika průřezového tématu</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stále větší schopnost zpracovat, vyhodnotit a využít podněty přicházející z médií. Média se stávají důležitým socializačním faktorem, mají výrazný vliv na chování jedince a společnosti, na utváření životního stylu a na kvalitu života vůbec. Přitom sdělení, jež jsou médii nabízena, mají nestejnorodý charakter, vyznačují se svébytným vztahem k přírodní i sociální realitě a jsou vytvářeny s různými (nepřiznanými, a tedy potenciálně </w:t>
      </w:r>
      <w:r>
        <w:rPr>
          <w:rFonts w:ascii="Times New Roman" w:eastAsia="Times New Roman" w:hAnsi="Times New Roman" w:cs="Times New Roman"/>
          <w:sz w:val="24"/>
          <w:szCs w:val="24"/>
        </w:rPr>
        <w:lastRenderedPageBreak/>
        <w:t>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p w:rsidR="00121E87" w:rsidRDefault="009B6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Mediální výchova má blízkou vazbu na vzdělávací oblast Člověk a společnost, zejména tím, že média, jako sociální instituce, se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se vzdělávací oblastí Jazyk a jazyková komunikace se týká zejména vnímání mluveného i psaného projevu, jeho stavby, nejrůznějších typů obsahů a uplatňování odpovídající škály výrazových prostředků. Osvojení základních pravidel veřejné komunikace, dialogu a argumentace. V rámci vzdělávací oblasti Informační a komunikační technologie se pak jedná o využívání tištěných i digitálních dokumentů jako zdroje informací. Pozornost se obrací k věcné správnosti a přesnosti sdělení, a to jak kritickou analýzou existujících textů, tak vlastní produkcí a utváření návyku ověřovat si co nejdůkladněji veškeré údaje. Vztah ke vzdělávací oblasti Umění a kultura je založen na vnímání specifické „řeči“ znakových kódů, jež média užívají, a jejich kombinací, a to nejen přirozeného jazyka, ale i obrazu a zvuku. Přispívá ke schopnosti vnímat, interpretovat a kriticky hodnotit artefakty umělecké i běžné mediální produkce.</w:t>
      </w:r>
    </w:p>
    <w:p w:rsidR="00121E87" w:rsidRDefault="009B6E10" w:rsidP="00FA373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Přínos průřezového tématu k rozvoji osobnosti žáka</w:t>
      </w:r>
    </w:p>
    <w:p w:rsidR="00121E87" w:rsidRPr="00FA3735" w:rsidRDefault="009B6E10">
      <w:pPr>
        <w:spacing w:after="0" w:line="240" w:lineRule="auto"/>
        <w:jc w:val="both"/>
        <w:rPr>
          <w:rFonts w:ascii="Times New Roman" w:eastAsia="Times New Roman" w:hAnsi="Times New Roman" w:cs="Times New Roman"/>
          <w:i/>
          <w:sz w:val="24"/>
          <w:szCs w:val="24"/>
        </w:rPr>
      </w:pPr>
      <w:r w:rsidRPr="00FA3735">
        <w:rPr>
          <w:rFonts w:ascii="Times New Roman" w:eastAsia="Times New Roman" w:hAnsi="Times New Roman" w:cs="Times New Roman"/>
          <w:i/>
          <w:sz w:val="24"/>
          <w:szCs w:val="24"/>
        </w:rPr>
        <w:t>V oblasti vědomostí, dovedností a schopností průřezové téma:</w:t>
      </w:r>
    </w:p>
    <w:p w:rsidR="00121E87" w:rsidRDefault="00FA37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B6E10">
        <w:rPr>
          <w:rFonts w:ascii="Times New Roman" w:eastAsia="Times New Roman" w:hAnsi="Times New Roman" w:cs="Times New Roman"/>
          <w:sz w:val="24"/>
          <w:szCs w:val="24"/>
        </w:rPr>
        <w:t>řispívá ke schopnosti úspěšně a samostatně se zapojit do mediální komunikace</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umožňuje rozvíjet schopnost analytického přístupu k mediálním obsahům a kritického odstupu od nich</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učí využívat potenciál médií jako zdroje informací, kvalitní zábavy i naplnění volného času</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umožňuje pochopení cílů a strategií vybraných mediálních obsahů</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vede k osvojení si základních principů vzniku významných mediálních obsahů (zvl. zpravodajských)</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umožňuje získat představy o roli médií v klíčových společenských situacích a v demokratické společnosti vůbec (včetně právního kontextu)</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vytváří představu o roli médií v každodenním životě v regionu (v lokalitě)</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vede k rozeznávání platnosti a významu argumentů ve veřejné komunikaci</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rozvíjí komunikační schopnost, zvláště při veřejném vystupování a stylizaci psaného a mluveného textu</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přispívá k využívání vlastních schopností v týmové práci i v redakčním kolektivu</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přispívá ke schopnosti přizpůsobit vlastní činnost potřebám a cílům týmu</w:t>
      </w:r>
    </w:p>
    <w:p w:rsidR="00121E87" w:rsidRDefault="00121E87">
      <w:pPr>
        <w:spacing w:after="0" w:line="240" w:lineRule="auto"/>
        <w:jc w:val="both"/>
        <w:rPr>
          <w:rFonts w:ascii="Times New Roman" w:eastAsia="Times New Roman" w:hAnsi="Times New Roman" w:cs="Times New Roman"/>
          <w:sz w:val="24"/>
          <w:szCs w:val="24"/>
        </w:rPr>
      </w:pPr>
    </w:p>
    <w:p w:rsidR="00FA3735" w:rsidRDefault="00FA3735">
      <w:pPr>
        <w:spacing w:after="0" w:line="240" w:lineRule="auto"/>
        <w:jc w:val="both"/>
        <w:rPr>
          <w:rFonts w:ascii="Times New Roman" w:eastAsia="Times New Roman" w:hAnsi="Times New Roman" w:cs="Times New Roman"/>
          <w:i/>
          <w:sz w:val="24"/>
          <w:szCs w:val="24"/>
        </w:rPr>
      </w:pPr>
    </w:p>
    <w:p w:rsidR="00121E87" w:rsidRPr="00FA3735" w:rsidRDefault="009B6E10">
      <w:pPr>
        <w:spacing w:after="0" w:line="240" w:lineRule="auto"/>
        <w:jc w:val="both"/>
        <w:rPr>
          <w:rFonts w:ascii="Times New Roman" w:eastAsia="Times New Roman" w:hAnsi="Times New Roman" w:cs="Times New Roman"/>
          <w:i/>
          <w:sz w:val="24"/>
          <w:szCs w:val="24"/>
        </w:rPr>
      </w:pPr>
      <w:r w:rsidRPr="00FA3735">
        <w:rPr>
          <w:rFonts w:ascii="Times New Roman" w:eastAsia="Times New Roman" w:hAnsi="Times New Roman" w:cs="Times New Roman"/>
          <w:i/>
          <w:sz w:val="24"/>
          <w:szCs w:val="24"/>
        </w:rPr>
        <w:t>V oblasti postojů a hodnot průřezové téma:</w:t>
      </w:r>
    </w:p>
    <w:p w:rsidR="00121E87" w:rsidRDefault="00FA3735" w:rsidP="00FA373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w:t>
      </w:r>
      <w:r w:rsidR="009B6E10">
        <w:rPr>
          <w:rFonts w:ascii="Times New Roman" w:eastAsia="Times New Roman" w:hAnsi="Times New Roman" w:cs="Times New Roman"/>
          <w:sz w:val="24"/>
          <w:szCs w:val="24"/>
        </w:rPr>
        <w:t>ozvíjí citlivost vůči stereotypům v obsahu médií i způsobu zpracování mediálních sdělení</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vede k uvědomování si hodnoty vlastního života (zvláště volného času) a odpovědnosti za jeho naplnění</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rozvíjí citlivost vůči předsudkům a zjednodušujícím soudům o společnosti (zejména o menšinách) i jednotlivci</w:t>
      </w:r>
      <w:r>
        <w:rPr>
          <w:rFonts w:ascii="Times New Roman" w:eastAsia="Times New Roman" w:hAnsi="Times New Roman" w:cs="Times New Roman"/>
          <w:sz w:val="24"/>
          <w:szCs w:val="24"/>
        </w:rPr>
        <w:t xml:space="preserve">, </w:t>
      </w:r>
      <w:r w:rsidR="009B6E10">
        <w:rPr>
          <w:rFonts w:ascii="Times New Roman" w:eastAsia="Times New Roman" w:hAnsi="Times New Roman" w:cs="Times New Roman"/>
          <w:sz w:val="24"/>
          <w:szCs w:val="24"/>
        </w:rPr>
        <w:t>napomáhá k uvědomění si možnosti svobodného vyjádření vlastních postojů a odpovědnosti za způsob jeho formulování a prezentace</w:t>
      </w:r>
    </w:p>
    <w:p w:rsidR="00121E87" w:rsidRPr="00FA3735" w:rsidRDefault="009B6E10">
      <w:pPr>
        <w:spacing w:after="0" w:line="240" w:lineRule="auto"/>
        <w:jc w:val="both"/>
        <w:rPr>
          <w:rFonts w:ascii="Times New Roman" w:eastAsia="Times New Roman" w:hAnsi="Times New Roman" w:cs="Times New Roman"/>
          <w:i/>
          <w:sz w:val="24"/>
          <w:szCs w:val="24"/>
        </w:rPr>
      </w:pPr>
      <w:r w:rsidRPr="00FA3735">
        <w:rPr>
          <w:rFonts w:ascii="Times New Roman" w:eastAsia="Times New Roman" w:hAnsi="Times New Roman" w:cs="Times New Roman"/>
          <w:i/>
          <w:sz w:val="24"/>
          <w:szCs w:val="24"/>
        </w:rPr>
        <w:t>Tematické okruhy průřezového tématu</w:t>
      </w:r>
    </w:p>
    <w:p w:rsidR="00121E87" w:rsidRDefault="009B6E10" w:rsidP="00FA373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Mediální výchova na úrovni základního vzdělávání obsahuje základní poznatky a dovednosti týkající se médií a mediální komunikace. Tematické okruhy mediální výchovy se člení na tematické okruhy receptivních činností a tematické okruhy produktivních činností.</w:t>
      </w:r>
    </w:p>
    <w:p w:rsidR="00121E87" w:rsidRPr="00FA3735" w:rsidRDefault="009B6E10">
      <w:pPr>
        <w:spacing w:after="0" w:line="240" w:lineRule="auto"/>
        <w:jc w:val="both"/>
        <w:rPr>
          <w:rFonts w:ascii="Times New Roman" w:eastAsia="Times New Roman" w:hAnsi="Times New Roman" w:cs="Times New Roman"/>
          <w:i/>
          <w:sz w:val="24"/>
          <w:szCs w:val="24"/>
        </w:rPr>
      </w:pPr>
      <w:r w:rsidRPr="00FA3735">
        <w:rPr>
          <w:rFonts w:ascii="Times New Roman" w:eastAsia="Times New Roman" w:hAnsi="Times New Roman" w:cs="Times New Roman"/>
          <w:i/>
          <w:sz w:val="24"/>
          <w:szCs w:val="24"/>
        </w:rPr>
        <w:t>Tematické okruhy receptivních činností:</w:t>
      </w:r>
    </w:p>
    <w:p w:rsidR="00FA3735" w:rsidRPr="00FA3735" w:rsidRDefault="00FA3735">
      <w:pPr>
        <w:spacing w:after="0" w:line="240" w:lineRule="auto"/>
        <w:jc w:val="both"/>
        <w:rPr>
          <w:rFonts w:ascii="Times New Roman" w:eastAsia="Times New Roman" w:hAnsi="Times New Roman" w:cs="Times New Roman"/>
          <w:i/>
          <w:sz w:val="24"/>
          <w:szCs w:val="24"/>
        </w:rPr>
      </w:pPr>
      <w:r w:rsidRPr="00FA3735">
        <w:rPr>
          <w:rFonts w:ascii="Times New Roman" w:eastAsia="Times New Roman" w:hAnsi="Times New Roman" w:cs="Times New Roman"/>
          <w:i/>
          <w:sz w:val="24"/>
          <w:szCs w:val="24"/>
        </w:rPr>
        <w:t>K</w:t>
      </w:r>
      <w:r w:rsidR="009B6E10" w:rsidRPr="00FA3735">
        <w:rPr>
          <w:rFonts w:ascii="Times New Roman" w:eastAsia="Times New Roman" w:hAnsi="Times New Roman" w:cs="Times New Roman"/>
          <w:i/>
          <w:sz w:val="24"/>
          <w:szCs w:val="24"/>
        </w:rPr>
        <w:t xml:space="preserve">ritické čtení </w:t>
      </w:r>
      <w:r w:rsidRPr="00FA3735">
        <w:rPr>
          <w:rFonts w:ascii="Times New Roman" w:eastAsia="Times New Roman" w:hAnsi="Times New Roman" w:cs="Times New Roman"/>
          <w:i/>
          <w:sz w:val="24"/>
          <w:szCs w:val="24"/>
        </w:rPr>
        <w:t>a vnímání mediálních sdělení</w:t>
      </w:r>
    </w:p>
    <w:p w:rsidR="00FA3735" w:rsidRDefault="00FA37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B6E10">
        <w:rPr>
          <w:rFonts w:ascii="Times New Roman" w:eastAsia="Times New Roman" w:hAnsi="Times New Roman" w:cs="Times New Roman"/>
          <w:sz w:val="24"/>
          <w:szCs w:val="24"/>
        </w:rPr>
        <w:t>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w:t>
      </w:r>
      <w:r>
        <w:rPr>
          <w:rFonts w:ascii="Times New Roman" w:eastAsia="Times New Roman" w:hAnsi="Times New Roman" w:cs="Times New Roman"/>
          <w:sz w:val="24"/>
          <w:szCs w:val="24"/>
        </w:rPr>
        <w:t> </w:t>
      </w:r>
      <w:r w:rsidR="009B6E10">
        <w:rPr>
          <w:rFonts w:ascii="Times New Roman" w:eastAsia="Times New Roman" w:hAnsi="Times New Roman" w:cs="Times New Roman"/>
          <w:sz w:val="24"/>
          <w:szCs w:val="24"/>
        </w:rPr>
        <w:t>textu</w:t>
      </w:r>
      <w:r>
        <w:rPr>
          <w:rFonts w:ascii="Times New Roman" w:eastAsia="Times New Roman" w:hAnsi="Times New Roman" w:cs="Times New Roman"/>
          <w:sz w:val="24"/>
          <w:szCs w:val="24"/>
        </w:rPr>
        <w:t>.</w:t>
      </w:r>
    </w:p>
    <w:p w:rsidR="00FA3735" w:rsidRDefault="00FA37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FA3735">
        <w:rPr>
          <w:rFonts w:ascii="Times New Roman" w:eastAsia="Times New Roman" w:hAnsi="Times New Roman" w:cs="Times New Roman"/>
          <w:i/>
          <w:sz w:val="24"/>
          <w:szCs w:val="24"/>
        </w:rPr>
        <w:t>I</w:t>
      </w:r>
      <w:r w:rsidR="009B6E10" w:rsidRPr="00FA3735">
        <w:rPr>
          <w:rFonts w:ascii="Times New Roman" w:eastAsia="Times New Roman" w:hAnsi="Times New Roman" w:cs="Times New Roman"/>
          <w:i/>
          <w:sz w:val="24"/>
          <w:szCs w:val="24"/>
        </w:rPr>
        <w:t>nterpretace vztahu mediálních sdělení a reality</w:t>
      </w:r>
    </w:p>
    <w:p w:rsidR="00FA3735" w:rsidRDefault="00FA37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9B6E10">
        <w:rPr>
          <w:rFonts w:ascii="Times New Roman" w:eastAsia="Times New Roman" w:hAnsi="Times New Roman" w:cs="Times New Roman"/>
          <w:sz w:val="24"/>
          <w:szCs w:val="24"/>
        </w:rPr>
        <w:t xml:space="preserve">ůzné typy sdělení, jejich rozlišování a jejich funkce; rozdíl mezi reklamou a zprávou a mezi „faktickým“ a „fiktivním“ obsahem;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 </w:t>
      </w:r>
    </w:p>
    <w:p w:rsidR="00FA3735" w:rsidRDefault="00FA3735">
      <w:pPr>
        <w:spacing w:after="0" w:line="240" w:lineRule="auto"/>
        <w:jc w:val="both"/>
        <w:rPr>
          <w:rFonts w:ascii="Times New Roman" w:eastAsia="Times New Roman" w:hAnsi="Times New Roman" w:cs="Times New Roman"/>
          <w:sz w:val="24"/>
          <w:szCs w:val="24"/>
        </w:rPr>
      </w:pPr>
    </w:p>
    <w:p w:rsidR="00FA3735" w:rsidRPr="00FA3735" w:rsidRDefault="00FA3735">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w:t>
      </w:r>
      <w:r w:rsidRPr="00FA3735">
        <w:rPr>
          <w:rFonts w:ascii="Times New Roman" w:eastAsia="Times New Roman" w:hAnsi="Times New Roman" w:cs="Times New Roman"/>
          <w:i/>
          <w:sz w:val="24"/>
          <w:szCs w:val="24"/>
        </w:rPr>
        <w:t>tavba mediálních sdělení</w:t>
      </w:r>
    </w:p>
    <w:p w:rsidR="00FA3735" w:rsidRDefault="00FA37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B6E10">
        <w:rPr>
          <w:rFonts w:ascii="Times New Roman" w:eastAsia="Times New Roman" w:hAnsi="Times New Roman" w:cs="Times New Roman"/>
          <w:sz w:val="24"/>
          <w:szCs w:val="24"/>
        </w:rPr>
        <w:t>říklady pravidelností v uspořádání mediovaných sdělení, zejména ve zpravodajství (zpravodajství jako vyprávění, sestavování příspěvků podle kritérií); principy sestavování zpravodajství a jejich identifikace, pozitivní principy (význam a 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r>
        <w:rPr>
          <w:rFonts w:ascii="Times New Roman" w:eastAsia="Times New Roman" w:hAnsi="Times New Roman" w:cs="Times New Roman"/>
          <w:sz w:val="24"/>
          <w:szCs w:val="24"/>
        </w:rPr>
        <w:t xml:space="preserve"> </w:t>
      </w:r>
    </w:p>
    <w:p w:rsidR="00FA3735" w:rsidRDefault="00FA3735">
      <w:pPr>
        <w:spacing w:after="0" w:line="240" w:lineRule="auto"/>
        <w:jc w:val="both"/>
        <w:rPr>
          <w:rFonts w:ascii="Times New Roman" w:eastAsia="Times New Roman" w:hAnsi="Times New Roman" w:cs="Times New Roman"/>
          <w:sz w:val="24"/>
          <w:szCs w:val="24"/>
        </w:rPr>
      </w:pPr>
    </w:p>
    <w:p w:rsidR="00FA3735" w:rsidRPr="00FA3735" w:rsidRDefault="00FA3735">
      <w:pPr>
        <w:spacing w:after="0" w:line="240" w:lineRule="auto"/>
        <w:jc w:val="both"/>
        <w:rPr>
          <w:rFonts w:ascii="Times New Roman" w:eastAsia="Times New Roman" w:hAnsi="Times New Roman" w:cs="Times New Roman"/>
          <w:i/>
          <w:sz w:val="24"/>
          <w:szCs w:val="24"/>
        </w:rPr>
      </w:pPr>
      <w:r w:rsidRPr="00FA3735">
        <w:rPr>
          <w:rFonts w:ascii="Times New Roman" w:eastAsia="Times New Roman" w:hAnsi="Times New Roman" w:cs="Times New Roman"/>
          <w:i/>
          <w:sz w:val="24"/>
          <w:szCs w:val="24"/>
        </w:rPr>
        <w:t>V</w:t>
      </w:r>
      <w:r w:rsidR="009B6E10" w:rsidRPr="00FA3735">
        <w:rPr>
          <w:rFonts w:ascii="Times New Roman" w:eastAsia="Times New Roman" w:hAnsi="Times New Roman" w:cs="Times New Roman"/>
          <w:i/>
          <w:sz w:val="24"/>
          <w:szCs w:val="24"/>
        </w:rPr>
        <w:t>nímání autor</w:t>
      </w:r>
      <w:r w:rsidRPr="00FA3735">
        <w:rPr>
          <w:rFonts w:ascii="Times New Roman" w:eastAsia="Times New Roman" w:hAnsi="Times New Roman" w:cs="Times New Roman"/>
          <w:i/>
          <w:sz w:val="24"/>
          <w:szCs w:val="24"/>
        </w:rPr>
        <w:t>a mediálních sdělení</w:t>
      </w:r>
    </w:p>
    <w:p w:rsidR="00121E87" w:rsidRDefault="00FA37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B6E10">
        <w:rPr>
          <w:rFonts w:ascii="Times New Roman" w:eastAsia="Times New Roman" w:hAnsi="Times New Roman" w:cs="Times New Roman"/>
          <w:sz w:val="24"/>
          <w:szCs w:val="24"/>
        </w:rPr>
        <w:t xml:space="preserve">dentifikování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 fungování a vliv médií ve společnosti – organizace a postavení médií ve společnosti; faktory ovlivňující média, interpretace vlivů působících na jejich chování; způsoby financování médií a jejich dopady; vliv médií na každodenní život, společnost, politický </w:t>
      </w:r>
      <w:r w:rsidR="009B6E10">
        <w:rPr>
          <w:rFonts w:ascii="Times New Roman" w:eastAsia="Times New Roman" w:hAnsi="Times New Roman" w:cs="Times New Roman"/>
          <w:sz w:val="24"/>
          <w:szCs w:val="24"/>
        </w:rPr>
        <w:lastRenderedPageBreak/>
        <w:t>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role médií v politických změnách.</w:t>
      </w:r>
    </w:p>
    <w:p w:rsidR="00121E87" w:rsidRDefault="00121E87">
      <w:pPr>
        <w:spacing w:after="0" w:line="240" w:lineRule="auto"/>
        <w:jc w:val="both"/>
        <w:rPr>
          <w:rFonts w:ascii="Times New Roman" w:eastAsia="Times New Roman" w:hAnsi="Times New Roman" w:cs="Times New Roman"/>
          <w:sz w:val="24"/>
          <w:szCs w:val="24"/>
        </w:rPr>
      </w:pPr>
    </w:p>
    <w:p w:rsidR="00121E87" w:rsidRDefault="00121E87">
      <w:pPr>
        <w:spacing w:after="0" w:line="240" w:lineRule="auto"/>
        <w:jc w:val="both"/>
        <w:rPr>
          <w:rFonts w:ascii="Times New Roman" w:eastAsia="Times New Roman" w:hAnsi="Times New Roman" w:cs="Times New Roman"/>
          <w:sz w:val="24"/>
          <w:szCs w:val="24"/>
        </w:rPr>
      </w:pPr>
    </w:p>
    <w:p w:rsidR="00121E87" w:rsidRDefault="00121E87">
      <w:pPr>
        <w:spacing w:after="0" w:line="240" w:lineRule="auto"/>
        <w:jc w:val="both"/>
        <w:rPr>
          <w:rFonts w:ascii="Times New Roman" w:eastAsia="Times New Roman" w:hAnsi="Times New Roman" w:cs="Times New Roman"/>
          <w:sz w:val="24"/>
          <w:szCs w:val="24"/>
        </w:rPr>
      </w:pPr>
    </w:p>
    <w:p w:rsidR="00FA3735" w:rsidRDefault="009B6E10" w:rsidP="00FA3735">
      <w:pPr>
        <w:widowControl w:val="0"/>
        <w:spacing w:before="240" w:after="24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Učební plán</w:t>
      </w:r>
    </w:p>
    <w:p w:rsidR="00121E87" w:rsidRPr="00FA3735" w:rsidRDefault="009B6E10" w:rsidP="00FA3735">
      <w:pPr>
        <w:widowControl w:val="0"/>
        <w:spacing w:before="240" w:after="24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8"/>
          <w:szCs w:val="28"/>
        </w:rPr>
        <w:t>Tabulace učebního plánu</w:t>
      </w:r>
    </w:p>
    <w:p w:rsidR="00121E87" w:rsidRDefault="00121E87">
      <w:pPr>
        <w:spacing w:after="0" w:line="240" w:lineRule="auto"/>
        <w:jc w:val="both"/>
        <w:rPr>
          <w:rFonts w:ascii="Times New Roman" w:eastAsia="Times New Roman" w:hAnsi="Times New Roman" w:cs="Times New Roman"/>
          <w:sz w:val="24"/>
          <w:szCs w:val="24"/>
        </w:rPr>
      </w:pPr>
    </w:p>
    <w:p w:rsidR="00121E87" w:rsidRDefault="009B6E1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stupeň</w:t>
      </w:r>
    </w:p>
    <w:p w:rsidR="00FA3735" w:rsidRDefault="00FA3735">
      <w:pPr>
        <w:spacing w:after="0" w:line="240" w:lineRule="auto"/>
        <w:jc w:val="both"/>
        <w:rPr>
          <w:rFonts w:ascii="Times New Roman" w:eastAsia="Times New Roman" w:hAnsi="Times New Roman" w:cs="Times New Roman"/>
          <w:b/>
          <w:sz w:val="24"/>
          <w:szCs w:val="24"/>
        </w:rPr>
      </w:pPr>
    </w:p>
    <w:tbl>
      <w:tblPr>
        <w:tblStyle w:val="affffffff"/>
        <w:tblW w:w="1357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2"/>
        <w:gridCol w:w="673"/>
        <w:gridCol w:w="2304"/>
        <w:gridCol w:w="627"/>
        <w:gridCol w:w="1159"/>
        <w:gridCol w:w="1159"/>
        <w:gridCol w:w="1159"/>
        <w:gridCol w:w="1159"/>
        <w:gridCol w:w="1159"/>
        <w:gridCol w:w="949"/>
        <w:gridCol w:w="1134"/>
      </w:tblGrid>
      <w:tr w:rsidR="00121E87" w:rsidTr="00EB5799">
        <w:tc>
          <w:tcPr>
            <w:tcW w:w="2092" w:type="dxa"/>
            <w:tcBorders>
              <w:top w:val="single" w:sz="12" w:space="0" w:color="auto"/>
              <w:left w:val="single" w:sz="12" w:space="0" w:color="auto"/>
            </w:tcBorders>
            <w:shd w:val="clear" w:color="auto" w:fill="D9D9D9" w:themeFill="background1" w:themeFillShade="D9"/>
            <w:vAlign w:val="center"/>
          </w:tcPr>
          <w:p w:rsidR="00121E87" w:rsidRDefault="009B6E10" w:rsidP="00EB57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Vzdělávací oblast</w:t>
            </w:r>
          </w:p>
        </w:tc>
        <w:tc>
          <w:tcPr>
            <w:tcW w:w="673" w:type="dxa"/>
            <w:tcBorders>
              <w:top w:val="single" w:sz="12" w:space="0" w:color="auto"/>
            </w:tcBorders>
            <w:shd w:val="clear" w:color="auto" w:fill="D9D9D9" w:themeFill="background1" w:themeFillShade="D9"/>
            <w:vAlign w:val="center"/>
          </w:tcPr>
          <w:p w:rsidR="00121E87" w:rsidRDefault="00121E87" w:rsidP="00EB5799">
            <w:pPr>
              <w:ind w:left="360"/>
              <w:jc w:val="center"/>
              <w:rPr>
                <w:rFonts w:ascii="Times New Roman" w:eastAsia="Times New Roman" w:hAnsi="Times New Roman" w:cs="Times New Roman"/>
                <w:b/>
                <w:sz w:val="24"/>
                <w:szCs w:val="24"/>
              </w:rPr>
            </w:pPr>
          </w:p>
        </w:tc>
        <w:tc>
          <w:tcPr>
            <w:tcW w:w="2304" w:type="dxa"/>
            <w:tcBorders>
              <w:top w:val="single" w:sz="12" w:space="0" w:color="auto"/>
            </w:tcBorders>
            <w:shd w:val="clear" w:color="auto" w:fill="D9D9D9" w:themeFill="background1" w:themeFillShade="D9"/>
            <w:vAlign w:val="center"/>
          </w:tcPr>
          <w:p w:rsidR="00121E87" w:rsidRDefault="009B6E10" w:rsidP="00EB57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Předmět</w:t>
            </w:r>
          </w:p>
        </w:tc>
        <w:tc>
          <w:tcPr>
            <w:tcW w:w="627" w:type="dxa"/>
            <w:tcBorders>
              <w:top w:val="single" w:sz="12" w:space="0" w:color="auto"/>
            </w:tcBorders>
            <w:shd w:val="clear" w:color="auto" w:fill="D9D9D9" w:themeFill="background1" w:themeFillShade="D9"/>
            <w:vAlign w:val="center"/>
          </w:tcPr>
          <w:p w:rsidR="00121E87" w:rsidRDefault="00121E87">
            <w:pPr>
              <w:jc w:val="both"/>
              <w:rPr>
                <w:rFonts w:ascii="Times New Roman" w:eastAsia="Times New Roman" w:hAnsi="Times New Roman" w:cs="Times New Roman"/>
                <w:b/>
                <w:sz w:val="24"/>
                <w:szCs w:val="24"/>
              </w:rPr>
            </w:pPr>
          </w:p>
        </w:tc>
        <w:tc>
          <w:tcPr>
            <w:tcW w:w="1159" w:type="dxa"/>
            <w:tcBorders>
              <w:top w:val="single" w:sz="12" w:space="0" w:color="auto"/>
            </w:tcBorders>
            <w:shd w:val="clear" w:color="auto" w:fill="D9D9D9" w:themeFill="background1" w:themeFillShade="D9"/>
            <w:vAlign w:val="center"/>
          </w:tcPr>
          <w:p w:rsidR="00121E87" w:rsidRDefault="009B6E10" w:rsidP="00FA37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ročník</w:t>
            </w:r>
          </w:p>
        </w:tc>
        <w:tc>
          <w:tcPr>
            <w:tcW w:w="1159" w:type="dxa"/>
            <w:tcBorders>
              <w:top w:val="single" w:sz="12" w:space="0" w:color="auto"/>
            </w:tcBorders>
            <w:shd w:val="clear" w:color="auto" w:fill="D9D9D9" w:themeFill="background1" w:themeFillShade="D9"/>
            <w:vAlign w:val="center"/>
          </w:tcPr>
          <w:p w:rsidR="00121E87" w:rsidRDefault="009B6E10" w:rsidP="00FA37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ročník</w:t>
            </w:r>
          </w:p>
        </w:tc>
        <w:tc>
          <w:tcPr>
            <w:tcW w:w="1159" w:type="dxa"/>
            <w:tcBorders>
              <w:top w:val="single" w:sz="12" w:space="0" w:color="auto"/>
            </w:tcBorders>
            <w:shd w:val="clear" w:color="auto" w:fill="D9D9D9" w:themeFill="background1" w:themeFillShade="D9"/>
            <w:vAlign w:val="center"/>
          </w:tcPr>
          <w:p w:rsidR="00121E87" w:rsidRDefault="009B6E10" w:rsidP="00FA37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ročník</w:t>
            </w:r>
          </w:p>
        </w:tc>
        <w:tc>
          <w:tcPr>
            <w:tcW w:w="1159" w:type="dxa"/>
            <w:tcBorders>
              <w:top w:val="single" w:sz="12" w:space="0" w:color="auto"/>
            </w:tcBorders>
            <w:shd w:val="clear" w:color="auto" w:fill="D9D9D9" w:themeFill="background1" w:themeFillShade="D9"/>
            <w:vAlign w:val="center"/>
          </w:tcPr>
          <w:p w:rsidR="00121E87" w:rsidRDefault="009B6E10" w:rsidP="00FA37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ročník</w:t>
            </w:r>
          </w:p>
        </w:tc>
        <w:tc>
          <w:tcPr>
            <w:tcW w:w="1159" w:type="dxa"/>
            <w:tcBorders>
              <w:top w:val="single" w:sz="12" w:space="0" w:color="auto"/>
            </w:tcBorders>
            <w:shd w:val="clear" w:color="auto" w:fill="D9D9D9" w:themeFill="background1" w:themeFillShade="D9"/>
            <w:vAlign w:val="center"/>
          </w:tcPr>
          <w:p w:rsidR="00121E87" w:rsidRDefault="009B6E10" w:rsidP="00FA37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ročník</w:t>
            </w:r>
          </w:p>
        </w:tc>
        <w:tc>
          <w:tcPr>
            <w:tcW w:w="949" w:type="dxa"/>
            <w:tcBorders>
              <w:top w:val="single" w:sz="12" w:space="0" w:color="auto"/>
            </w:tcBorders>
            <w:shd w:val="clear" w:color="auto" w:fill="D9D9D9" w:themeFill="background1" w:themeFillShade="D9"/>
            <w:vAlign w:val="center"/>
          </w:tcPr>
          <w:p w:rsidR="00121E87" w:rsidRDefault="009B6E10" w:rsidP="00FA37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celkem</w:t>
            </w:r>
          </w:p>
        </w:tc>
        <w:tc>
          <w:tcPr>
            <w:tcW w:w="1134" w:type="dxa"/>
            <w:tcBorders>
              <w:top w:val="single" w:sz="12" w:space="0" w:color="auto"/>
              <w:right w:val="single" w:sz="12" w:space="0" w:color="auto"/>
            </w:tcBorders>
            <w:shd w:val="clear" w:color="auto" w:fill="D9D9D9" w:themeFill="background1" w:themeFillShade="D9"/>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toho DD</w:t>
            </w:r>
          </w:p>
        </w:tc>
      </w:tr>
      <w:tr w:rsidR="00EB5799" w:rsidTr="00EB5799">
        <w:tc>
          <w:tcPr>
            <w:tcW w:w="2092" w:type="dxa"/>
            <w:vMerge w:val="restart"/>
            <w:tcBorders>
              <w:left w:val="single" w:sz="12" w:space="0" w:color="auto"/>
            </w:tcBorders>
            <w:vAlign w:val="center"/>
          </w:tcPr>
          <w:p w:rsidR="00EB5799" w:rsidRDefault="00EB57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Jazyk a jazyková </w:t>
            </w:r>
          </w:p>
          <w:p w:rsidR="00EB5799" w:rsidRDefault="00EB57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komunikace</w:t>
            </w:r>
          </w:p>
        </w:tc>
        <w:tc>
          <w:tcPr>
            <w:tcW w:w="673"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304" w:type="dxa"/>
            <w:vAlign w:val="center"/>
          </w:tcPr>
          <w:p w:rsidR="00EB5799" w:rsidRDefault="00EB579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Český jazyk a </w:t>
            </w:r>
          </w:p>
          <w:p w:rsidR="00EB5799" w:rsidRDefault="00EB579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literatura</w:t>
            </w:r>
          </w:p>
        </w:tc>
        <w:tc>
          <w:tcPr>
            <w:tcW w:w="627" w:type="dxa"/>
            <w:vAlign w:val="center"/>
          </w:tcPr>
          <w:p w:rsidR="00EB5799" w:rsidRDefault="00EB57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ČJ</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49" w:type="dxa"/>
            <w:vAlign w:val="center"/>
          </w:tcPr>
          <w:p w:rsidR="00EB5799" w:rsidRDefault="00EB5799" w:rsidP="00FA3735">
            <w:pPr>
              <w:jc w:val="center"/>
              <w:rPr>
                <w:rFonts w:ascii="Times New Roman" w:eastAsia="Times New Roman" w:hAnsi="Times New Roman" w:cs="Times New Roman"/>
                <w:sz w:val="24"/>
                <w:szCs w:val="24"/>
              </w:rPr>
            </w:pPr>
          </w:p>
        </w:tc>
        <w:tc>
          <w:tcPr>
            <w:tcW w:w="1134" w:type="dxa"/>
            <w:tcBorders>
              <w:right w:val="single" w:sz="12" w:space="0" w:color="auto"/>
            </w:tcBorders>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B5799" w:rsidTr="00EB5799">
        <w:tc>
          <w:tcPr>
            <w:tcW w:w="2092" w:type="dxa"/>
            <w:vMerge/>
            <w:tcBorders>
              <w:left w:val="single" w:sz="12" w:space="0" w:color="auto"/>
            </w:tcBorders>
            <w:vAlign w:val="center"/>
          </w:tcPr>
          <w:p w:rsidR="00EB5799" w:rsidRDefault="00EB5799">
            <w:pPr>
              <w:jc w:val="both"/>
              <w:rPr>
                <w:rFonts w:ascii="Times New Roman" w:eastAsia="Times New Roman" w:hAnsi="Times New Roman" w:cs="Times New Roman"/>
                <w:sz w:val="24"/>
                <w:szCs w:val="24"/>
              </w:rPr>
            </w:pPr>
          </w:p>
        </w:tc>
        <w:tc>
          <w:tcPr>
            <w:tcW w:w="673"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304" w:type="dxa"/>
            <w:vAlign w:val="center"/>
          </w:tcPr>
          <w:p w:rsidR="00EB5799" w:rsidRDefault="00EB579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Anglický jazyk</w:t>
            </w:r>
          </w:p>
        </w:tc>
        <w:tc>
          <w:tcPr>
            <w:tcW w:w="627" w:type="dxa"/>
            <w:vAlign w:val="center"/>
          </w:tcPr>
          <w:p w:rsidR="00EB5799" w:rsidRDefault="00EB57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49" w:type="dxa"/>
            <w:vAlign w:val="center"/>
          </w:tcPr>
          <w:p w:rsidR="00EB5799" w:rsidRDefault="00EB5799" w:rsidP="00FA3735">
            <w:pPr>
              <w:jc w:val="center"/>
              <w:rPr>
                <w:rFonts w:ascii="Times New Roman" w:eastAsia="Times New Roman" w:hAnsi="Times New Roman" w:cs="Times New Roman"/>
                <w:sz w:val="24"/>
                <w:szCs w:val="24"/>
              </w:rPr>
            </w:pPr>
          </w:p>
        </w:tc>
        <w:tc>
          <w:tcPr>
            <w:tcW w:w="1134" w:type="dxa"/>
            <w:tcBorders>
              <w:right w:val="single" w:sz="12" w:space="0" w:color="auto"/>
            </w:tcBorders>
            <w:vAlign w:val="center"/>
          </w:tcPr>
          <w:p w:rsidR="00EB5799" w:rsidRDefault="00EB5799" w:rsidP="00FA3735">
            <w:pPr>
              <w:jc w:val="center"/>
              <w:rPr>
                <w:rFonts w:ascii="Times New Roman" w:eastAsia="Times New Roman" w:hAnsi="Times New Roman" w:cs="Times New Roman"/>
                <w:sz w:val="24"/>
                <w:szCs w:val="24"/>
              </w:rPr>
            </w:pPr>
          </w:p>
        </w:tc>
      </w:tr>
      <w:tr w:rsidR="00121E87" w:rsidTr="00EB5799">
        <w:tc>
          <w:tcPr>
            <w:tcW w:w="2092" w:type="dxa"/>
            <w:tcBorders>
              <w:left w:val="single" w:sz="12" w:space="0" w:color="auto"/>
            </w:tcBorders>
            <w:vAlign w:val="center"/>
          </w:tcPr>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673" w:type="dxa"/>
            <w:vAlign w:val="center"/>
          </w:tcPr>
          <w:p w:rsidR="00121E87" w:rsidRDefault="009B6E10"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304" w:type="dxa"/>
            <w:vAlign w:val="center"/>
          </w:tcPr>
          <w:p w:rsidR="00121E87" w:rsidRDefault="009B6E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Matematika </w:t>
            </w:r>
          </w:p>
        </w:tc>
        <w:tc>
          <w:tcPr>
            <w:tcW w:w="627" w:type="dxa"/>
            <w:vAlign w:val="center"/>
          </w:tcPr>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49" w:type="dxa"/>
            <w:vAlign w:val="center"/>
          </w:tcPr>
          <w:p w:rsidR="00121E87" w:rsidRDefault="00121E87" w:rsidP="00FA3735">
            <w:pPr>
              <w:jc w:val="center"/>
              <w:rPr>
                <w:rFonts w:ascii="Times New Roman" w:eastAsia="Times New Roman" w:hAnsi="Times New Roman" w:cs="Times New Roman"/>
                <w:sz w:val="24"/>
                <w:szCs w:val="24"/>
              </w:rPr>
            </w:pPr>
          </w:p>
        </w:tc>
        <w:tc>
          <w:tcPr>
            <w:tcW w:w="1134" w:type="dxa"/>
            <w:tcBorders>
              <w:right w:val="single" w:sz="12" w:space="0" w:color="auto"/>
            </w:tcBorders>
            <w:vAlign w:val="center"/>
          </w:tcPr>
          <w:p w:rsidR="00121E87" w:rsidRDefault="00121E87" w:rsidP="00FA3735">
            <w:pPr>
              <w:jc w:val="center"/>
              <w:rPr>
                <w:rFonts w:ascii="Times New Roman" w:eastAsia="Times New Roman" w:hAnsi="Times New Roman" w:cs="Times New Roman"/>
                <w:sz w:val="24"/>
                <w:szCs w:val="24"/>
              </w:rPr>
            </w:pPr>
          </w:p>
        </w:tc>
      </w:tr>
      <w:tr w:rsidR="00121E87" w:rsidTr="00EB5799">
        <w:tc>
          <w:tcPr>
            <w:tcW w:w="2092" w:type="dxa"/>
            <w:tcBorders>
              <w:left w:val="single" w:sz="12" w:space="0" w:color="auto"/>
            </w:tcBorders>
            <w:vAlign w:val="center"/>
          </w:tcPr>
          <w:p w:rsidR="00121E87" w:rsidRPr="009B6E10" w:rsidRDefault="009B6E10">
            <w:pPr>
              <w:jc w:val="both"/>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Informatika</w:t>
            </w:r>
          </w:p>
        </w:tc>
        <w:tc>
          <w:tcPr>
            <w:tcW w:w="673" w:type="dxa"/>
            <w:vAlign w:val="center"/>
          </w:tcPr>
          <w:p w:rsidR="00121E87" w:rsidRPr="009B6E10" w:rsidRDefault="009B6E10"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2</w:t>
            </w:r>
          </w:p>
        </w:tc>
        <w:tc>
          <w:tcPr>
            <w:tcW w:w="2304" w:type="dxa"/>
            <w:vAlign w:val="center"/>
          </w:tcPr>
          <w:p w:rsidR="00121E87" w:rsidRDefault="009B6E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Informatika</w:t>
            </w:r>
          </w:p>
        </w:tc>
        <w:tc>
          <w:tcPr>
            <w:tcW w:w="627" w:type="dxa"/>
            <w:vAlign w:val="center"/>
          </w:tcPr>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ICT</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sidRPr="009B6E10">
              <w:rPr>
                <w:rFonts w:ascii="Times New Roman" w:eastAsia="Times New Roman" w:hAnsi="Times New Roman" w:cs="Times New Roman"/>
                <w:color w:val="000000" w:themeColor="text1"/>
                <w:sz w:val="24"/>
                <w:szCs w:val="24"/>
              </w:rPr>
              <w:t>1</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9" w:type="dxa"/>
            <w:vAlign w:val="center"/>
          </w:tcPr>
          <w:p w:rsidR="00121E87" w:rsidRDefault="00121E87" w:rsidP="00FA3735">
            <w:pPr>
              <w:jc w:val="center"/>
              <w:rPr>
                <w:rFonts w:ascii="Times New Roman" w:eastAsia="Times New Roman" w:hAnsi="Times New Roman" w:cs="Times New Roman"/>
                <w:sz w:val="24"/>
                <w:szCs w:val="24"/>
              </w:rPr>
            </w:pPr>
          </w:p>
        </w:tc>
        <w:tc>
          <w:tcPr>
            <w:tcW w:w="1134" w:type="dxa"/>
            <w:tcBorders>
              <w:right w:val="single" w:sz="12" w:space="0" w:color="auto"/>
            </w:tcBorders>
            <w:vAlign w:val="center"/>
          </w:tcPr>
          <w:p w:rsidR="00121E87" w:rsidRDefault="009B6E10" w:rsidP="00FA3735">
            <w:pPr>
              <w:jc w:val="center"/>
              <w:rPr>
                <w:rFonts w:ascii="Times New Roman" w:eastAsia="Times New Roman" w:hAnsi="Times New Roman" w:cs="Times New Roman"/>
                <w:sz w:val="24"/>
                <w:szCs w:val="24"/>
              </w:rPr>
            </w:pPr>
            <w:r w:rsidRPr="009B6E10">
              <w:rPr>
                <w:rFonts w:ascii="Times New Roman" w:eastAsia="Times New Roman" w:hAnsi="Times New Roman" w:cs="Times New Roman"/>
                <w:color w:val="000000" w:themeColor="text1"/>
                <w:sz w:val="24"/>
                <w:szCs w:val="24"/>
              </w:rPr>
              <w:t>1</w:t>
            </w:r>
          </w:p>
        </w:tc>
      </w:tr>
      <w:tr w:rsidR="00EB5799" w:rsidTr="00EB5799">
        <w:tc>
          <w:tcPr>
            <w:tcW w:w="2092" w:type="dxa"/>
            <w:vMerge w:val="restart"/>
            <w:tcBorders>
              <w:left w:val="single" w:sz="12" w:space="0" w:color="auto"/>
            </w:tcBorders>
            <w:vAlign w:val="center"/>
          </w:tcPr>
          <w:p w:rsidR="00EB5799" w:rsidRDefault="00EB57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Člověk a jeho svět</w:t>
            </w:r>
          </w:p>
        </w:tc>
        <w:tc>
          <w:tcPr>
            <w:tcW w:w="673" w:type="dxa"/>
            <w:vMerge w:val="restart"/>
            <w:vAlign w:val="center"/>
          </w:tcPr>
          <w:p w:rsidR="00EB5799" w:rsidRDefault="00EB5799" w:rsidP="00EB5799">
            <w:pPr>
              <w:jc w:val="center"/>
              <w:rPr>
                <w:rFonts w:ascii="Times New Roman" w:eastAsia="Times New Roman" w:hAnsi="Times New Roman" w:cs="Times New Roman"/>
                <w:sz w:val="24"/>
                <w:szCs w:val="24"/>
              </w:rPr>
            </w:pPr>
            <w:r w:rsidRPr="009B6E10">
              <w:rPr>
                <w:rFonts w:ascii="Times New Roman" w:eastAsia="Times New Roman" w:hAnsi="Times New Roman" w:cs="Times New Roman"/>
                <w:color w:val="000000" w:themeColor="text1"/>
                <w:sz w:val="24"/>
                <w:szCs w:val="24"/>
              </w:rPr>
              <w:t>11</w:t>
            </w:r>
          </w:p>
        </w:tc>
        <w:tc>
          <w:tcPr>
            <w:tcW w:w="2304" w:type="dxa"/>
            <w:vAlign w:val="center"/>
          </w:tcPr>
          <w:p w:rsidR="00EB5799" w:rsidRDefault="00EB579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Prvouka</w:t>
            </w:r>
          </w:p>
        </w:tc>
        <w:tc>
          <w:tcPr>
            <w:tcW w:w="627" w:type="dxa"/>
            <w:vAlign w:val="center"/>
          </w:tcPr>
          <w:p w:rsidR="00EB5799" w:rsidRDefault="00EB57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Prv</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9" w:type="dxa"/>
            <w:vAlign w:val="center"/>
          </w:tcPr>
          <w:p w:rsidR="00EB5799" w:rsidRDefault="00EB5799" w:rsidP="00FA3735">
            <w:pPr>
              <w:jc w:val="center"/>
              <w:rPr>
                <w:rFonts w:ascii="Times New Roman" w:eastAsia="Times New Roman" w:hAnsi="Times New Roman" w:cs="Times New Roman"/>
                <w:sz w:val="24"/>
                <w:szCs w:val="24"/>
              </w:rPr>
            </w:pPr>
          </w:p>
        </w:tc>
        <w:tc>
          <w:tcPr>
            <w:tcW w:w="1134" w:type="dxa"/>
            <w:tcBorders>
              <w:right w:val="single" w:sz="12" w:space="0" w:color="auto"/>
            </w:tcBorders>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B5799" w:rsidTr="00EB5799">
        <w:tc>
          <w:tcPr>
            <w:tcW w:w="2092" w:type="dxa"/>
            <w:vMerge/>
            <w:tcBorders>
              <w:left w:val="single" w:sz="12" w:space="0" w:color="auto"/>
            </w:tcBorders>
            <w:vAlign w:val="center"/>
          </w:tcPr>
          <w:p w:rsidR="00EB5799" w:rsidRDefault="00EB5799">
            <w:pPr>
              <w:jc w:val="both"/>
              <w:rPr>
                <w:rFonts w:ascii="Times New Roman" w:eastAsia="Times New Roman" w:hAnsi="Times New Roman" w:cs="Times New Roman"/>
                <w:sz w:val="24"/>
                <w:szCs w:val="24"/>
              </w:rPr>
            </w:pPr>
          </w:p>
        </w:tc>
        <w:tc>
          <w:tcPr>
            <w:tcW w:w="673" w:type="dxa"/>
            <w:vMerge/>
            <w:vAlign w:val="center"/>
          </w:tcPr>
          <w:p w:rsidR="00EB5799" w:rsidRDefault="00EB5799" w:rsidP="00EB5799">
            <w:pPr>
              <w:jc w:val="center"/>
              <w:rPr>
                <w:rFonts w:ascii="Times New Roman" w:eastAsia="Times New Roman" w:hAnsi="Times New Roman" w:cs="Times New Roman"/>
                <w:sz w:val="24"/>
                <w:szCs w:val="24"/>
              </w:rPr>
            </w:pPr>
          </w:p>
        </w:tc>
        <w:tc>
          <w:tcPr>
            <w:tcW w:w="2304" w:type="dxa"/>
            <w:vAlign w:val="center"/>
          </w:tcPr>
          <w:p w:rsidR="00EB5799" w:rsidRDefault="00EB579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Přírodověda</w:t>
            </w:r>
          </w:p>
        </w:tc>
        <w:tc>
          <w:tcPr>
            <w:tcW w:w="627" w:type="dxa"/>
            <w:vAlign w:val="center"/>
          </w:tcPr>
          <w:p w:rsidR="00EB5799" w:rsidRDefault="00EB57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sidRPr="009B6E10">
              <w:rPr>
                <w:rFonts w:ascii="Times New Roman" w:eastAsia="Times New Roman" w:hAnsi="Times New Roman" w:cs="Times New Roman"/>
                <w:color w:val="000000" w:themeColor="text1"/>
                <w:sz w:val="24"/>
                <w:szCs w:val="24"/>
              </w:rPr>
              <w:t>1 + 1</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9" w:type="dxa"/>
            <w:vAlign w:val="center"/>
          </w:tcPr>
          <w:p w:rsidR="00EB5799" w:rsidRDefault="00EB5799" w:rsidP="00FA3735">
            <w:pPr>
              <w:jc w:val="center"/>
              <w:rPr>
                <w:rFonts w:ascii="Times New Roman" w:eastAsia="Times New Roman" w:hAnsi="Times New Roman" w:cs="Times New Roman"/>
                <w:sz w:val="24"/>
                <w:szCs w:val="24"/>
              </w:rPr>
            </w:pPr>
          </w:p>
        </w:tc>
        <w:tc>
          <w:tcPr>
            <w:tcW w:w="1134" w:type="dxa"/>
            <w:tcBorders>
              <w:right w:val="single" w:sz="12" w:space="0" w:color="auto"/>
            </w:tcBorders>
            <w:vAlign w:val="center"/>
          </w:tcPr>
          <w:p w:rsidR="00EB5799" w:rsidRPr="009B6E10" w:rsidRDefault="00EB5799" w:rsidP="00FA3735">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r>
      <w:tr w:rsidR="00EB5799" w:rsidTr="00EB5799">
        <w:tc>
          <w:tcPr>
            <w:tcW w:w="2092" w:type="dxa"/>
            <w:vMerge/>
            <w:tcBorders>
              <w:left w:val="single" w:sz="12" w:space="0" w:color="auto"/>
            </w:tcBorders>
            <w:vAlign w:val="center"/>
          </w:tcPr>
          <w:p w:rsidR="00EB5799" w:rsidRDefault="00EB5799">
            <w:pPr>
              <w:jc w:val="both"/>
              <w:rPr>
                <w:rFonts w:ascii="Times New Roman" w:eastAsia="Times New Roman" w:hAnsi="Times New Roman" w:cs="Times New Roman"/>
                <w:sz w:val="24"/>
                <w:szCs w:val="24"/>
              </w:rPr>
            </w:pPr>
          </w:p>
        </w:tc>
        <w:tc>
          <w:tcPr>
            <w:tcW w:w="673" w:type="dxa"/>
            <w:vMerge/>
            <w:vAlign w:val="center"/>
          </w:tcPr>
          <w:p w:rsidR="00EB5799" w:rsidRDefault="00EB5799" w:rsidP="00EB5799">
            <w:pPr>
              <w:jc w:val="center"/>
              <w:rPr>
                <w:rFonts w:ascii="Times New Roman" w:eastAsia="Times New Roman" w:hAnsi="Times New Roman" w:cs="Times New Roman"/>
                <w:sz w:val="24"/>
                <w:szCs w:val="24"/>
              </w:rPr>
            </w:pPr>
          </w:p>
        </w:tc>
        <w:tc>
          <w:tcPr>
            <w:tcW w:w="2304" w:type="dxa"/>
            <w:vAlign w:val="center"/>
          </w:tcPr>
          <w:p w:rsidR="00EB5799" w:rsidRDefault="00EB579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Vlastivěda</w:t>
            </w:r>
          </w:p>
        </w:tc>
        <w:tc>
          <w:tcPr>
            <w:tcW w:w="627" w:type="dxa"/>
            <w:vAlign w:val="center"/>
          </w:tcPr>
          <w:p w:rsidR="00EB5799" w:rsidRDefault="00EB57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Vl</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9" w:type="dxa"/>
            <w:vAlign w:val="center"/>
          </w:tcPr>
          <w:p w:rsidR="00EB5799" w:rsidRDefault="00EB5799" w:rsidP="00FA3735">
            <w:pPr>
              <w:jc w:val="center"/>
              <w:rPr>
                <w:rFonts w:ascii="Times New Roman" w:eastAsia="Times New Roman" w:hAnsi="Times New Roman" w:cs="Times New Roman"/>
                <w:sz w:val="24"/>
                <w:szCs w:val="24"/>
              </w:rPr>
            </w:pPr>
          </w:p>
        </w:tc>
        <w:tc>
          <w:tcPr>
            <w:tcW w:w="1134" w:type="dxa"/>
            <w:tcBorders>
              <w:right w:val="single" w:sz="12" w:space="0" w:color="auto"/>
            </w:tcBorders>
            <w:vAlign w:val="center"/>
          </w:tcPr>
          <w:p w:rsidR="00EB5799" w:rsidRPr="009B6E10" w:rsidRDefault="00EB5799" w:rsidP="00FA3735">
            <w:pPr>
              <w:jc w:val="center"/>
              <w:rPr>
                <w:rFonts w:ascii="Times New Roman" w:eastAsia="Times New Roman" w:hAnsi="Times New Roman" w:cs="Times New Roman"/>
                <w:color w:val="000000" w:themeColor="text1"/>
                <w:sz w:val="24"/>
                <w:szCs w:val="24"/>
              </w:rPr>
            </w:pPr>
          </w:p>
        </w:tc>
      </w:tr>
      <w:tr w:rsidR="00EB5799" w:rsidTr="00EB5799">
        <w:tc>
          <w:tcPr>
            <w:tcW w:w="2092" w:type="dxa"/>
            <w:vMerge w:val="restart"/>
            <w:tcBorders>
              <w:left w:val="single" w:sz="12" w:space="0" w:color="auto"/>
            </w:tcBorders>
            <w:vAlign w:val="center"/>
          </w:tcPr>
          <w:p w:rsidR="00EB5799" w:rsidRDefault="00EB57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Umění a kultura</w:t>
            </w:r>
          </w:p>
        </w:tc>
        <w:tc>
          <w:tcPr>
            <w:tcW w:w="673" w:type="dxa"/>
            <w:vMerge w:val="restart"/>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304" w:type="dxa"/>
            <w:vAlign w:val="center"/>
          </w:tcPr>
          <w:p w:rsidR="00EB5799" w:rsidRDefault="00EB579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Hudební výchova</w:t>
            </w:r>
          </w:p>
        </w:tc>
        <w:tc>
          <w:tcPr>
            <w:tcW w:w="627" w:type="dxa"/>
            <w:vAlign w:val="center"/>
          </w:tcPr>
          <w:p w:rsidR="00EB5799" w:rsidRDefault="00EB57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Hv</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9" w:type="dxa"/>
            <w:vAlign w:val="center"/>
          </w:tcPr>
          <w:p w:rsidR="00EB5799" w:rsidRDefault="00EB5799" w:rsidP="00FA3735">
            <w:pPr>
              <w:jc w:val="center"/>
              <w:rPr>
                <w:rFonts w:ascii="Times New Roman" w:eastAsia="Times New Roman" w:hAnsi="Times New Roman" w:cs="Times New Roman"/>
                <w:sz w:val="24"/>
                <w:szCs w:val="24"/>
              </w:rPr>
            </w:pPr>
          </w:p>
        </w:tc>
        <w:tc>
          <w:tcPr>
            <w:tcW w:w="1134" w:type="dxa"/>
            <w:tcBorders>
              <w:right w:val="single" w:sz="12" w:space="0" w:color="auto"/>
            </w:tcBorders>
            <w:vAlign w:val="center"/>
          </w:tcPr>
          <w:p w:rsidR="00EB5799" w:rsidRPr="009B6E10" w:rsidRDefault="00EB5799" w:rsidP="00FA3735">
            <w:pPr>
              <w:jc w:val="center"/>
              <w:rPr>
                <w:rFonts w:ascii="Times New Roman" w:eastAsia="Times New Roman" w:hAnsi="Times New Roman" w:cs="Times New Roman"/>
                <w:color w:val="000000" w:themeColor="text1"/>
                <w:sz w:val="24"/>
                <w:szCs w:val="24"/>
              </w:rPr>
            </w:pPr>
          </w:p>
        </w:tc>
      </w:tr>
      <w:tr w:rsidR="00EB5799" w:rsidTr="00EB5799">
        <w:tc>
          <w:tcPr>
            <w:tcW w:w="2092" w:type="dxa"/>
            <w:vMerge/>
            <w:tcBorders>
              <w:left w:val="single" w:sz="12" w:space="0" w:color="auto"/>
            </w:tcBorders>
            <w:vAlign w:val="center"/>
          </w:tcPr>
          <w:p w:rsidR="00EB5799" w:rsidRDefault="00EB5799">
            <w:pPr>
              <w:jc w:val="both"/>
              <w:rPr>
                <w:rFonts w:ascii="Times New Roman" w:eastAsia="Times New Roman" w:hAnsi="Times New Roman" w:cs="Times New Roman"/>
                <w:sz w:val="24"/>
                <w:szCs w:val="24"/>
              </w:rPr>
            </w:pPr>
          </w:p>
        </w:tc>
        <w:tc>
          <w:tcPr>
            <w:tcW w:w="673" w:type="dxa"/>
            <w:vMerge/>
            <w:vAlign w:val="center"/>
          </w:tcPr>
          <w:p w:rsidR="00EB5799" w:rsidRDefault="00EB5799" w:rsidP="00EB5799">
            <w:pPr>
              <w:jc w:val="center"/>
              <w:rPr>
                <w:rFonts w:ascii="Times New Roman" w:eastAsia="Times New Roman" w:hAnsi="Times New Roman" w:cs="Times New Roman"/>
                <w:sz w:val="24"/>
                <w:szCs w:val="24"/>
              </w:rPr>
            </w:pPr>
          </w:p>
        </w:tc>
        <w:tc>
          <w:tcPr>
            <w:tcW w:w="2304" w:type="dxa"/>
            <w:vAlign w:val="center"/>
          </w:tcPr>
          <w:p w:rsidR="00EB5799" w:rsidRDefault="00EB579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Výtvarná výchova</w:t>
            </w:r>
          </w:p>
        </w:tc>
        <w:tc>
          <w:tcPr>
            <w:tcW w:w="627" w:type="dxa"/>
            <w:vAlign w:val="center"/>
          </w:tcPr>
          <w:p w:rsidR="00EB5799" w:rsidRDefault="00EB57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VV</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sidRPr="009B6E10">
              <w:rPr>
                <w:rFonts w:ascii="Times New Roman" w:eastAsia="Times New Roman" w:hAnsi="Times New Roman" w:cs="Times New Roman"/>
                <w:color w:val="000000" w:themeColor="text1"/>
                <w:sz w:val="24"/>
                <w:szCs w:val="24"/>
              </w:rPr>
              <w:t>2</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sidRPr="009B6E10">
              <w:rPr>
                <w:rFonts w:ascii="Times New Roman" w:eastAsia="Times New Roman" w:hAnsi="Times New Roman" w:cs="Times New Roman"/>
                <w:color w:val="000000" w:themeColor="text1"/>
                <w:sz w:val="24"/>
                <w:szCs w:val="24"/>
              </w:rPr>
              <w:t>1</w:t>
            </w:r>
          </w:p>
        </w:tc>
        <w:tc>
          <w:tcPr>
            <w:tcW w:w="1159" w:type="dxa"/>
            <w:vAlign w:val="center"/>
          </w:tcPr>
          <w:p w:rsidR="00EB5799" w:rsidRDefault="00EB5799"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9" w:type="dxa"/>
            <w:vAlign w:val="center"/>
          </w:tcPr>
          <w:p w:rsidR="00EB5799" w:rsidRDefault="00EB5799" w:rsidP="00FA3735">
            <w:pPr>
              <w:jc w:val="center"/>
              <w:rPr>
                <w:rFonts w:ascii="Times New Roman" w:eastAsia="Times New Roman" w:hAnsi="Times New Roman" w:cs="Times New Roman"/>
                <w:sz w:val="24"/>
                <w:szCs w:val="24"/>
              </w:rPr>
            </w:pPr>
          </w:p>
        </w:tc>
        <w:tc>
          <w:tcPr>
            <w:tcW w:w="1134" w:type="dxa"/>
            <w:tcBorders>
              <w:right w:val="single" w:sz="12" w:space="0" w:color="auto"/>
            </w:tcBorders>
            <w:vAlign w:val="center"/>
          </w:tcPr>
          <w:p w:rsidR="00EB5799" w:rsidRPr="009B6E10" w:rsidRDefault="00EB5799" w:rsidP="00FA3735">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2</w:t>
            </w:r>
          </w:p>
        </w:tc>
      </w:tr>
      <w:tr w:rsidR="00121E87" w:rsidTr="00EB5799">
        <w:tc>
          <w:tcPr>
            <w:tcW w:w="2092" w:type="dxa"/>
            <w:tcBorders>
              <w:left w:val="single" w:sz="12" w:space="0" w:color="auto"/>
            </w:tcBorders>
            <w:vAlign w:val="center"/>
          </w:tcPr>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Člověk a zdraví</w:t>
            </w:r>
          </w:p>
        </w:tc>
        <w:tc>
          <w:tcPr>
            <w:tcW w:w="673" w:type="dxa"/>
            <w:vAlign w:val="center"/>
          </w:tcPr>
          <w:p w:rsidR="00121E87" w:rsidRDefault="009B6E10"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304" w:type="dxa"/>
            <w:vAlign w:val="center"/>
          </w:tcPr>
          <w:p w:rsidR="00121E87" w:rsidRDefault="009B6E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Tělesná výchova</w:t>
            </w:r>
          </w:p>
        </w:tc>
        <w:tc>
          <w:tcPr>
            <w:tcW w:w="627" w:type="dxa"/>
            <w:vAlign w:val="center"/>
          </w:tcPr>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TV</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9" w:type="dxa"/>
            <w:vAlign w:val="center"/>
          </w:tcPr>
          <w:p w:rsidR="00121E87" w:rsidRDefault="00121E87" w:rsidP="00FA3735">
            <w:pPr>
              <w:jc w:val="center"/>
              <w:rPr>
                <w:rFonts w:ascii="Times New Roman" w:eastAsia="Times New Roman" w:hAnsi="Times New Roman" w:cs="Times New Roman"/>
                <w:sz w:val="24"/>
                <w:szCs w:val="24"/>
              </w:rPr>
            </w:pPr>
          </w:p>
        </w:tc>
        <w:tc>
          <w:tcPr>
            <w:tcW w:w="1134" w:type="dxa"/>
            <w:tcBorders>
              <w:right w:val="single" w:sz="12" w:space="0" w:color="auto"/>
            </w:tcBorders>
            <w:vAlign w:val="center"/>
          </w:tcPr>
          <w:p w:rsidR="00121E87" w:rsidRDefault="00121E87" w:rsidP="00FA3735">
            <w:pPr>
              <w:jc w:val="center"/>
              <w:rPr>
                <w:rFonts w:ascii="Times New Roman" w:eastAsia="Times New Roman" w:hAnsi="Times New Roman" w:cs="Times New Roman"/>
                <w:sz w:val="24"/>
                <w:szCs w:val="24"/>
              </w:rPr>
            </w:pPr>
          </w:p>
        </w:tc>
      </w:tr>
      <w:tr w:rsidR="00121E87" w:rsidTr="00EB5799">
        <w:tc>
          <w:tcPr>
            <w:tcW w:w="2092" w:type="dxa"/>
            <w:tcBorders>
              <w:left w:val="single" w:sz="12" w:space="0" w:color="auto"/>
            </w:tcBorders>
            <w:vAlign w:val="center"/>
          </w:tcPr>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Člověk a svět práce</w:t>
            </w:r>
          </w:p>
        </w:tc>
        <w:tc>
          <w:tcPr>
            <w:tcW w:w="673" w:type="dxa"/>
            <w:vAlign w:val="center"/>
          </w:tcPr>
          <w:p w:rsidR="00121E87" w:rsidRDefault="009B6E10"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04" w:type="dxa"/>
            <w:vAlign w:val="center"/>
          </w:tcPr>
          <w:p w:rsidR="00121E87" w:rsidRDefault="009B6E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Pracovní vyučování</w:t>
            </w:r>
          </w:p>
        </w:tc>
        <w:tc>
          <w:tcPr>
            <w:tcW w:w="627" w:type="dxa"/>
            <w:vAlign w:val="center"/>
          </w:tcPr>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PV</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59" w:type="dxa"/>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49" w:type="dxa"/>
            <w:vAlign w:val="center"/>
          </w:tcPr>
          <w:p w:rsidR="00121E87" w:rsidRDefault="00121E87" w:rsidP="00FA3735">
            <w:pPr>
              <w:jc w:val="center"/>
              <w:rPr>
                <w:rFonts w:ascii="Times New Roman" w:eastAsia="Times New Roman" w:hAnsi="Times New Roman" w:cs="Times New Roman"/>
                <w:sz w:val="24"/>
                <w:szCs w:val="24"/>
              </w:rPr>
            </w:pPr>
          </w:p>
        </w:tc>
        <w:tc>
          <w:tcPr>
            <w:tcW w:w="1134" w:type="dxa"/>
            <w:tcBorders>
              <w:right w:val="single" w:sz="12" w:space="0" w:color="auto"/>
            </w:tcBorders>
            <w:vAlign w:val="center"/>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121E87" w:rsidTr="00EB5799">
        <w:tc>
          <w:tcPr>
            <w:tcW w:w="2092" w:type="dxa"/>
            <w:tcBorders>
              <w:left w:val="single" w:sz="12" w:space="0" w:color="auto"/>
              <w:bottom w:val="single" w:sz="12" w:space="0" w:color="auto"/>
            </w:tcBorders>
            <w:shd w:val="clear" w:color="auto" w:fill="D9D9D9" w:themeFill="background1" w:themeFillShade="D9"/>
          </w:tcPr>
          <w:p w:rsidR="00121E87" w:rsidRDefault="00FA37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Celkem</w:t>
            </w:r>
          </w:p>
        </w:tc>
        <w:tc>
          <w:tcPr>
            <w:tcW w:w="673" w:type="dxa"/>
            <w:tcBorders>
              <w:bottom w:val="single" w:sz="12" w:space="0" w:color="auto"/>
            </w:tcBorders>
            <w:shd w:val="clear" w:color="auto" w:fill="D9D9D9" w:themeFill="background1" w:themeFillShade="D9"/>
          </w:tcPr>
          <w:p w:rsidR="00121E87" w:rsidRDefault="009B6E10"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2304" w:type="dxa"/>
            <w:tcBorders>
              <w:bottom w:val="single" w:sz="12" w:space="0" w:color="auto"/>
            </w:tcBorders>
            <w:shd w:val="clear" w:color="auto" w:fill="D9D9D9" w:themeFill="background1" w:themeFillShade="D9"/>
          </w:tcPr>
          <w:p w:rsidR="00121E87" w:rsidRDefault="00121E87">
            <w:pPr>
              <w:jc w:val="both"/>
              <w:rPr>
                <w:rFonts w:ascii="Times New Roman" w:eastAsia="Times New Roman" w:hAnsi="Times New Roman" w:cs="Times New Roman"/>
                <w:b/>
                <w:sz w:val="24"/>
                <w:szCs w:val="24"/>
              </w:rPr>
            </w:pPr>
          </w:p>
        </w:tc>
        <w:tc>
          <w:tcPr>
            <w:tcW w:w="627" w:type="dxa"/>
            <w:tcBorders>
              <w:bottom w:val="single" w:sz="12" w:space="0" w:color="auto"/>
            </w:tcBorders>
            <w:shd w:val="clear" w:color="auto" w:fill="D9D9D9" w:themeFill="background1" w:themeFillShade="D9"/>
          </w:tcPr>
          <w:p w:rsidR="00121E87" w:rsidRDefault="00121E87">
            <w:pPr>
              <w:jc w:val="both"/>
              <w:rPr>
                <w:rFonts w:ascii="Times New Roman" w:eastAsia="Times New Roman" w:hAnsi="Times New Roman" w:cs="Times New Roman"/>
                <w:sz w:val="24"/>
                <w:szCs w:val="24"/>
              </w:rPr>
            </w:pPr>
          </w:p>
        </w:tc>
        <w:tc>
          <w:tcPr>
            <w:tcW w:w="1159" w:type="dxa"/>
            <w:tcBorders>
              <w:bottom w:val="single" w:sz="12" w:space="0" w:color="auto"/>
            </w:tcBorders>
            <w:shd w:val="clear" w:color="auto" w:fill="D9D9D9" w:themeFill="background1" w:themeFillShade="D9"/>
          </w:tcPr>
          <w:p w:rsidR="00121E87" w:rsidRDefault="009B6E10" w:rsidP="00FA37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159" w:type="dxa"/>
            <w:tcBorders>
              <w:bottom w:val="single" w:sz="12" w:space="0" w:color="auto"/>
            </w:tcBorders>
            <w:shd w:val="clear" w:color="auto" w:fill="D9D9D9" w:themeFill="background1" w:themeFillShade="D9"/>
          </w:tcPr>
          <w:p w:rsidR="00121E87" w:rsidRDefault="009B6E10" w:rsidP="00FA37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159" w:type="dxa"/>
            <w:tcBorders>
              <w:bottom w:val="single" w:sz="12" w:space="0" w:color="auto"/>
            </w:tcBorders>
            <w:shd w:val="clear" w:color="auto" w:fill="D9D9D9" w:themeFill="background1" w:themeFillShade="D9"/>
          </w:tcPr>
          <w:p w:rsidR="00121E87" w:rsidRDefault="009B6E10" w:rsidP="00FA37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159" w:type="dxa"/>
            <w:tcBorders>
              <w:bottom w:val="single" w:sz="12" w:space="0" w:color="auto"/>
            </w:tcBorders>
            <w:shd w:val="clear" w:color="auto" w:fill="D9D9D9" w:themeFill="background1" w:themeFillShade="D9"/>
          </w:tcPr>
          <w:p w:rsidR="00121E87" w:rsidRDefault="009B6E10" w:rsidP="00FA37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159" w:type="dxa"/>
            <w:tcBorders>
              <w:bottom w:val="single" w:sz="12" w:space="0" w:color="auto"/>
            </w:tcBorders>
            <w:shd w:val="clear" w:color="auto" w:fill="D9D9D9" w:themeFill="background1" w:themeFillShade="D9"/>
          </w:tcPr>
          <w:p w:rsidR="00121E87" w:rsidRDefault="009B6E10" w:rsidP="00FA37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949" w:type="dxa"/>
            <w:tcBorders>
              <w:bottom w:val="single" w:sz="12" w:space="0" w:color="auto"/>
            </w:tcBorders>
            <w:shd w:val="clear" w:color="auto" w:fill="D9D9D9" w:themeFill="background1" w:themeFillShade="D9"/>
          </w:tcPr>
          <w:p w:rsidR="00121E87" w:rsidRDefault="009B6E10" w:rsidP="00FA37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118</w:t>
            </w:r>
          </w:p>
        </w:tc>
        <w:tc>
          <w:tcPr>
            <w:tcW w:w="1134" w:type="dxa"/>
            <w:tcBorders>
              <w:bottom w:val="single" w:sz="12" w:space="0" w:color="auto"/>
              <w:right w:val="single" w:sz="12" w:space="0" w:color="auto"/>
            </w:tcBorders>
            <w:shd w:val="clear" w:color="auto" w:fill="D9D9D9" w:themeFill="background1" w:themeFillShade="D9"/>
          </w:tcPr>
          <w:p w:rsidR="00121E87" w:rsidRDefault="009B6E10" w:rsidP="00FA3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bl>
    <w:p w:rsidR="00121E87" w:rsidRDefault="009B6E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 stupeň</w:t>
      </w:r>
    </w:p>
    <w:tbl>
      <w:tblPr>
        <w:tblStyle w:val="affffffff0"/>
        <w:tblW w:w="13857"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708"/>
        <w:gridCol w:w="3261"/>
        <w:gridCol w:w="850"/>
        <w:gridCol w:w="1134"/>
        <w:gridCol w:w="1134"/>
        <w:gridCol w:w="1134"/>
        <w:gridCol w:w="1134"/>
        <w:gridCol w:w="992"/>
        <w:gridCol w:w="1276"/>
      </w:tblGrid>
      <w:tr w:rsidR="00EB5799" w:rsidTr="00EB5799">
        <w:tc>
          <w:tcPr>
            <w:tcW w:w="2234" w:type="dxa"/>
            <w:tcBorders>
              <w:top w:val="single" w:sz="12" w:space="0" w:color="auto"/>
              <w:left w:val="single" w:sz="12" w:space="0" w:color="auto"/>
            </w:tcBorders>
            <w:shd w:val="clear" w:color="auto" w:fill="D9D9D9" w:themeFill="background1" w:themeFillShade="D9"/>
            <w:vAlign w:val="center"/>
          </w:tcPr>
          <w:p w:rsidR="00121E87" w:rsidRDefault="009B6E10" w:rsidP="00EB57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Vzdělávací oblast</w:t>
            </w:r>
          </w:p>
        </w:tc>
        <w:tc>
          <w:tcPr>
            <w:tcW w:w="708" w:type="dxa"/>
            <w:tcBorders>
              <w:top w:val="single" w:sz="12" w:space="0" w:color="auto"/>
            </w:tcBorders>
            <w:shd w:val="clear" w:color="auto" w:fill="D9D9D9" w:themeFill="background1" w:themeFillShade="D9"/>
            <w:vAlign w:val="center"/>
          </w:tcPr>
          <w:p w:rsidR="00121E87" w:rsidRDefault="00121E87" w:rsidP="00EB5799">
            <w:pPr>
              <w:jc w:val="center"/>
              <w:rPr>
                <w:rFonts w:ascii="Times New Roman" w:eastAsia="Times New Roman" w:hAnsi="Times New Roman" w:cs="Times New Roman"/>
                <w:b/>
                <w:sz w:val="24"/>
                <w:szCs w:val="24"/>
              </w:rPr>
            </w:pPr>
          </w:p>
        </w:tc>
        <w:tc>
          <w:tcPr>
            <w:tcW w:w="3261" w:type="dxa"/>
            <w:tcBorders>
              <w:top w:val="single" w:sz="12" w:space="0" w:color="auto"/>
            </w:tcBorders>
            <w:shd w:val="clear" w:color="auto" w:fill="D9D9D9" w:themeFill="background1" w:themeFillShade="D9"/>
            <w:vAlign w:val="center"/>
          </w:tcPr>
          <w:p w:rsidR="00EB5799" w:rsidRDefault="009B6E10" w:rsidP="00EB57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Předmět</w:t>
            </w:r>
          </w:p>
        </w:tc>
        <w:tc>
          <w:tcPr>
            <w:tcW w:w="850" w:type="dxa"/>
            <w:tcBorders>
              <w:top w:val="single" w:sz="12" w:space="0" w:color="auto"/>
            </w:tcBorders>
            <w:shd w:val="clear" w:color="auto" w:fill="D9D9D9" w:themeFill="background1" w:themeFillShade="D9"/>
            <w:vAlign w:val="center"/>
          </w:tcPr>
          <w:p w:rsidR="00121E87" w:rsidRDefault="00121E87" w:rsidP="00EB5799">
            <w:pPr>
              <w:jc w:val="center"/>
              <w:rPr>
                <w:rFonts w:ascii="Times New Roman" w:eastAsia="Times New Roman" w:hAnsi="Times New Roman" w:cs="Times New Roman"/>
                <w:b/>
                <w:sz w:val="24"/>
                <w:szCs w:val="24"/>
              </w:rPr>
            </w:pPr>
          </w:p>
        </w:tc>
        <w:tc>
          <w:tcPr>
            <w:tcW w:w="1134" w:type="dxa"/>
            <w:tcBorders>
              <w:top w:val="single" w:sz="12" w:space="0" w:color="auto"/>
            </w:tcBorders>
            <w:shd w:val="clear" w:color="auto" w:fill="D9D9D9" w:themeFill="background1" w:themeFillShade="D9"/>
            <w:vAlign w:val="center"/>
          </w:tcPr>
          <w:p w:rsidR="00121E87" w:rsidRDefault="009B6E10" w:rsidP="00EB57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ročník</w:t>
            </w:r>
          </w:p>
        </w:tc>
        <w:tc>
          <w:tcPr>
            <w:tcW w:w="1134" w:type="dxa"/>
            <w:tcBorders>
              <w:top w:val="single" w:sz="12" w:space="0" w:color="auto"/>
            </w:tcBorders>
            <w:shd w:val="clear" w:color="auto" w:fill="D9D9D9" w:themeFill="background1" w:themeFillShade="D9"/>
            <w:vAlign w:val="center"/>
          </w:tcPr>
          <w:p w:rsidR="00121E87" w:rsidRDefault="009B6E10" w:rsidP="00EB57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ročník</w:t>
            </w:r>
          </w:p>
        </w:tc>
        <w:tc>
          <w:tcPr>
            <w:tcW w:w="1134" w:type="dxa"/>
            <w:tcBorders>
              <w:top w:val="single" w:sz="12" w:space="0" w:color="auto"/>
            </w:tcBorders>
            <w:shd w:val="clear" w:color="auto" w:fill="D9D9D9" w:themeFill="background1" w:themeFillShade="D9"/>
            <w:vAlign w:val="center"/>
          </w:tcPr>
          <w:p w:rsidR="00121E87" w:rsidRDefault="009B6E10" w:rsidP="00EB57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ročník</w:t>
            </w:r>
          </w:p>
        </w:tc>
        <w:tc>
          <w:tcPr>
            <w:tcW w:w="1134" w:type="dxa"/>
            <w:tcBorders>
              <w:top w:val="single" w:sz="12" w:space="0" w:color="auto"/>
            </w:tcBorders>
            <w:shd w:val="clear" w:color="auto" w:fill="D9D9D9" w:themeFill="background1" w:themeFillShade="D9"/>
            <w:vAlign w:val="center"/>
          </w:tcPr>
          <w:p w:rsidR="00121E87" w:rsidRDefault="009B6E10" w:rsidP="00EB57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ročník</w:t>
            </w:r>
          </w:p>
        </w:tc>
        <w:tc>
          <w:tcPr>
            <w:tcW w:w="992" w:type="dxa"/>
            <w:tcBorders>
              <w:top w:val="single" w:sz="12" w:space="0" w:color="auto"/>
            </w:tcBorders>
            <w:shd w:val="clear" w:color="auto" w:fill="D9D9D9" w:themeFill="background1" w:themeFillShade="D9"/>
            <w:vAlign w:val="center"/>
          </w:tcPr>
          <w:p w:rsidR="00121E87" w:rsidRDefault="009B6E10" w:rsidP="00EB57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celkem</w:t>
            </w:r>
          </w:p>
        </w:tc>
        <w:tc>
          <w:tcPr>
            <w:tcW w:w="1276" w:type="dxa"/>
            <w:tcBorders>
              <w:top w:val="single" w:sz="12" w:space="0" w:color="auto"/>
              <w:right w:val="single" w:sz="12" w:space="0" w:color="auto"/>
            </w:tcBorders>
            <w:shd w:val="clear" w:color="auto" w:fill="D9D9D9" w:themeFill="background1" w:themeFillShade="D9"/>
            <w:vAlign w:val="center"/>
          </w:tcPr>
          <w:p w:rsidR="00121E87" w:rsidRDefault="009B6E10"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 toho DD</w:t>
            </w:r>
          </w:p>
        </w:tc>
      </w:tr>
      <w:tr w:rsidR="00EB5799" w:rsidTr="00EB5799">
        <w:tc>
          <w:tcPr>
            <w:tcW w:w="2234" w:type="dxa"/>
            <w:vMerge w:val="restart"/>
            <w:tcBorders>
              <w:left w:val="single" w:sz="12" w:space="0" w:color="auto"/>
            </w:tcBorders>
            <w:vAlign w:val="center"/>
          </w:tcPr>
          <w:p w:rsidR="00EB5799" w:rsidRDefault="00EB5799" w:rsidP="00EB579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Jazyk a jazyková </w:t>
            </w:r>
          </w:p>
          <w:p w:rsidR="00EB5799" w:rsidRDefault="00EB5799" w:rsidP="00EB5799">
            <w:pPr>
              <w:rPr>
                <w:rFonts w:ascii="Times New Roman" w:eastAsia="Times New Roman" w:hAnsi="Times New Roman" w:cs="Times New Roman"/>
                <w:sz w:val="24"/>
                <w:szCs w:val="24"/>
              </w:rPr>
            </w:pPr>
            <w:r>
              <w:rPr>
                <w:rFonts w:ascii="Times New Roman" w:eastAsia="Times New Roman" w:hAnsi="Times New Roman" w:cs="Times New Roman"/>
                <w:sz w:val="24"/>
                <w:szCs w:val="24"/>
              </w:rPr>
              <w:t>komunikace</w:t>
            </w:r>
          </w:p>
        </w:tc>
        <w:tc>
          <w:tcPr>
            <w:tcW w:w="708"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261" w:type="dxa"/>
            <w:vAlign w:val="center"/>
          </w:tcPr>
          <w:p w:rsidR="00EB5799" w:rsidRDefault="00EB579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Český jazyk a </w:t>
            </w:r>
          </w:p>
          <w:p w:rsidR="00EB5799" w:rsidRDefault="00EB579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literatura</w:t>
            </w:r>
          </w:p>
        </w:tc>
        <w:tc>
          <w:tcPr>
            <w:tcW w:w="850"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ČJ</w:t>
            </w:r>
          </w:p>
        </w:tc>
        <w:tc>
          <w:tcPr>
            <w:tcW w:w="1134"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134"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992" w:type="dxa"/>
            <w:vAlign w:val="center"/>
          </w:tcPr>
          <w:p w:rsidR="00EB5799" w:rsidRDefault="00EB5799" w:rsidP="00EB5799">
            <w:pPr>
              <w:jc w:val="center"/>
              <w:rPr>
                <w:rFonts w:ascii="Times New Roman" w:eastAsia="Times New Roman" w:hAnsi="Times New Roman" w:cs="Times New Roman"/>
                <w:sz w:val="24"/>
                <w:szCs w:val="24"/>
              </w:rPr>
            </w:pPr>
          </w:p>
        </w:tc>
        <w:tc>
          <w:tcPr>
            <w:tcW w:w="1276" w:type="dxa"/>
            <w:tcBorders>
              <w:right w:val="single" w:sz="12" w:space="0" w:color="auto"/>
            </w:tcBorders>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B5799" w:rsidTr="00EB5799">
        <w:tc>
          <w:tcPr>
            <w:tcW w:w="2234" w:type="dxa"/>
            <w:vMerge/>
            <w:tcBorders>
              <w:left w:val="single" w:sz="12" w:space="0" w:color="auto"/>
            </w:tcBorders>
            <w:vAlign w:val="center"/>
          </w:tcPr>
          <w:p w:rsidR="00EB5799" w:rsidRDefault="00EB5799" w:rsidP="00EB5799">
            <w:pPr>
              <w:rPr>
                <w:rFonts w:ascii="Times New Roman" w:eastAsia="Times New Roman" w:hAnsi="Times New Roman" w:cs="Times New Roman"/>
                <w:sz w:val="24"/>
                <w:szCs w:val="24"/>
              </w:rPr>
            </w:pPr>
          </w:p>
        </w:tc>
        <w:tc>
          <w:tcPr>
            <w:tcW w:w="708"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261" w:type="dxa"/>
            <w:vAlign w:val="center"/>
          </w:tcPr>
          <w:p w:rsidR="00EB5799" w:rsidRDefault="00EB579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Anglický jazyk</w:t>
            </w:r>
          </w:p>
        </w:tc>
        <w:tc>
          <w:tcPr>
            <w:tcW w:w="850"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w:t>
            </w:r>
          </w:p>
        </w:tc>
        <w:tc>
          <w:tcPr>
            <w:tcW w:w="1134"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vAlign w:val="center"/>
          </w:tcPr>
          <w:p w:rsidR="00EB5799" w:rsidRDefault="00EB5799" w:rsidP="00EB5799">
            <w:pPr>
              <w:jc w:val="center"/>
              <w:rPr>
                <w:rFonts w:ascii="Times New Roman" w:eastAsia="Times New Roman" w:hAnsi="Times New Roman" w:cs="Times New Roman"/>
                <w:sz w:val="24"/>
                <w:szCs w:val="24"/>
              </w:rPr>
            </w:pPr>
          </w:p>
        </w:tc>
        <w:tc>
          <w:tcPr>
            <w:tcW w:w="1276" w:type="dxa"/>
            <w:tcBorders>
              <w:right w:val="single" w:sz="12" w:space="0" w:color="auto"/>
            </w:tcBorders>
            <w:vAlign w:val="center"/>
          </w:tcPr>
          <w:p w:rsidR="00EB5799" w:rsidRDefault="00EB5799" w:rsidP="00EB5799">
            <w:pPr>
              <w:jc w:val="center"/>
              <w:rPr>
                <w:rFonts w:ascii="Times New Roman" w:eastAsia="Times New Roman" w:hAnsi="Times New Roman" w:cs="Times New Roman"/>
                <w:sz w:val="24"/>
                <w:szCs w:val="24"/>
              </w:rPr>
            </w:pPr>
          </w:p>
        </w:tc>
      </w:tr>
      <w:tr w:rsidR="00EB5799" w:rsidTr="00EB5799">
        <w:tc>
          <w:tcPr>
            <w:tcW w:w="2234" w:type="dxa"/>
            <w:vMerge/>
            <w:tcBorders>
              <w:left w:val="single" w:sz="12" w:space="0" w:color="auto"/>
            </w:tcBorders>
            <w:vAlign w:val="center"/>
          </w:tcPr>
          <w:p w:rsidR="00EB5799" w:rsidRDefault="00EB5799" w:rsidP="00EB5799">
            <w:pPr>
              <w:rPr>
                <w:rFonts w:ascii="Times New Roman" w:eastAsia="Times New Roman" w:hAnsi="Times New Roman" w:cs="Times New Roman"/>
                <w:sz w:val="24"/>
                <w:szCs w:val="24"/>
              </w:rPr>
            </w:pPr>
          </w:p>
        </w:tc>
        <w:tc>
          <w:tcPr>
            <w:tcW w:w="708"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61" w:type="dxa"/>
            <w:vAlign w:val="center"/>
          </w:tcPr>
          <w:p w:rsidR="00EB5799" w:rsidRDefault="00EB579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Německý jazyk*</w:t>
            </w:r>
          </w:p>
        </w:tc>
        <w:tc>
          <w:tcPr>
            <w:tcW w:w="850"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NJ</w:t>
            </w:r>
          </w:p>
        </w:tc>
        <w:tc>
          <w:tcPr>
            <w:tcW w:w="1134"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vAlign w:val="center"/>
          </w:tcPr>
          <w:p w:rsidR="00EB5799" w:rsidRDefault="00EB5799" w:rsidP="00EB5799">
            <w:pPr>
              <w:jc w:val="center"/>
              <w:rPr>
                <w:rFonts w:ascii="Times New Roman" w:eastAsia="Times New Roman" w:hAnsi="Times New Roman" w:cs="Times New Roman"/>
                <w:sz w:val="24"/>
                <w:szCs w:val="24"/>
              </w:rPr>
            </w:pPr>
          </w:p>
        </w:tc>
        <w:tc>
          <w:tcPr>
            <w:tcW w:w="1276" w:type="dxa"/>
            <w:tcBorders>
              <w:right w:val="single" w:sz="12" w:space="0" w:color="auto"/>
            </w:tcBorders>
            <w:vAlign w:val="center"/>
          </w:tcPr>
          <w:p w:rsidR="00EB5799" w:rsidRDefault="00EB5799" w:rsidP="00EB5799">
            <w:pPr>
              <w:jc w:val="center"/>
              <w:rPr>
                <w:rFonts w:ascii="Times New Roman" w:eastAsia="Times New Roman" w:hAnsi="Times New Roman" w:cs="Times New Roman"/>
                <w:sz w:val="24"/>
                <w:szCs w:val="24"/>
              </w:rPr>
            </w:pPr>
          </w:p>
        </w:tc>
      </w:tr>
      <w:tr w:rsidR="00EB5799" w:rsidTr="00EB5799">
        <w:tc>
          <w:tcPr>
            <w:tcW w:w="2234" w:type="dxa"/>
            <w:vMerge/>
            <w:tcBorders>
              <w:left w:val="single" w:sz="12" w:space="0" w:color="auto"/>
            </w:tcBorders>
            <w:vAlign w:val="center"/>
          </w:tcPr>
          <w:p w:rsidR="00EB5799" w:rsidRDefault="00EB5799" w:rsidP="00EB5799">
            <w:pPr>
              <w:rPr>
                <w:rFonts w:ascii="Times New Roman" w:eastAsia="Times New Roman" w:hAnsi="Times New Roman" w:cs="Times New Roman"/>
                <w:sz w:val="24"/>
                <w:szCs w:val="24"/>
              </w:rPr>
            </w:pPr>
          </w:p>
        </w:tc>
        <w:tc>
          <w:tcPr>
            <w:tcW w:w="708"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61" w:type="dxa"/>
            <w:vAlign w:val="center"/>
          </w:tcPr>
          <w:p w:rsidR="00EB5799" w:rsidRDefault="00EB579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Rozvoj komunikace v českém jazyce*</w:t>
            </w:r>
          </w:p>
        </w:tc>
        <w:tc>
          <w:tcPr>
            <w:tcW w:w="850"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RKČJ</w:t>
            </w:r>
          </w:p>
        </w:tc>
        <w:tc>
          <w:tcPr>
            <w:tcW w:w="1134"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vAlign w:val="center"/>
          </w:tcPr>
          <w:p w:rsidR="00EB5799" w:rsidRDefault="00EB5799"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vAlign w:val="center"/>
          </w:tcPr>
          <w:p w:rsidR="00EB5799" w:rsidRDefault="00EB5799" w:rsidP="00EB5799">
            <w:pPr>
              <w:jc w:val="center"/>
              <w:rPr>
                <w:rFonts w:ascii="Times New Roman" w:eastAsia="Times New Roman" w:hAnsi="Times New Roman" w:cs="Times New Roman"/>
                <w:sz w:val="24"/>
                <w:szCs w:val="24"/>
              </w:rPr>
            </w:pPr>
          </w:p>
        </w:tc>
        <w:tc>
          <w:tcPr>
            <w:tcW w:w="1276" w:type="dxa"/>
            <w:tcBorders>
              <w:right w:val="single" w:sz="12" w:space="0" w:color="auto"/>
            </w:tcBorders>
            <w:vAlign w:val="center"/>
          </w:tcPr>
          <w:p w:rsidR="00EB5799" w:rsidRDefault="00EB5799" w:rsidP="00EB5799">
            <w:pPr>
              <w:jc w:val="center"/>
              <w:rPr>
                <w:rFonts w:ascii="Times New Roman" w:eastAsia="Times New Roman" w:hAnsi="Times New Roman" w:cs="Times New Roman"/>
                <w:sz w:val="24"/>
                <w:szCs w:val="24"/>
              </w:rPr>
            </w:pPr>
          </w:p>
        </w:tc>
      </w:tr>
      <w:tr w:rsidR="00121E87" w:rsidTr="00EB5799">
        <w:tc>
          <w:tcPr>
            <w:tcW w:w="2234" w:type="dxa"/>
            <w:tcBorders>
              <w:left w:val="single" w:sz="12" w:space="0" w:color="auto"/>
            </w:tcBorders>
            <w:vAlign w:val="center"/>
          </w:tcPr>
          <w:p w:rsidR="00121E87" w:rsidRDefault="009B6E10" w:rsidP="00EB5799">
            <w:pPr>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708" w:type="dxa"/>
            <w:vAlign w:val="center"/>
          </w:tcPr>
          <w:p w:rsidR="00121E87" w:rsidRDefault="009B6E10"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261" w:type="dxa"/>
            <w:vAlign w:val="center"/>
          </w:tcPr>
          <w:p w:rsidR="00121E87" w:rsidRDefault="009B6E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Matematika </w:t>
            </w:r>
          </w:p>
        </w:tc>
        <w:tc>
          <w:tcPr>
            <w:tcW w:w="850" w:type="dxa"/>
            <w:vAlign w:val="center"/>
          </w:tcPr>
          <w:p w:rsidR="00121E87" w:rsidRDefault="009B6E10"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134" w:type="dxa"/>
            <w:vAlign w:val="center"/>
          </w:tcPr>
          <w:p w:rsidR="00121E87" w:rsidRDefault="009B6E10"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vAlign w:val="center"/>
          </w:tcPr>
          <w:p w:rsidR="00121E87" w:rsidRDefault="009B6E10"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vAlign w:val="center"/>
          </w:tcPr>
          <w:p w:rsidR="00121E87" w:rsidRDefault="009B6E10"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vAlign w:val="center"/>
          </w:tcPr>
          <w:p w:rsidR="00121E87" w:rsidRDefault="009B6E10"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vAlign w:val="center"/>
          </w:tcPr>
          <w:p w:rsidR="00121E87" w:rsidRDefault="00121E87" w:rsidP="00EB5799">
            <w:pPr>
              <w:jc w:val="center"/>
              <w:rPr>
                <w:rFonts w:ascii="Times New Roman" w:eastAsia="Times New Roman" w:hAnsi="Times New Roman" w:cs="Times New Roman"/>
                <w:sz w:val="24"/>
                <w:szCs w:val="24"/>
              </w:rPr>
            </w:pPr>
          </w:p>
        </w:tc>
        <w:tc>
          <w:tcPr>
            <w:tcW w:w="1276" w:type="dxa"/>
            <w:tcBorders>
              <w:right w:val="single" w:sz="12" w:space="0" w:color="auto"/>
            </w:tcBorders>
            <w:vAlign w:val="center"/>
          </w:tcPr>
          <w:p w:rsidR="00121E87" w:rsidRDefault="00121E87" w:rsidP="00EB5799">
            <w:pPr>
              <w:jc w:val="center"/>
              <w:rPr>
                <w:rFonts w:ascii="Times New Roman" w:eastAsia="Times New Roman" w:hAnsi="Times New Roman" w:cs="Times New Roman"/>
                <w:sz w:val="24"/>
                <w:szCs w:val="24"/>
              </w:rPr>
            </w:pPr>
          </w:p>
        </w:tc>
      </w:tr>
      <w:tr w:rsidR="00121E87" w:rsidTr="00EB5799">
        <w:tc>
          <w:tcPr>
            <w:tcW w:w="2234" w:type="dxa"/>
            <w:tcBorders>
              <w:left w:val="single" w:sz="12" w:space="0" w:color="auto"/>
            </w:tcBorders>
            <w:vAlign w:val="center"/>
          </w:tcPr>
          <w:p w:rsidR="00121E87" w:rsidRPr="009B6E10" w:rsidRDefault="009B6E10" w:rsidP="00EB5799">
            <w:pP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Informatika</w:t>
            </w:r>
          </w:p>
          <w:p w:rsidR="00121E87" w:rsidRPr="009B6E10" w:rsidRDefault="00121E87" w:rsidP="00EB5799">
            <w:pPr>
              <w:rPr>
                <w:rFonts w:ascii="Times New Roman" w:eastAsia="Times New Roman" w:hAnsi="Times New Roman" w:cs="Times New Roman"/>
                <w:color w:val="000000" w:themeColor="text1"/>
                <w:sz w:val="24"/>
                <w:szCs w:val="24"/>
              </w:rPr>
            </w:pPr>
          </w:p>
        </w:tc>
        <w:tc>
          <w:tcPr>
            <w:tcW w:w="708" w:type="dxa"/>
            <w:vAlign w:val="center"/>
          </w:tcPr>
          <w:p w:rsidR="00121E87" w:rsidRPr="009B6E10" w:rsidRDefault="009B6E10"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5</w:t>
            </w:r>
          </w:p>
        </w:tc>
        <w:tc>
          <w:tcPr>
            <w:tcW w:w="3261" w:type="dxa"/>
            <w:vAlign w:val="center"/>
          </w:tcPr>
          <w:p w:rsidR="00121E87" w:rsidRPr="009B6E10" w:rsidRDefault="009B6E10">
            <w:pPr>
              <w:jc w:val="both"/>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t>Informatika</w:t>
            </w:r>
          </w:p>
        </w:tc>
        <w:tc>
          <w:tcPr>
            <w:tcW w:w="850" w:type="dxa"/>
            <w:vAlign w:val="center"/>
          </w:tcPr>
          <w:p w:rsidR="00121E87" w:rsidRPr="009B6E10" w:rsidRDefault="009B6E10"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ICT</w:t>
            </w:r>
          </w:p>
        </w:tc>
        <w:tc>
          <w:tcPr>
            <w:tcW w:w="1134" w:type="dxa"/>
            <w:vAlign w:val="center"/>
          </w:tcPr>
          <w:p w:rsidR="00121E87" w:rsidRPr="009B6E10" w:rsidRDefault="009B6E10"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1134" w:type="dxa"/>
            <w:vAlign w:val="center"/>
          </w:tcPr>
          <w:p w:rsidR="00121E87" w:rsidRPr="009B6E10" w:rsidRDefault="009B6E10"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1134" w:type="dxa"/>
            <w:vAlign w:val="center"/>
          </w:tcPr>
          <w:p w:rsidR="00121E87" w:rsidRPr="009B6E10" w:rsidRDefault="009B6E10"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1134" w:type="dxa"/>
            <w:vAlign w:val="center"/>
          </w:tcPr>
          <w:p w:rsidR="00121E87" w:rsidRPr="009B6E10" w:rsidRDefault="009B6E10"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992" w:type="dxa"/>
            <w:vAlign w:val="center"/>
          </w:tcPr>
          <w:p w:rsidR="00121E87" w:rsidRPr="009B6E10" w:rsidRDefault="00121E87" w:rsidP="00EB5799">
            <w:pPr>
              <w:jc w:val="center"/>
              <w:rPr>
                <w:rFonts w:ascii="Times New Roman" w:eastAsia="Times New Roman" w:hAnsi="Times New Roman" w:cs="Times New Roman"/>
                <w:color w:val="000000" w:themeColor="text1"/>
                <w:sz w:val="24"/>
                <w:szCs w:val="24"/>
              </w:rPr>
            </w:pPr>
          </w:p>
        </w:tc>
        <w:tc>
          <w:tcPr>
            <w:tcW w:w="1276" w:type="dxa"/>
            <w:tcBorders>
              <w:right w:val="single" w:sz="12" w:space="0" w:color="auto"/>
            </w:tcBorders>
            <w:vAlign w:val="center"/>
          </w:tcPr>
          <w:p w:rsidR="00121E87" w:rsidRPr="009B6E10" w:rsidRDefault="009B6E10"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0</w:t>
            </w:r>
          </w:p>
        </w:tc>
      </w:tr>
      <w:tr w:rsidR="00EB5799" w:rsidTr="00EB5799">
        <w:tc>
          <w:tcPr>
            <w:tcW w:w="2234" w:type="dxa"/>
            <w:vMerge w:val="restart"/>
            <w:tcBorders>
              <w:left w:val="single" w:sz="12" w:space="0" w:color="auto"/>
            </w:tcBorders>
            <w:vAlign w:val="center"/>
          </w:tcPr>
          <w:p w:rsidR="00EB5799" w:rsidRPr="009B6E10" w:rsidRDefault="00EB5799" w:rsidP="00EB5799">
            <w:pP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Člověk a společnost</w:t>
            </w:r>
          </w:p>
        </w:tc>
        <w:tc>
          <w:tcPr>
            <w:tcW w:w="708" w:type="dxa"/>
            <w:vMerge w:val="restart"/>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10</w:t>
            </w:r>
          </w:p>
        </w:tc>
        <w:tc>
          <w:tcPr>
            <w:tcW w:w="3261" w:type="dxa"/>
            <w:vAlign w:val="center"/>
          </w:tcPr>
          <w:p w:rsidR="00EB5799" w:rsidRPr="009B6E10" w:rsidRDefault="00EB5799">
            <w:pPr>
              <w:jc w:val="both"/>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t xml:space="preserve">Dějepis </w:t>
            </w:r>
          </w:p>
        </w:tc>
        <w:tc>
          <w:tcPr>
            <w:tcW w:w="850"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D</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 + 1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2</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2</w:t>
            </w:r>
          </w:p>
        </w:tc>
        <w:tc>
          <w:tcPr>
            <w:tcW w:w="992"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c>
          <w:tcPr>
            <w:tcW w:w="1276" w:type="dxa"/>
            <w:tcBorders>
              <w:right w:val="single" w:sz="12" w:space="0" w:color="auto"/>
            </w:tcBorders>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r>
      <w:tr w:rsidR="00EB5799" w:rsidTr="00EB5799">
        <w:tc>
          <w:tcPr>
            <w:tcW w:w="2234" w:type="dxa"/>
            <w:vMerge/>
            <w:tcBorders>
              <w:left w:val="single" w:sz="12" w:space="0" w:color="auto"/>
            </w:tcBorders>
            <w:vAlign w:val="center"/>
          </w:tcPr>
          <w:p w:rsidR="00EB5799" w:rsidRPr="009B6E10" w:rsidRDefault="00EB5799" w:rsidP="00EB5799">
            <w:pPr>
              <w:rPr>
                <w:rFonts w:ascii="Times New Roman" w:eastAsia="Times New Roman" w:hAnsi="Times New Roman" w:cs="Times New Roman"/>
                <w:color w:val="000000" w:themeColor="text1"/>
                <w:sz w:val="24"/>
                <w:szCs w:val="24"/>
              </w:rPr>
            </w:pPr>
          </w:p>
        </w:tc>
        <w:tc>
          <w:tcPr>
            <w:tcW w:w="708" w:type="dxa"/>
            <w:vMerge/>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c>
          <w:tcPr>
            <w:tcW w:w="3261" w:type="dxa"/>
            <w:vAlign w:val="center"/>
          </w:tcPr>
          <w:p w:rsidR="00EB5799" w:rsidRPr="009B6E10" w:rsidRDefault="00EB5799">
            <w:pPr>
              <w:jc w:val="both"/>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t>Občanská výchova</w:t>
            </w:r>
          </w:p>
        </w:tc>
        <w:tc>
          <w:tcPr>
            <w:tcW w:w="850"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OV</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992"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c>
          <w:tcPr>
            <w:tcW w:w="1276" w:type="dxa"/>
            <w:tcBorders>
              <w:right w:val="single" w:sz="12" w:space="0" w:color="auto"/>
            </w:tcBorders>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r>
      <w:tr w:rsidR="00EB5799" w:rsidTr="00EB5799">
        <w:tc>
          <w:tcPr>
            <w:tcW w:w="2234" w:type="dxa"/>
            <w:vMerge w:val="restart"/>
            <w:tcBorders>
              <w:left w:val="single" w:sz="12" w:space="0" w:color="auto"/>
            </w:tcBorders>
            <w:vAlign w:val="center"/>
          </w:tcPr>
          <w:p w:rsidR="00EB5799" w:rsidRPr="009B6E10" w:rsidRDefault="00EB5799" w:rsidP="00EB5799">
            <w:pP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Člověk a příroda</w:t>
            </w:r>
          </w:p>
        </w:tc>
        <w:tc>
          <w:tcPr>
            <w:tcW w:w="708" w:type="dxa"/>
            <w:vMerge w:val="restart"/>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20</w:t>
            </w:r>
          </w:p>
        </w:tc>
        <w:tc>
          <w:tcPr>
            <w:tcW w:w="3261" w:type="dxa"/>
            <w:vAlign w:val="center"/>
          </w:tcPr>
          <w:p w:rsidR="00EB5799" w:rsidRPr="009B6E10" w:rsidRDefault="00EB5799">
            <w:pPr>
              <w:jc w:val="both"/>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t xml:space="preserve">Fyzika </w:t>
            </w:r>
          </w:p>
        </w:tc>
        <w:tc>
          <w:tcPr>
            <w:tcW w:w="850"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F</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2</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2</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992"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c>
          <w:tcPr>
            <w:tcW w:w="1276" w:type="dxa"/>
            <w:tcBorders>
              <w:right w:val="single" w:sz="12" w:space="0" w:color="auto"/>
            </w:tcBorders>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r>
      <w:tr w:rsidR="00EB5799" w:rsidTr="00EB5799">
        <w:tc>
          <w:tcPr>
            <w:tcW w:w="2234" w:type="dxa"/>
            <w:vMerge/>
            <w:tcBorders>
              <w:left w:val="single" w:sz="12" w:space="0" w:color="auto"/>
            </w:tcBorders>
            <w:vAlign w:val="center"/>
          </w:tcPr>
          <w:p w:rsidR="00EB5799" w:rsidRPr="009B6E10" w:rsidRDefault="00EB5799" w:rsidP="00EB5799">
            <w:pPr>
              <w:rPr>
                <w:rFonts w:ascii="Times New Roman" w:eastAsia="Times New Roman" w:hAnsi="Times New Roman" w:cs="Times New Roman"/>
                <w:color w:val="000000" w:themeColor="text1"/>
                <w:sz w:val="24"/>
                <w:szCs w:val="24"/>
              </w:rPr>
            </w:pPr>
          </w:p>
        </w:tc>
        <w:tc>
          <w:tcPr>
            <w:tcW w:w="708" w:type="dxa"/>
            <w:vMerge/>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c>
          <w:tcPr>
            <w:tcW w:w="3261" w:type="dxa"/>
            <w:vAlign w:val="center"/>
          </w:tcPr>
          <w:p w:rsidR="00EB5799" w:rsidRPr="009B6E10" w:rsidRDefault="00EB5799">
            <w:pPr>
              <w:jc w:val="both"/>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t xml:space="preserve">Chemie </w:t>
            </w:r>
          </w:p>
        </w:tc>
        <w:tc>
          <w:tcPr>
            <w:tcW w:w="850"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Ch</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 + 1</w:t>
            </w:r>
          </w:p>
        </w:tc>
        <w:tc>
          <w:tcPr>
            <w:tcW w:w="992"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c>
          <w:tcPr>
            <w:tcW w:w="1276" w:type="dxa"/>
            <w:tcBorders>
              <w:right w:val="single" w:sz="12" w:space="0" w:color="auto"/>
            </w:tcBorders>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r>
      <w:tr w:rsidR="00EB5799" w:rsidTr="00EB5799">
        <w:tc>
          <w:tcPr>
            <w:tcW w:w="2234" w:type="dxa"/>
            <w:vMerge/>
            <w:tcBorders>
              <w:left w:val="single" w:sz="12" w:space="0" w:color="auto"/>
            </w:tcBorders>
            <w:vAlign w:val="center"/>
          </w:tcPr>
          <w:p w:rsidR="00EB5799" w:rsidRPr="009B6E10" w:rsidRDefault="00EB5799" w:rsidP="00EB5799">
            <w:pPr>
              <w:rPr>
                <w:rFonts w:ascii="Times New Roman" w:eastAsia="Times New Roman" w:hAnsi="Times New Roman" w:cs="Times New Roman"/>
                <w:color w:val="000000" w:themeColor="text1"/>
                <w:sz w:val="24"/>
                <w:szCs w:val="24"/>
              </w:rPr>
            </w:pPr>
          </w:p>
        </w:tc>
        <w:tc>
          <w:tcPr>
            <w:tcW w:w="708" w:type="dxa"/>
            <w:vMerge/>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c>
          <w:tcPr>
            <w:tcW w:w="3261" w:type="dxa"/>
            <w:vAlign w:val="center"/>
          </w:tcPr>
          <w:p w:rsidR="00EB5799" w:rsidRPr="009B6E10" w:rsidRDefault="00EB5799">
            <w:pPr>
              <w:jc w:val="both"/>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t xml:space="preserve">Přírodověda </w:t>
            </w:r>
          </w:p>
        </w:tc>
        <w:tc>
          <w:tcPr>
            <w:tcW w:w="850"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Př</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2</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2</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992"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c>
          <w:tcPr>
            <w:tcW w:w="1276" w:type="dxa"/>
            <w:tcBorders>
              <w:right w:val="single" w:sz="12" w:space="0" w:color="auto"/>
            </w:tcBorders>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r>
      <w:tr w:rsidR="00EB5799" w:rsidTr="00EB5799">
        <w:tc>
          <w:tcPr>
            <w:tcW w:w="2234" w:type="dxa"/>
            <w:vMerge/>
            <w:tcBorders>
              <w:left w:val="single" w:sz="12" w:space="0" w:color="auto"/>
            </w:tcBorders>
            <w:vAlign w:val="center"/>
          </w:tcPr>
          <w:p w:rsidR="00EB5799" w:rsidRPr="009B6E10" w:rsidRDefault="00EB5799" w:rsidP="00EB5799">
            <w:pPr>
              <w:rPr>
                <w:rFonts w:ascii="Times New Roman" w:eastAsia="Times New Roman" w:hAnsi="Times New Roman" w:cs="Times New Roman"/>
                <w:color w:val="000000" w:themeColor="text1"/>
                <w:sz w:val="24"/>
                <w:szCs w:val="24"/>
              </w:rPr>
            </w:pPr>
          </w:p>
        </w:tc>
        <w:tc>
          <w:tcPr>
            <w:tcW w:w="708" w:type="dxa"/>
            <w:vMerge/>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c>
          <w:tcPr>
            <w:tcW w:w="3261" w:type="dxa"/>
            <w:vAlign w:val="center"/>
          </w:tcPr>
          <w:p w:rsidR="00EB5799" w:rsidRPr="009B6E10" w:rsidRDefault="00EB5799">
            <w:pPr>
              <w:jc w:val="both"/>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t xml:space="preserve">Zeměpis </w:t>
            </w:r>
          </w:p>
        </w:tc>
        <w:tc>
          <w:tcPr>
            <w:tcW w:w="850"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Z</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2</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2</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992"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c>
          <w:tcPr>
            <w:tcW w:w="1276" w:type="dxa"/>
            <w:tcBorders>
              <w:right w:val="single" w:sz="12" w:space="0" w:color="auto"/>
            </w:tcBorders>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r>
      <w:tr w:rsidR="00EB5799" w:rsidTr="00EB5799">
        <w:tc>
          <w:tcPr>
            <w:tcW w:w="2234" w:type="dxa"/>
            <w:vMerge w:val="restart"/>
            <w:tcBorders>
              <w:left w:val="single" w:sz="12" w:space="0" w:color="auto"/>
            </w:tcBorders>
            <w:vAlign w:val="center"/>
          </w:tcPr>
          <w:p w:rsidR="00EB5799" w:rsidRPr="009B6E10" w:rsidRDefault="00EB5799" w:rsidP="00EB5799">
            <w:pP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Umění a kultura</w:t>
            </w:r>
          </w:p>
        </w:tc>
        <w:tc>
          <w:tcPr>
            <w:tcW w:w="708" w:type="dxa"/>
            <w:vMerge w:val="restart"/>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9</w:t>
            </w:r>
          </w:p>
        </w:tc>
        <w:tc>
          <w:tcPr>
            <w:tcW w:w="3261" w:type="dxa"/>
            <w:vAlign w:val="center"/>
          </w:tcPr>
          <w:p w:rsidR="00EB5799" w:rsidRPr="009B6E10" w:rsidRDefault="00EB5799">
            <w:pPr>
              <w:jc w:val="both"/>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t>Hudební výchova</w:t>
            </w:r>
          </w:p>
        </w:tc>
        <w:tc>
          <w:tcPr>
            <w:tcW w:w="850"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Hv</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992"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c>
          <w:tcPr>
            <w:tcW w:w="1276" w:type="dxa"/>
            <w:tcBorders>
              <w:right w:val="single" w:sz="12" w:space="0" w:color="auto"/>
            </w:tcBorders>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r>
      <w:tr w:rsidR="00EB5799" w:rsidTr="00EB5799">
        <w:tc>
          <w:tcPr>
            <w:tcW w:w="2234" w:type="dxa"/>
            <w:vMerge/>
            <w:tcBorders>
              <w:left w:val="single" w:sz="12" w:space="0" w:color="auto"/>
            </w:tcBorders>
            <w:vAlign w:val="center"/>
          </w:tcPr>
          <w:p w:rsidR="00EB5799" w:rsidRPr="009B6E10" w:rsidRDefault="00EB5799" w:rsidP="00EB5799">
            <w:pPr>
              <w:rPr>
                <w:rFonts w:ascii="Times New Roman" w:eastAsia="Times New Roman" w:hAnsi="Times New Roman" w:cs="Times New Roman"/>
                <w:color w:val="000000" w:themeColor="text1"/>
                <w:sz w:val="24"/>
                <w:szCs w:val="24"/>
              </w:rPr>
            </w:pPr>
          </w:p>
        </w:tc>
        <w:tc>
          <w:tcPr>
            <w:tcW w:w="708" w:type="dxa"/>
            <w:vMerge/>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c>
          <w:tcPr>
            <w:tcW w:w="3261" w:type="dxa"/>
            <w:vAlign w:val="center"/>
          </w:tcPr>
          <w:p w:rsidR="00EB5799" w:rsidRPr="009B6E10" w:rsidRDefault="00EB5799">
            <w:pPr>
              <w:jc w:val="both"/>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t>Výtvarná výchova</w:t>
            </w:r>
          </w:p>
        </w:tc>
        <w:tc>
          <w:tcPr>
            <w:tcW w:w="850"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Vv</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 + 1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2</w:t>
            </w:r>
          </w:p>
        </w:tc>
        <w:tc>
          <w:tcPr>
            <w:tcW w:w="992"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c>
          <w:tcPr>
            <w:tcW w:w="1276" w:type="dxa"/>
            <w:tcBorders>
              <w:right w:val="single" w:sz="12" w:space="0" w:color="auto"/>
            </w:tcBorders>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2</w:t>
            </w:r>
          </w:p>
        </w:tc>
      </w:tr>
      <w:tr w:rsidR="00EB5799" w:rsidTr="00EB5799">
        <w:tc>
          <w:tcPr>
            <w:tcW w:w="2234" w:type="dxa"/>
            <w:vMerge w:val="restart"/>
            <w:tcBorders>
              <w:left w:val="single" w:sz="12" w:space="0" w:color="auto"/>
            </w:tcBorders>
            <w:vAlign w:val="center"/>
          </w:tcPr>
          <w:p w:rsidR="00EB5799" w:rsidRPr="009B6E10" w:rsidRDefault="00EB5799" w:rsidP="00EB5799">
            <w:pP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Člověk a zdraví</w:t>
            </w:r>
          </w:p>
        </w:tc>
        <w:tc>
          <w:tcPr>
            <w:tcW w:w="708" w:type="dxa"/>
            <w:vMerge w:val="restart"/>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10</w:t>
            </w:r>
          </w:p>
        </w:tc>
        <w:tc>
          <w:tcPr>
            <w:tcW w:w="3261" w:type="dxa"/>
            <w:vAlign w:val="center"/>
          </w:tcPr>
          <w:p w:rsidR="00EB5799" w:rsidRPr="009B6E10" w:rsidRDefault="00EB5799">
            <w:pPr>
              <w:jc w:val="both"/>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t>Výchova ke zdraví</w:t>
            </w:r>
          </w:p>
        </w:tc>
        <w:tc>
          <w:tcPr>
            <w:tcW w:w="850"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VKZ</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w:t>
            </w:r>
          </w:p>
        </w:tc>
        <w:tc>
          <w:tcPr>
            <w:tcW w:w="992"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c>
          <w:tcPr>
            <w:tcW w:w="1276" w:type="dxa"/>
            <w:tcBorders>
              <w:right w:val="single" w:sz="12" w:space="0" w:color="auto"/>
            </w:tcBorders>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r>
      <w:tr w:rsidR="00EB5799" w:rsidTr="00EB5799">
        <w:tc>
          <w:tcPr>
            <w:tcW w:w="2234" w:type="dxa"/>
            <w:vMerge/>
            <w:tcBorders>
              <w:left w:val="single" w:sz="12" w:space="0" w:color="auto"/>
            </w:tcBorders>
            <w:vAlign w:val="center"/>
          </w:tcPr>
          <w:p w:rsidR="00EB5799" w:rsidRPr="009B6E10" w:rsidRDefault="00EB5799" w:rsidP="00EB5799">
            <w:pPr>
              <w:rPr>
                <w:rFonts w:ascii="Times New Roman" w:eastAsia="Times New Roman" w:hAnsi="Times New Roman" w:cs="Times New Roman"/>
                <w:color w:val="000000" w:themeColor="text1"/>
                <w:sz w:val="24"/>
                <w:szCs w:val="24"/>
              </w:rPr>
            </w:pPr>
          </w:p>
        </w:tc>
        <w:tc>
          <w:tcPr>
            <w:tcW w:w="708" w:type="dxa"/>
            <w:vMerge/>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c>
          <w:tcPr>
            <w:tcW w:w="3261" w:type="dxa"/>
            <w:vAlign w:val="center"/>
          </w:tcPr>
          <w:p w:rsidR="00EB5799" w:rsidRPr="009B6E10" w:rsidRDefault="00EB5799">
            <w:pPr>
              <w:jc w:val="both"/>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t>Tělesná výchova</w:t>
            </w:r>
          </w:p>
        </w:tc>
        <w:tc>
          <w:tcPr>
            <w:tcW w:w="850"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Tv</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1+1</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2</w:t>
            </w:r>
          </w:p>
        </w:tc>
        <w:tc>
          <w:tcPr>
            <w:tcW w:w="1134"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2</w:t>
            </w:r>
          </w:p>
        </w:tc>
        <w:tc>
          <w:tcPr>
            <w:tcW w:w="992" w:type="dxa"/>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p>
        </w:tc>
        <w:tc>
          <w:tcPr>
            <w:tcW w:w="1276" w:type="dxa"/>
            <w:tcBorders>
              <w:right w:val="single" w:sz="12" w:space="0" w:color="auto"/>
            </w:tcBorders>
            <w:vAlign w:val="center"/>
          </w:tcPr>
          <w:p w:rsidR="00EB5799" w:rsidRPr="009B6E10" w:rsidRDefault="00EB5799"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2</w:t>
            </w:r>
          </w:p>
        </w:tc>
      </w:tr>
      <w:tr w:rsidR="00121E87" w:rsidTr="00EB5799">
        <w:tc>
          <w:tcPr>
            <w:tcW w:w="2234" w:type="dxa"/>
            <w:tcBorders>
              <w:left w:val="single" w:sz="12" w:space="0" w:color="auto"/>
            </w:tcBorders>
            <w:vAlign w:val="center"/>
          </w:tcPr>
          <w:p w:rsidR="00121E87" w:rsidRPr="009B6E10" w:rsidRDefault="009B6E10" w:rsidP="00EB5799">
            <w:pP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Svět práce</w:t>
            </w:r>
          </w:p>
        </w:tc>
        <w:tc>
          <w:tcPr>
            <w:tcW w:w="708" w:type="dxa"/>
            <w:vAlign w:val="center"/>
          </w:tcPr>
          <w:p w:rsidR="00121E87" w:rsidRPr="009B6E10" w:rsidRDefault="009B6E10"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3</w:t>
            </w:r>
          </w:p>
        </w:tc>
        <w:tc>
          <w:tcPr>
            <w:tcW w:w="3261" w:type="dxa"/>
            <w:vAlign w:val="center"/>
          </w:tcPr>
          <w:p w:rsidR="00121E87" w:rsidRPr="009B6E10" w:rsidRDefault="009B6E10">
            <w:pPr>
              <w:jc w:val="both"/>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t>Pracovní vyučování</w:t>
            </w:r>
          </w:p>
        </w:tc>
        <w:tc>
          <w:tcPr>
            <w:tcW w:w="850" w:type="dxa"/>
            <w:vAlign w:val="center"/>
          </w:tcPr>
          <w:p w:rsidR="00121E87" w:rsidRPr="009B6E10" w:rsidRDefault="009B6E10"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Pv</w:t>
            </w:r>
          </w:p>
        </w:tc>
        <w:tc>
          <w:tcPr>
            <w:tcW w:w="1134" w:type="dxa"/>
            <w:vAlign w:val="center"/>
          </w:tcPr>
          <w:p w:rsidR="00121E87" w:rsidRPr="009B6E10" w:rsidRDefault="009B6E10"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1+2</w:t>
            </w:r>
          </w:p>
        </w:tc>
        <w:tc>
          <w:tcPr>
            <w:tcW w:w="1134" w:type="dxa"/>
            <w:vAlign w:val="center"/>
          </w:tcPr>
          <w:p w:rsidR="00121E87" w:rsidRPr="009B6E10" w:rsidRDefault="009B6E10"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1+2</w:t>
            </w:r>
          </w:p>
        </w:tc>
        <w:tc>
          <w:tcPr>
            <w:tcW w:w="1134" w:type="dxa"/>
            <w:vAlign w:val="center"/>
          </w:tcPr>
          <w:p w:rsidR="00121E87" w:rsidRPr="009B6E10" w:rsidRDefault="009B6E10"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1+2</w:t>
            </w:r>
          </w:p>
        </w:tc>
        <w:tc>
          <w:tcPr>
            <w:tcW w:w="1134" w:type="dxa"/>
            <w:vAlign w:val="center"/>
          </w:tcPr>
          <w:p w:rsidR="00121E87" w:rsidRPr="009B6E10" w:rsidRDefault="009B6E10"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+3</w:t>
            </w:r>
          </w:p>
        </w:tc>
        <w:tc>
          <w:tcPr>
            <w:tcW w:w="992" w:type="dxa"/>
            <w:vAlign w:val="center"/>
          </w:tcPr>
          <w:p w:rsidR="00121E87" w:rsidRPr="009B6E10" w:rsidRDefault="00121E87" w:rsidP="00EB5799">
            <w:pPr>
              <w:jc w:val="center"/>
              <w:rPr>
                <w:rFonts w:ascii="Times New Roman" w:eastAsia="Times New Roman" w:hAnsi="Times New Roman" w:cs="Times New Roman"/>
                <w:color w:val="000000" w:themeColor="text1"/>
                <w:sz w:val="24"/>
                <w:szCs w:val="24"/>
              </w:rPr>
            </w:pPr>
          </w:p>
        </w:tc>
        <w:tc>
          <w:tcPr>
            <w:tcW w:w="1276" w:type="dxa"/>
            <w:tcBorders>
              <w:right w:val="single" w:sz="12" w:space="0" w:color="auto"/>
            </w:tcBorders>
            <w:vAlign w:val="center"/>
          </w:tcPr>
          <w:p w:rsidR="00121E87" w:rsidRPr="009B6E10" w:rsidRDefault="009B6E10" w:rsidP="00EB5799">
            <w:pPr>
              <w:jc w:val="cente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9</w:t>
            </w:r>
          </w:p>
        </w:tc>
      </w:tr>
      <w:tr w:rsidR="00EB5799" w:rsidTr="00EB5799">
        <w:tc>
          <w:tcPr>
            <w:tcW w:w="2234" w:type="dxa"/>
            <w:tcBorders>
              <w:left w:val="single" w:sz="12" w:space="0" w:color="auto"/>
              <w:bottom w:val="single" w:sz="12" w:space="0" w:color="auto"/>
            </w:tcBorders>
            <w:shd w:val="clear" w:color="auto" w:fill="D9D9D9" w:themeFill="background1" w:themeFillShade="D9"/>
            <w:vAlign w:val="center"/>
          </w:tcPr>
          <w:p w:rsidR="00121E87" w:rsidRDefault="00EB57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Celkem</w:t>
            </w:r>
          </w:p>
        </w:tc>
        <w:tc>
          <w:tcPr>
            <w:tcW w:w="708" w:type="dxa"/>
            <w:tcBorders>
              <w:bottom w:val="single" w:sz="12" w:space="0" w:color="auto"/>
            </w:tcBorders>
            <w:shd w:val="clear" w:color="auto" w:fill="D9D9D9" w:themeFill="background1" w:themeFillShade="D9"/>
            <w:vAlign w:val="center"/>
          </w:tcPr>
          <w:p w:rsidR="00121E87" w:rsidRDefault="009B6E10"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3261" w:type="dxa"/>
            <w:tcBorders>
              <w:bottom w:val="single" w:sz="12" w:space="0" w:color="auto"/>
            </w:tcBorders>
            <w:shd w:val="clear" w:color="auto" w:fill="D9D9D9" w:themeFill="background1" w:themeFillShade="D9"/>
            <w:vAlign w:val="center"/>
          </w:tcPr>
          <w:p w:rsidR="00121E87" w:rsidRDefault="00121E87">
            <w:pPr>
              <w:jc w:val="both"/>
              <w:rPr>
                <w:rFonts w:ascii="Times New Roman" w:eastAsia="Times New Roman" w:hAnsi="Times New Roman" w:cs="Times New Roman"/>
                <w:sz w:val="24"/>
                <w:szCs w:val="24"/>
              </w:rPr>
            </w:pPr>
          </w:p>
        </w:tc>
        <w:tc>
          <w:tcPr>
            <w:tcW w:w="850" w:type="dxa"/>
            <w:tcBorders>
              <w:bottom w:val="single" w:sz="12" w:space="0" w:color="auto"/>
            </w:tcBorders>
            <w:shd w:val="clear" w:color="auto" w:fill="D9D9D9" w:themeFill="background1" w:themeFillShade="D9"/>
            <w:vAlign w:val="center"/>
          </w:tcPr>
          <w:p w:rsidR="00121E87" w:rsidRDefault="00121E87" w:rsidP="00EB5799">
            <w:pPr>
              <w:jc w:val="center"/>
              <w:rPr>
                <w:rFonts w:ascii="Times New Roman" w:eastAsia="Times New Roman" w:hAnsi="Times New Roman" w:cs="Times New Roman"/>
                <w:sz w:val="24"/>
                <w:szCs w:val="24"/>
              </w:rPr>
            </w:pPr>
          </w:p>
        </w:tc>
        <w:tc>
          <w:tcPr>
            <w:tcW w:w="1134" w:type="dxa"/>
            <w:tcBorders>
              <w:bottom w:val="single" w:sz="12" w:space="0" w:color="auto"/>
            </w:tcBorders>
            <w:shd w:val="clear" w:color="auto" w:fill="D9D9D9" w:themeFill="background1" w:themeFillShade="D9"/>
            <w:vAlign w:val="center"/>
          </w:tcPr>
          <w:p w:rsidR="00121E87" w:rsidRDefault="009B6E10" w:rsidP="00EB57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134" w:type="dxa"/>
            <w:tcBorders>
              <w:bottom w:val="single" w:sz="12" w:space="0" w:color="auto"/>
            </w:tcBorders>
            <w:shd w:val="clear" w:color="auto" w:fill="D9D9D9" w:themeFill="background1" w:themeFillShade="D9"/>
            <w:vAlign w:val="center"/>
          </w:tcPr>
          <w:p w:rsidR="00121E87" w:rsidRDefault="009B6E10" w:rsidP="00EB57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134" w:type="dxa"/>
            <w:tcBorders>
              <w:bottom w:val="single" w:sz="12" w:space="0" w:color="auto"/>
            </w:tcBorders>
            <w:shd w:val="clear" w:color="auto" w:fill="D9D9D9" w:themeFill="background1" w:themeFillShade="D9"/>
            <w:vAlign w:val="center"/>
          </w:tcPr>
          <w:p w:rsidR="00121E87" w:rsidRDefault="009B6E10" w:rsidP="00EB57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134" w:type="dxa"/>
            <w:tcBorders>
              <w:bottom w:val="single" w:sz="12" w:space="0" w:color="auto"/>
            </w:tcBorders>
            <w:shd w:val="clear" w:color="auto" w:fill="D9D9D9" w:themeFill="background1" w:themeFillShade="D9"/>
            <w:vAlign w:val="center"/>
          </w:tcPr>
          <w:p w:rsidR="00121E87" w:rsidRDefault="009B6E10" w:rsidP="00EB57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992" w:type="dxa"/>
            <w:tcBorders>
              <w:bottom w:val="single" w:sz="12" w:space="0" w:color="auto"/>
            </w:tcBorders>
            <w:shd w:val="clear" w:color="auto" w:fill="D9D9D9" w:themeFill="background1" w:themeFillShade="D9"/>
            <w:vAlign w:val="center"/>
          </w:tcPr>
          <w:p w:rsidR="00121E87" w:rsidRDefault="009B6E10" w:rsidP="00EB57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w:t>
            </w:r>
          </w:p>
        </w:tc>
        <w:tc>
          <w:tcPr>
            <w:tcW w:w="1276" w:type="dxa"/>
            <w:tcBorders>
              <w:bottom w:val="single" w:sz="12" w:space="0" w:color="auto"/>
              <w:right w:val="single" w:sz="12" w:space="0" w:color="auto"/>
            </w:tcBorders>
            <w:shd w:val="clear" w:color="auto" w:fill="D9D9D9" w:themeFill="background1" w:themeFillShade="D9"/>
            <w:vAlign w:val="center"/>
          </w:tcPr>
          <w:p w:rsidR="00121E87" w:rsidRDefault="009B6E10" w:rsidP="00EB57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bl>
    <w:p w:rsidR="00121E87" w:rsidRDefault="00121E87">
      <w:pPr>
        <w:widowControl w:val="0"/>
        <w:spacing w:before="120" w:after="120" w:line="360" w:lineRule="auto"/>
        <w:ind w:left="360"/>
        <w:rPr>
          <w:rFonts w:ascii="Times New Roman" w:eastAsia="Times New Roman" w:hAnsi="Times New Roman" w:cs="Times New Roman"/>
          <w:b/>
          <w:sz w:val="28"/>
          <w:szCs w:val="28"/>
        </w:rPr>
      </w:pPr>
    </w:p>
    <w:p w:rsidR="00121E87" w:rsidRDefault="00121E87">
      <w:pPr>
        <w:widowControl w:val="0"/>
        <w:spacing w:before="120" w:after="120" w:line="360" w:lineRule="auto"/>
        <w:ind w:left="360"/>
        <w:rPr>
          <w:rFonts w:ascii="Times New Roman" w:eastAsia="Times New Roman" w:hAnsi="Times New Roman" w:cs="Times New Roman"/>
          <w:b/>
          <w:sz w:val="28"/>
          <w:szCs w:val="28"/>
        </w:rPr>
      </w:pPr>
    </w:p>
    <w:p w:rsidR="000C0611" w:rsidRDefault="000C0611">
      <w:pPr>
        <w:widowControl w:val="0"/>
        <w:spacing w:before="120" w:after="120" w:line="360" w:lineRule="auto"/>
        <w:ind w:left="360"/>
        <w:rPr>
          <w:rFonts w:ascii="Times New Roman" w:eastAsia="Times New Roman" w:hAnsi="Times New Roman" w:cs="Times New Roman"/>
          <w:b/>
          <w:sz w:val="28"/>
          <w:szCs w:val="28"/>
        </w:rPr>
      </w:pPr>
    </w:p>
    <w:p w:rsidR="00121E87" w:rsidRDefault="009B6E10" w:rsidP="00EB5799">
      <w:pPr>
        <w:widowControl w:val="0"/>
        <w:spacing w:before="120" w:after="1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Poznámky k učebnímu plánu</w:t>
      </w:r>
    </w:p>
    <w:p w:rsidR="00121E87" w:rsidRDefault="009B6E10">
      <w:pPr>
        <w:widowControl w:val="0"/>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*Další cizí jazyk je Německý jazyk. Pokud to vyžadují vzdělávací potřeby žáka, na základě doporučení ŠPZ nahrazujeme vzdělávací obor Německý jazyk vzděláva</w:t>
      </w:r>
      <w:r w:rsidR="0098728D">
        <w:rPr>
          <w:rFonts w:ascii="Times New Roman" w:eastAsia="Times New Roman" w:hAnsi="Times New Roman" w:cs="Times New Roman"/>
          <w:sz w:val="24"/>
          <w:szCs w:val="24"/>
        </w:rPr>
        <w:t>cím oborem Rozvoj komunikace v č</w:t>
      </w:r>
      <w:r w:rsidR="00B018BF">
        <w:rPr>
          <w:rFonts w:ascii="Times New Roman" w:eastAsia="Times New Roman" w:hAnsi="Times New Roman" w:cs="Times New Roman"/>
          <w:sz w:val="24"/>
          <w:szCs w:val="24"/>
        </w:rPr>
        <w:t xml:space="preserve">eském jazyce. </w:t>
      </w:r>
      <w:r w:rsidR="00B018BF" w:rsidRPr="00085DC5">
        <w:rPr>
          <w:rFonts w:ascii="Times New Roman" w:eastAsia="Times New Roman" w:hAnsi="Times New Roman" w:cs="Times New Roman"/>
          <w:sz w:val="24"/>
          <w:szCs w:val="24"/>
        </w:rPr>
        <w:t>Vzdělávacího obor Rozvoj komunikace v českém jazyce využíváme v případě potřeby i u žáků s nedostatečnou znalostí českého jazyka jako náhradu Dalšího cizího jazyka.</w:t>
      </w:r>
    </w:p>
    <w:p w:rsidR="00121E87" w:rsidRDefault="009B6E10" w:rsidP="00A23CDD">
      <w:pPr>
        <w:numPr>
          <w:ilvl w:val="0"/>
          <w:numId w:val="25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disponibilní časová dotace je využita na prvním stupni základní školy je využita na rozšíření časové dotace ČJ, Prv, </w:t>
      </w:r>
      <w:r w:rsidRPr="009B6E10">
        <w:rPr>
          <w:rFonts w:ascii="Times New Roman" w:eastAsia="Times New Roman" w:hAnsi="Times New Roman" w:cs="Times New Roman"/>
          <w:color w:val="000000" w:themeColor="text1"/>
          <w:sz w:val="24"/>
          <w:szCs w:val="24"/>
        </w:rPr>
        <w:t>Př,</w:t>
      </w:r>
      <w:r>
        <w:rPr>
          <w:rFonts w:ascii="Times New Roman" w:eastAsia="Times New Roman" w:hAnsi="Times New Roman" w:cs="Times New Roman"/>
          <w:color w:val="000000"/>
          <w:sz w:val="24"/>
          <w:szCs w:val="24"/>
        </w:rPr>
        <w:t xml:space="preserve"> VV, PV</w:t>
      </w:r>
    </w:p>
    <w:p w:rsidR="00121E87" w:rsidRDefault="009B6E10" w:rsidP="008B202B">
      <w:pPr>
        <w:numPr>
          <w:ilvl w:val="0"/>
          <w:numId w:val="253"/>
        </w:numPr>
        <w:pBdr>
          <w:top w:val="nil"/>
          <w:left w:val="nil"/>
          <w:bottom w:val="nil"/>
          <w:right w:val="nil"/>
          <w:between w:val="nil"/>
        </w:pBdr>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disponibilní časová dotace je využita na druhém stupni základní školy je využita na rozšíření časové dotace ČJ, </w:t>
      </w:r>
      <w:r w:rsidRPr="009B6E10">
        <w:rPr>
          <w:rFonts w:ascii="Times New Roman" w:eastAsia="Times New Roman" w:hAnsi="Times New Roman" w:cs="Times New Roman"/>
          <w:color w:val="000000" w:themeColor="text1"/>
          <w:sz w:val="24"/>
          <w:szCs w:val="24"/>
        </w:rPr>
        <w:t xml:space="preserve">D, Ch, </w:t>
      </w:r>
      <w:r>
        <w:rPr>
          <w:rFonts w:ascii="Times New Roman" w:eastAsia="Times New Roman" w:hAnsi="Times New Roman" w:cs="Times New Roman"/>
          <w:color w:val="000000"/>
          <w:sz w:val="24"/>
          <w:szCs w:val="24"/>
        </w:rPr>
        <w:t>TV, VV, PV</w:t>
      </w:r>
    </w:p>
    <w:p w:rsidR="008B202B" w:rsidRDefault="008B202B" w:rsidP="008B202B">
      <w:pPr>
        <w:numPr>
          <w:ilvl w:val="0"/>
          <w:numId w:val="253"/>
        </w:numPr>
        <w:pBdr>
          <w:top w:val="nil"/>
          <w:left w:val="nil"/>
          <w:bottom w:val="nil"/>
          <w:right w:val="nil"/>
          <w:between w:val="nil"/>
        </w:pBdr>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dle potřeb žáků zařazujeme doučování v různých předmětech, které individuálně zajišťují asistenti pedagoga, příp. další ped. prac.</w:t>
      </w:r>
    </w:p>
    <w:p w:rsidR="00121E87" w:rsidRDefault="009B6E10" w:rsidP="00EB5799">
      <w:pPr>
        <w:widowControl w:val="0"/>
        <w:spacing w:before="120" w:after="12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Učební osnovy</w:t>
      </w:r>
    </w:p>
    <w:p w:rsidR="00121E87" w:rsidRDefault="009B6E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Vzdělávací oblasti </w:t>
      </w:r>
    </w:p>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Vzdělávací obsah základního vzdělávání je rozdělen do devíti vzdělávacích oblastí. Jednotlivé vzdělávací oblasti jsou tvořeny jedním vzdělávacím oborem nebo více obsahově blízkými vzdělávacími obory:</w:t>
      </w:r>
    </w:p>
    <w:p w:rsidR="00121E87" w:rsidRDefault="009B6E10" w:rsidP="005D7728">
      <w:pPr>
        <w:spacing w:after="120" w:line="240" w:lineRule="auto"/>
        <w:jc w:val="both"/>
        <w:rPr>
          <w:rFonts w:ascii="Times New Roman" w:eastAsia="Times New Roman" w:hAnsi="Times New Roman" w:cs="Times New Roman"/>
          <w:sz w:val="24"/>
          <w:szCs w:val="24"/>
        </w:rPr>
      </w:pPr>
      <w:r w:rsidRPr="005D7728">
        <w:rPr>
          <w:rFonts w:ascii="Times New Roman" w:eastAsia="Times New Roman" w:hAnsi="Times New Roman" w:cs="Times New Roman"/>
          <w:i/>
          <w:sz w:val="24"/>
          <w:szCs w:val="24"/>
        </w:rPr>
        <w:t>1.</w:t>
      </w:r>
      <w:r>
        <w:rPr>
          <w:rFonts w:ascii="Times New Roman" w:eastAsia="Times New Roman" w:hAnsi="Times New Roman" w:cs="Times New Roman"/>
          <w:sz w:val="24"/>
          <w:szCs w:val="24"/>
        </w:rPr>
        <w:t xml:space="preserve"> </w:t>
      </w:r>
      <w:r w:rsidRPr="005D7728">
        <w:rPr>
          <w:rFonts w:ascii="Times New Roman" w:eastAsia="Times New Roman" w:hAnsi="Times New Roman" w:cs="Times New Roman"/>
          <w:i/>
          <w:sz w:val="24"/>
          <w:szCs w:val="24"/>
        </w:rPr>
        <w:t>Jazyk a jazyková komunikace</w:t>
      </w:r>
      <w:r>
        <w:rPr>
          <w:rFonts w:ascii="Times New Roman" w:eastAsia="Times New Roman" w:hAnsi="Times New Roman" w:cs="Times New Roman"/>
          <w:sz w:val="24"/>
          <w:szCs w:val="24"/>
        </w:rPr>
        <w:t xml:space="preserve"> (Český jazyk a literatura, Cizí jazyk, Další cizí jazyk, Rozvoj komunikace v českém jazyce)</w:t>
      </w:r>
    </w:p>
    <w:p w:rsidR="00121E87" w:rsidRDefault="009B6E10" w:rsidP="005D7728">
      <w:pPr>
        <w:spacing w:after="120" w:line="240" w:lineRule="auto"/>
        <w:jc w:val="both"/>
        <w:rPr>
          <w:rFonts w:ascii="Times New Roman" w:eastAsia="Times New Roman" w:hAnsi="Times New Roman" w:cs="Times New Roman"/>
          <w:sz w:val="24"/>
          <w:szCs w:val="24"/>
        </w:rPr>
      </w:pPr>
      <w:r w:rsidRPr="005D7728">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 </w:t>
      </w:r>
      <w:r w:rsidRPr="005D7728">
        <w:rPr>
          <w:rFonts w:ascii="Times New Roman" w:eastAsia="Times New Roman" w:hAnsi="Times New Roman" w:cs="Times New Roman"/>
          <w:i/>
          <w:sz w:val="24"/>
          <w:szCs w:val="24"/>
        </w:rPr>
        <w:t>Matematika a její aplikace</w:t>
      </w:r>
      <w:r>
        <w:rPr>
          <w:rFonts w:ascii="Times New Roman" w:eastAsia="Times New Roman" w:hAnsi="Times New Roman" w:cs="Times New Roman"/>
          <w:sz w:val="24"/>
          <w:szCs w:val="24"/>
        </w:rPr>
        <w:t xml:space="preserve"> (Matematika) </w:t>
      </w:r>
    </w:p>
    <w:p w:rsidR="00121E87" w:rsidRDefault="009B6E10" w:rsidP="005D7728">
      <w:pPr>
        <w:spacing w:after="120" w:line="240" w:lineRule="auto"/>
        <w:jc w:val="both"/>
        <w:rPr>
          <w:rFonts w:ascii="Times New Roman" w:eastAsia="Times New Roman" w:hAnsi="Times New Roman" w:cs="Times New Roman"/>
          <w:sz w:val="24"/>
          <w:szCs w:val="24"/>
        </w:rPr>
      </w:pPr>
      <w:r w:rsidRPr="005D7728">
        <w:rPr>
          <w:rFonts w:ascii="Times New Roman" w:eastAsia="Times New Roman" w:hAnsi="Times New Roman" w:cs="Times New Roman"/>
          <w:i/>
          <w:sz w:val="24"/>
          <w:szCs w:val="24"/>
        </w:rPr>
        <w:t>3.</w:t>
      </w:r>
      <w:r>
        <w:rPr>
          <w:rFonts w:ascii="Times New Roman" w:eastAsia="Times New Roman" w:hAnsi="Times New Roman" w:cs="Times New Roman"/>
          <w:sz w:val="24"/>
          <w:szCs w:val="24"/>
        </w:rPr>
        <w:t xml:space="preserve"> </w:t>
      </w:r>
      <w:r w:rsidRPr="005D7728">
        <w:rPr>
          <w:rFonts w:ascii="Times New Roman" w:eastAsia="Times New Roman" w:hAnsi="Times New Roman" w:cs="Times New Roman"/>
          <w:i/>
          <w:color w:val="000000" w:themeColor="text1"/>
          <w:sz w:val="24"/>
          <w:szCs w:val="24"/>
        </w:rPr>
        <w:t>Informatika</w:t>
      </w:r>
      <w:r w:rsidRPr="009B6E10">
        <w:rPr>
          <w:rFonts w:ascii="Times New Roman" w:eastAsia="Times New Roman" w:hAnsi="Times New Roman" w:cs="Times New Roman"/>
          <w:color w:val="000000" w:themeColor="text1"/>
          <w:sz w:val="24"/>
          <w:szCs w:val="24"/>
        </w:rPr>
        <w:t xml:space="preserve"> (Informatika)</w:t>
      </w:r>
    </w:p>
    <w:p w:rsidR="00121E87" w:rsidRDefault="009B6E10" w:rsidP="005D7728">
      <w:pPr>
        <w:spacing w:after="120" w:line="240" w:lineRule="auto"/>
        <w:jc w:val="both"/>
        <w:rPr>
          <w:rFonts w:ascii="Times New Roman" w:eastAsia="Times New Roman" w:hAnsi="Times New Roman" w:cs="Times New Roman"/>
          <w:sz w:val="24"/>
          <w:szCs w:val="24"/>
        </w:rPr>
      </w:pPr>
      <w:r w:rsidRPr="005D7728">
        <w:rPr>
          <w:rFonts w:ascii="Times New Roman" w:eastAsia="Times New Roman" w:hAnsi="Times New Roman" w:cs="Times New Roman"/>
          <w:i/>
          <w:sz w:val="24"/>
          <w:szCs w:val="24"/>
        </w:rPr>
        <w:t>4.</w:t>
      </w:r>
      <w:r>
        <w:rPr>
          <w:rFonts w:ascii="Times New Roman" w:eastAsia="Times New Roman" w:hAnsi="Times New Roman" w:cs="Times New Roman"/>
          <w:sz w:val="24"/>
          <w:szCs w:val="24"/>
        </w:rPr>
        <w:t xml:space="preserve"> </w:t>
      </w:r>
      <w:r w:rsidRPr="005D7728">
        <w:rPr>
          <w:rFonts w:ascii="Times New Roman" w:eastAsia="Times New Roman" w:hAnsi="Times New Roman" w:cs="Times New Roman"/>
          <w:i/>
          <w:sz w:val="24"/>
          <w:szCs w:val="24"/>
        </w:rPr>
        <w:t>Člověk a jeho svět</w:t>
      </w:r>
      <w:r>
        <w:rPr>
          <w:rFonts w:ascii="Times New Roman" w:eastAsia="Times New Roman" w:hAnsi="Times New Roman" w:cs="Times New Roman"/>
          <w:sz w:val="24"/>
          <w:szCs w:val="24"/>
        </w:rPr>
        <w:t xml:space="preserve"> (Člověk a jeho svět)</w:t>
      </w:r>
    </w:p>
    <w:p w:rsidR="00121E87" w:rsidRDefault="009B6E10" w:rsidP="005D7728">
      <w:pPr>
        <w:spacing w:after="120" w:line="240" w:lineRule="auto"/>
        <w:jc w:val="both"/>
        <w:rPr>
          <w:rFonts w:ascii="Times New Roman" w:eastAsia="Times New Roman" w:hAnsi="Times New Roman" w:cs="Times New Roman"/>
          <w:sz w:val="24"/>
          <w:szCs w:val="24"/>
        </w:rPr>
      </w:pPr>
      <w:r w:rsidRPr="005D7728">
        <w:rPr>
          <w:rFonts w:ascii="Times New Roman" w:eastAsia="Times New Roman" w:hAnsi="Times New Roman" w:cs="Times New Roman"/>
          <w:i/>
          <w:sz w:val="24"/>
          <w:szCs w:val="24"/>
        </w:rPr>
        <w:t>5.</w:t>
      </w:r>
      <w:r>
        <w:rPr>
          <w:rFonts w:ascii="Times New Roman" w:eastAsia="Times New Roman" w:hAnsi="Times New Roman" w:cs="Times New Roman"/>
          <w:sz w:val="24"/>
          <w:szCs w:val="24"/>
        </w:rPr>
        <w:t xml:space="preserve"> </w:t>
      </w:r>
      <w:r w:rsidRPr="005D7728">
        <w:rPr>
          <w:rFonts w:ascii="Times New Roman" w:eastAsia="Times New Roman" w:hAnsi="Times New Roman" w:cs="Times New Roman"/>
          <w:i/>
          <w:sz w:val="24"/>
          <w:szCs w:val="24"/>
        </w:rPr>
        <w:t>Člověk a společnost</w:t>
      </w:r>
      <w:r>
        <w:rPr>
          <w:rFonts w:ascii="Times New Roman" w:eastAsia="Times New Roman" w:hAnsi="Times New Roman" w:cs="Times New Roman"/>
          <w:sz w:val="24"/>
          <w:szCs w:val="24"/>
        </w:rPr>
        <w:t xml:space="preserve"> (Dějepis, Výchova k občanství)</w:t>
      </w:r>
    </w:p>
    <w:p w:rsidR="00121E87" w:rsidRDefault="009B6E10" w:rsidP="005D7728">
      <w:pPr>
        <w:spacing w:after="120" w:line="240" w:lineRule="auto"/>
        <w:jc w:val="both"/>
        <w:rPr>
          <w:rFonts w:ascii="Times New Roman" w:eastAsia="Times New Roman" w:hAnsi="Times New Roman" w:cs="Times New Roman"/>
          <w:sz w:val="24"/>
          <w:szCs w:val="24"/>
        </w:rPr>
      </w:pPr>
      <w:r w:rsidRPr="005D7728">
        <w:rPr>
          <w:rFonts w:ascii="Times New Roman" w:eastAsia="Times New Roman" w:hAnsi="Times New Roman" w:cs="Times New Roman"/>
          <w:i/>
          <w:sz w:val="24"/>
          <w:szCs w:val="24"/>
        </w:rPr>
        <w:t>6. Člověk a příroda</w:t>
      </w:r>
      <w:r>
        <w:rPr>
          <w:rFonts w:ascii="Times New Roman" w:eastAsia="Times New Roman" w:hAnsi="Times New Roman" w:cs="Times New Roman"/>
          <w:sz w:val="24"/>
          <w:szCs w:val="24"/>
        </w:rPr>
        <w:t xml:space="preserve"> (Fyzika, Chemie, Přírodopis, Zeměpis)</w:t>
      </w:r>
    </w:p>
    <w:p w:rsidR="00121E87" w:rsidRDefault="009B6E10" w:rsidP="005D7728">
      <w:pPr>
        <w:spacing w:after="120" w:line="240" w:lineRule="auto"/>
        <w:jc w:val="both"/>
        <w:rPr>
          <w:rFonts w:ascii="Times New Roman" w:eastAsia="Times New Roman" w:hAnsi="Times New Roman" w:cs="Times New Roman"/>
          <w:sz w:val="24"/>
          <w:szCs w:val="24"/>
        </w:rPr>
      </w:pPr>
      <w:r w:rsidRPr="005D7728">
        <w:rPr>
          <w:rFonts w:ascii="Times New Roman" w:eastAsia="Times New Roman" w:hAnsi="Times New Roman" w:cs="Times New Roman"/>
          <w:i/>
          <w:sz w:val="24"/>
          <w:szCs w:val="24"/>
        </w:rPr>
        <w:t>7. Umění a kultura</w:t>
      </w:r>
      <w:r>
        <w:rPr>
          <w:rFonts w:ascii="Times New Roman" w:eastAsia="Times New Roman" w:hAnsi="Times New Roman" w:cs="Times New Roman"/>
          <w:sz w:val="24"/>
          <w:szCs w:val="24"/>
        </w:rPr>
        <w:t xml:space="preserve"> (Hudební výchova, Výtvarná výchova)</w:t>
      </w:r>
    </w:p>
    <w:p w:rsidR="00121E87" w:rsidRDefault="009B6E10" w:rsidP="005D7728">
      <w:pPr>
        <w:spacing w:after="120" w:line="240" w:lineRule="auto"/>
        <w:jc w:val="both"/>
        <w:rPr>
          <w:rFonts w:ascii="Times New Roman" w:eastAsia="Times New Roman" w:hAnsi="Times New Roman" w:cs="Times New Roman"/>
          <w:sz w:val="24"/>
          <w:szCs w:val="24"/>
        </w:rPr>
      </w:pPr>
      <w:r w:rsidRPr="005D7728">
        <w:rPr>
          <w:rFonts w:ascii="Times New Roman" w:eastAsia="Times New Roman" w:hAnsi="Times New Roman" w:cs="Times New Roman"/>
          <w:i/>
          <w:sz w:val="24"/>
          <w:szCs w:val="24"/>
        </w:rPr>
        <w:t>8. Člověk a zdraví</w:t>
      </w:r>
      <w:r>
        <w:rPr>
          <w:rFonts w:ascii="Times New Roman" w:eastAsia="Times New Roman" w:hAnsi="Times New Roman" w:cs="Times New Roman"/>
          <w:sz w:val="24"/>
          <w:szCs w:val="24"/>
        </w:rPr>
        <w:t xml:space="preserve"> (Výchova ke zdraví, Tělesná výchova)</w:t>
      </w:r>
    </w:p>
    <w:p w:rsidR="00121E87" w:rsidRDefault="009B6E10" w:rsidP="005D7728">
      <w:pPr>
        <w:spacing w:after="120" w:line="240" w:lineRule="auto"/>
        <w:jc w:val="both"/>
        <w:rPr>
          <w:rFonts w:ascii="Times New Roman" w:eastAsia="Times New Roman" w:hAnsi="Times New Roman" w:cs="Times New Roman"/>
          <w:sz w:val="24"/>
          <w:szCs w:val="24"/>
        </w:rPr>
      </w:pPr>
      <w:r w:rsidRPr="005D7728">
        <w:rPr>
          <w:rFonts w:ascii="Times New Roman" w:eastAsia="Times New Roman" w:hAnsi="Times New Roman" w:cs="Times New Roman"/>
          <w:i/>
          <w:sz w:val="24"/>
          <w:szCs w:val="24"/>
        </w:rPr>
        <w:t>9. Člověk a svět práce</w:t>
      </w:r>
      <w:r>
        <w:rPr>
          <w:rFonts w:ascii="Times New Roman" w:eastAsia="Times New Roman" w:hAnsi="Times New Roman" w:cs="Times New Roman"/>
          <w:sz w:val="24"/>
          <w:szCs w:val="24"/>
        </w:rPr>
        <w:t xml:space="preserve"> (Pracovní vyučování)</w:t>
      </w:r>
    </w:p>
    <w:p w:rsidR="00121E87" w:rsidRPr="005D7728" w:rsidRDefault="009B6E10" w:rsidP="005D7728">
      <w:pPr>
        <w:jc w:val="center"/>
        <w:rPr>
          <w:rFonts w:ascii="Times New Roman" w:eastAsia="Times New Roman" w:hAnsi="Times New Roman" w:cs="Times New Roman"/>
          <w:i/>
          <w:sz w:val="28"/>
          <w:szCs w:val="24"/>
        </w:rPr>
      </w:pPr>
      <w:r w:rsidRPr="005D7728">
        <w:rPr>
          <w:rFonts w:ascii="Times New Roman" w:eastAsia="Times New Roman" w:hAnsi="Times New Roman" w:cs="Times New Roman"/>
          <w:b/>
          <w:i/>
          <w:sz w:val="28"/>
          <w:szCs w:val="24"/>
        </w:rPr>
        <w:lastRenderedPageBreak/>
        <w:t>1. Jazyk a jazykové komunikace</w:t>
      </w:r>
    </w:p>
    <w:p w:rsidR="005D7728" w:rsidRDefault="009B6E10">
      <w:pPr>
        <w:jc w:val="both"/>
        <w:rPr>
          <w:rFonts w:ascii="Times New Roman" w:eastAsia="Times New Roman" w:hAnsi="Times New Roman" w:cs="Times New Roman"/>
          <w:i/>
          <w:sz w:val="24"/>
          <w:szCs w:val="24"/>
        </w:rPr>
      </w:pPr>
      <w:r w:rsidRPr="005D7728">
        <w:rPr>
          <w:rFonts w:ascii="Times New Roman" w:eastAsia="Times New Roman" w:hAnsi="Times New Roman" w:cs="Times New Roman"/>
          <w:i/>
          <w:sz w:val="24"/>
          <w:szCs w:val="24"/>
        </w:rPr>
        <w:t>Charakteristika vzdělávací oblasti</w:t>
      </w:r>
    </w:p>
    <w:p w:rsidR="00121E87" w:rsidRPr="005D7728" w:rsidRDefault="009B6E10">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Vzdělávací oblast Jazyk a jazyková komunikace zaujímá stěžejní postavení ve výchovně vzdělávacím procesu. Dobrá úroveň jazykové kultury patří k podstatným znakům všeobecné vyspělosti absolventa základního vzdělávání. Jazykové vyučování vybavuje žáka takovými znalostmi a dovednostmi, které mu umožňují správně vnímat různá jazyková sdělení, rozumět jim, vhodně se vyjadřovat a účinně uplatňovat i prosazovat výsledky svého poznávání.</w:t>
      </w:r>
    </w:p>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Obsah vzdělávací oblasti Jazyk a jazyková komunikace se realizuje ve vzdělávacích oborech Český jazyk a literatura a Cizí jazyk a Další cizí jazyk. Jako další cizí jazyk vyučujeme Německý jazyk. Pokud to vyžadují vzdělávací potřeby žáka, na základě doporučení ŠPZ nahrazujeme vzdělávací obor Německý jazyk vzděláva</w:t>
      </w:r>
      <w:r w:rsidR="00B018BF">
        <w:rPr>
          <w:rFonts w:ascii="Times New Roman" w:eastAsia="Times New Roman" w:hAnsi="Times New Roman" w:cs="Times New Roman"/>
          <w:sz w:val="24"/>
          <w:szCs w:val="24"/>
        </w:rPr>
        <w:t>cím oborem Rozvoj komunikace v č</w:t>
      </w:r>
      <w:r>
        <w:rPr>
          <w:rFonts w:ascii="Times New Roman" w:eastAsia="Times New Roman" w:hAnsi="Times New Roman" w:cs="Times New Roman"/>
          <w:sz w:val="24"/>
          <w:szCs w:val="24"/>
        </w:rPr>
        <w:t>eském jazyce.</w:t>
      </w:r>
      <w:r w:rsidR="00B018BF">
        <w:rPr>
          <w:rFonts w:ascii="Times New Roman" w:eastAsia="Times New Roman" w:hAnsi="Times New Roman" w:cs="Times New Roman"/>
          <w:sz w:val="24"/>
          <w:szCs w:val="24"/>
        </w:rPr>
        <w:t xml:space="preserve"> </w:t>
      </w:r>
      <w:r w:rsidR="00B018BF" w:rsidRPr="00085DC5">
        <w:rPr>
          <w:rFonts w:ascii="Times New Roman" w:eastAsia="Times New Roman" w:hAnsi="Times New Roman" w:cs="Times New Roman"/>
          <w:sz w:val="24"/>
          <w:szCs w:val="24"/>
        </w:rPr>
        <w:t>Vzdělávací obor Rozvoj komunikace v českém jazyce nahrazuje v případě potřeby u žáků s nedostatečnou znalostí českého jazyka vzdělávací obor Další cizí jazyk.</w:t>
      </w:r>
    </w:p>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Dovednosti získané ve vzdělávacím oboru Český jazyk a literatura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rsidR="00121E87" w:rsidRDefault="009B6E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Komunikační a slohové výchově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rsidR="00121E87" w:rsidRPr="00B018BF" w:rsidRDefault="009B6E10">
      <w:pPr>
        <w:jc w:val="both"/>
        <w:rPr>
          <w:rFonts w:ascii="Times New Roman" w:eastAsia="Times New Roman" w:hAnsi="Times New Roman" w:cs="Times New Roman"/>
          <w:sz w:val="24"/>
          <w:szCs w:val="24"/>
        </w:rPr>
      </w:pPr>
      <w:r w:rsidRPr="00B018BF">
        <w:rPr>
          <w:rFonts w:ascii="Times New Roman" w:eastAsia="Times New Roman" w:hAnsi="Times New Roman" w:cs="Times New Roman"/>
          <w:sz w:val="24"/>
          <w:szCs w:val="24"/>
        </w:rPr>
        <w:t xml:space="preserve">V Jazykové výchově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w:t>
      </w:r>
      <w:r w:rsidRPr="00B018BF">
        <w:rPr>
          <w:rFonts w:ascii="Times New Roman" w:eastAsia="Times New Roman" w:hAnsi="Times New Roman" w:cs="Times New Roman"/>
          <w:sz w:val="24"/>
          <w:szCs w:val="24"/>
        </w:rPr>
        <w:lastRenderedPageBreak/>
        <w:t>dovednosti porovnávat různé jevy, jejich shody a odlišnosti, třídit je podle určitých hledisek a dospívat k zobecnění. Český jazyk se tak od počátku vzdělávání stává nejen nástrojem získávání většiny informací, ale i předmětem poznávání.</w:t>
      </w:r>
    </w:p>
    <w:p w:rsidR="00121E87" w:rsidRPr="00B018BF" w:rsidRDefault="009B6E10">
      <w:pPr>
        <w:jc w:val="both"/>
        <w:rPr>
          <w:rFonts w:ascii="Times New Roman" w:eastAsia="Times New Roman" w:hAnsi="Times New Roman" w:cs="Times New Roman"/>
          <w:sz w:val="24"/>
          <w:szCs w:val="24"/>
        </w:rPr>
      </w:pPr>
      <w:r w:rsidRPr="00B018BF">
        <w:rPr>
          <w:rFonts w:ascii="Times New Roman" w:eastAsia="Times New Roman" w:hAnsi="Times New Roman" w:cs="Times New Roman"/>
          <w:sz w:val="24"/>
          <w:szCs w:val="24"/>
        </w:rPr>
        <w:t>V Literární výchově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rsidR="00121E87" w:rsidRPr="00B018BF" w:rsidRDefault="009B6E10">
      <w:pPr>
        <w:jc w:val="both"/>
        <w:rPr>
          <w:rFonts w:ascii="Times New Roman" w:eastAsia="Times New Roman" w:hAnsi="Times New Roman" w:cs="Times New Roman"/>
          <w:sz w:val="24"/>
          <w:szCs w:val="24"/>
        </w:rPr>
      </w:pPr>
      <w:r w:rsidRPr="00B018BF">
        <w:rPr>
          <w:rFonts w:ascii="Times New Roman" w:eastAsia="Times New Roman" w:hAnsi="Times New Roman" w:cs="Times New Roman"/>
          <w:sz w:val="24"/>
          <w:szCs w:val="24"/>
        </w:rPr>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rsidR="00121E87" w:rsidRPr="00B018BF" w:rsidRDefault="00121E87">
      <w:pPr>
        <w:rPr>
          <w:rFonts w:ascii="Times New Roman" w:eastAsia="Times New Roman" w:hAnsi="Times New Roman" w:cs="Times New Roman"/>
          <w:sz w:val="24"/>
          <w:szCs w:val="24"/>
        </w:rPr>
      </w:pPr>
    </w:p>
    <w:p w:rsidR="00121E87" w:rsidRPr="00B018BF" w:rsidRDefault="009B6E10">
      <w:pPr>
        <w:rPr>
          <w:rFonts w:ascii="Times New Roman" w:eastAsia="Times New Roman" w:hAnsi="Times New Roman" w:cs="Times New Roman"/>
          <w:b/>
          <w:sz w:val="24"/>
          <w:szCs w:val="24"/>
        </w:rPr>
      </w:pPr>
      <w:r w:rsidRPr="00B018BF">
        <w:rPr>
          <w:rFonts w:ascii="Times New Roman" w:eastAsia="Times New Roman" w:hAnsi="Times New Roman" w:cs="Times New Roman"/>
          <w:b/>
          <w:sz w:val="24"/>
          <w:szCs w:val="24"/>
        </w:rPr>
        <w:t>Vzdělávání v dané vzdělávací oblasti směřuje k utváření a rozvíjení klíčových kompetencí tím, že vede žáka k:</w:t>
      </w:r>
    </w:p>
    <w:p w:rsidR="00121E87" w:rsidRPr="00B018BF" w:rsidRDefault="009B6E10" w:rsidP="00A23CDD">
      <w:pPr>
        <w:numPr>
          <w:ilvl w:val="0"/>
          <w:numId w:val="262"/>
        </w:numPr>
        <w:pBdr>
          <w:top w:val="nil"/>
          <w:left w:val="nil"/>
          <w:bottom w:val="nil"/>
          <w:right w:val="nil"/>
          <w:between w:val="nil"/>
        </w:pBdr>
        <w:spacing w:after="0"/>
        <w:rPr>
          <w:rFonts w:ascii="Times New Roman" w:eastAsia="Times New Roman" w:hAnsi="Times New Roman" w:cs="Times New Roman"/>
          <w:color w:val="000000"/>
          <w:sz w:val="24"/>
          <w:szCs w:val="24"/>
        </w:rPr>
      </w:pPr>
      <w:r w:rsidRPr="00B018BF">
        <w:rPr>
          <w:rFonts w:ascii="Times New Roman" w:eastAsia="Times New Roman" w:hAnsi="Times New Roman" w:cs="Times New Roman"/>
          <w:color w:val="000000"/>
          <w:sz w:val="24"/>
          <w:szCs w:val="24"/>
        </w:rPr>
        <w:t>chápání jazyka jako svébytného historického jevu, v němž se odráží historický a kulturní vývoj národa, a tedy jako důležitého sjednocujícího činitele národního společenství a jako důležitého a nezbytného nástroje celoživotního vzdělávání</w:t>
      </w:r>
    </w:p>
    <w:p w:rsidR="00121E87" w:rsidRPr="00B018BF" w:rsidRDefault="009B6E10" w:rsidP="00A23CDD">
      <w:pPr>
        <w:numPr>
          <w:ilvl w:val="0"/>
          <w:numId w:val="262"/>
        </w:numPr>
        <w:pBdr>
          <w:top w:val="nil"/>
          <w:left w:val="nil"/>
          <w:bottom w:val="nil"/>
          <w:right w:val="nil"/>
          <w:between w:val="nil"/>
        </w:pBdr>
        <w:spacing w:after="0"/>
        <w:rPr>
          <w:rFonts w:ascii="Times New Roman" w:eastAsia="Times New Roman" w:hAnsi="Times New Roman" w:cs="Times New Roman"/>
          <w:color w:val="000000"/>
          <w:sz w:val="24"/>
          <w:szCs w:val="24"/>
        </w:rPr>
      </w:pPr>
      <w:r w:rsidRPr="00B018BF">
        <w:rPr>
          <w:rFonts w:ascii="Times New Roman" w:eastAsia="Times New Roman" w:hAnsi="Times New Roman" w:cs="Times New Roman"/>
          <w:color w:val="000000"/>
          <w:sz w:val="24"/>
          <w:szCs w:val="24"/>
        </w:rPr>
        <w:t>rozvíjení pozitivního vztahu k mateřskému jazyku a jeho chápání jako potenciálního zdroje pro rozvoj osobního i kulturního bohatství</w:t>
      </w:r>
    </w:p>
    <w:p w:rsidR="00121E87" w:rsidRPr="00B018BF" w:rsidRDefault="009B6E10" w:rsidP="00A23CDD">
      <w:pPr>
        <w:numPr>
          <w:ilvl w:val="0"/>
          <w:numId w:val="262"/>
        </w:numPr>
        <w:pBdr>
          <w:top w:val="nil"/>
          <w:left w:val="nil"/>
          <w:bottom w:val="nil"/>
          <w:right w:val="nil"/>
          <w:between w:val="nil"/>
        </w:pBdr>
        <w:spacing w:after="0"/>
        <w:rPr>
          <w:rFonts w:ascii="Times New Roman" w:eastAsia="Times New Roman" w:hAnsi="Times New Roman" w:cs="Times New Roman"/>
          <w:color w:val="000000"/>
          <w:sz w:val="24"/>
          <w:szCs w:val="24"/>
        </w:rPr>
      </w:pPr>
      <w:r w:rsidRPr="00B018BF">
        <w:rPr>
          <w:rFonts w:ascii="Times New Roman" w:eastAsia="Times New Roman" w:hAnsi="Times New Roman" w:cs="Times New Roman"/>
          <w:color w:val="000000"/>
          <w:sz w:val="24"/>
          <w:szCs w:val="24"/>
        </w:rPr>
        <w:t>vnímání a postupnému osvojování jazyka jako bohatého mnohotvárného prostředku k získávání a předávání informací, k vyjádření jeho potřeb i prožitků a ke sdělování názorů</w:t>
      </w:r>
    </w:p>
    <w:p w:rsidR="00121E87" w:rsidRPr="00B018BF" w:rsidRDefault="009B6E10" w:rsidP="00A23CDD">
      <w:pPr>
        <w:numPr>
          <w:ilvl w:val="0"/>
          <w:numId w:val="262"/>
        </w:numPr>
        <w:pBdr>
          <w:top w:val="nil"/>
          <w:left w:val="nil"/>
          <w:bottom w:val="nil"/>
          <w:right w:val="nil"/>
          <w:between w:val="nil"/>
        </w:pBdr>
        <w:spacing w:after="0"/>
        <w:rPr>
          <w:rFonts w:ascii="Times New Roman" w:eastAsia="Times New Roman" w:hAnsi="Times New Roman" w:cs="Times New Roman"/>
          <w:color w:val="000000"/>
          <w:sz w:val="24"/>
          <w:szCs w:val="24"/>
        </w:rPr>
      </w:pPr>
      <w:r w:rsidRPr="00B018BF">
        <w:rPr>
          <w:rFonts w:ascii="Times New Roman" w:eastAsia="Times New Roman" w:hAnsi="Times New Roman" w:cs="Times New Roman"/>
          <w:color w:val="000000"/>
          <w:sz w:val="24"/>
          <w:szCs w:val="24"/>
        </w:rPr>
        <w:t>zvládnutí běžných pravidel mezilidské komunikace daného kulturního prostředí a rozvíjení pozitivního vztahu k jazyku v rámci interkulturní komunikace</w:t>
      </w:r>
    </w:p>
    <w:p w:rsidR="00121E87" w:rsidRPr="00B018BF" w:rsidRDefault="009B6E10" w:rsidP="00A23CDD">
      <w:pPr>
        <w:numPr>
          <w:ilvl w:val="0"/>
          <w:numId w:val="262"/>
        </w:numPr>
        <w:pBdr>
          <w:top w:val="nil"/>
          <w:left w:val="nil"/>
          <w:bottom w:val="nil"/>
          <w:right w:val="nil"/>
          <w:between w:val="nil"/>
        </w:pBdr>
        <w:spacing w:after="0"/>
        <w:rPr>
          <w:rFonts w:ascii="Times New Roman" w:eastAsia="Times New Roman" w:hAnsi="Times New Roman" w:cs="Times New Roman"/>
          <w:color w:val="000000"/>
          <w:sz w:val="24"/>
          <w:szCs w:val="24"/>
        </w:rPr>
      </w:pPr>
      <w:r w:rsidRPr="00B018BF">
        <w:rPr>
          <w:rFonts w:ascii="Times New Roman" w:eastAsia="Times New Roman" w:hAnsi="Times New Roman" w:cs="Times New Roman"/>
          <w:color w:val="000000"/>
          <w:sz w:val="24"/>
          <w:szCs w:val="24"/>
        </w:rPr>
        <w:t>samostatnému získávání informací z různých zdrojů a k zvládnutí práce s jazykovými a literárními prameny i s texty různého zaměření</w:t>
      </w:r>
    </w:p>
    <w:p w:rsidR="00121E87" w:rsidRPr="00B018BF" w:rsidRDefault="009B6E10" w:rsidP="00A23CDD">
      <w:pPr>
        <w:numPr>
          <w:ilvl w:val="0"/>
          <w:numId w:val="262"/>
        </w:numPr>
        <w:pBdr>
          <w:top w:val="nil"/>
          <w:left w:val="nil"/>
          <w:bottom w:val="nil"/>
          <w:right w:val="nil"/>
          <w:between w:val="nil"/>
        </w:pBdr>
        <w:spacing w:after="0"/>
        <w:rPr>
          <w:rFonts w:ascii="Times New Roman" w:eastAsia="Times New Roman" w:hAnsi="Times New Roman" w:cs="Times New Roman"/>
          <w:color w:val="000000"/>
          <w:sz w:val="24"/>
          <w:szCs w:val="24"/>
        </w:rPr>
      </w:pPr>
      <w:r w:rsidRPr="00B018BF">
        <w:rPr>
          <w:rFonts w:ascii="Times New Roman" w:eastAsia="Times New Roman" w:hAnsi="Times New Roman" w:cs="Times New Roman"/>
          <w:color w:val="000000"/>
          <w:sz w:val="24"/>
          <w:szCs w:val="24"/>
        </w:rPr>
        <w:t>získávání sebedůvěry při vystupování na veřejnosti a ke kultivovanému projevu jako prostředku prosazení sebe sama</w:t>
      </w:r>
    </w:p>
    <w:p w:rsidR="00121E87" w:rsidRPr="00B018BF" w:rsidRDefault="009B6E10" w:rsidP="00A23CDD">
      <w:pPr>
        <w:numPr>
          <w:ilvl w:val="0"/>
          <w:numId w:val="262"/>
        </w:numPr>
        <w:pBdr>
          <w:top w:val="nil"/>
          <w:left w:val="nil"/>
          <w:bottom w:val="nil"/>
          <w:right w:val="nil"/>
          <w:between w:val="nil"/>
        </w:pBdr>
        <w:rPr>
          <w:rFonts w:ascii="Times New Roman" w:eastAsia="Times New Roman" w:hAnsi="Times New Roman" w:cs="Times New Roman"/>
          <w:color w:val="000000"/>
          <w:sz w:val="24"/>
          <w:szCs w:val="24"/>
        </w:rPr>
      </w:pPr>
      <w:r w:rsidRPr="00B018BF">
        <w:rPr>
          <w:rFonts w:ascii="Times New Roman" w:eastAsia="Times New Roman" w:hAnsi="Times New Roman" w:cs="Times New Roman"/>
          <w:color w:val="000000"/>
          <w:sz w:val="24"/>
          <w:szCs w:val="24"/>
        </w:rPr>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0C0611" w:rsidRDefault="000C0611">
      <w:pPr>
        <w:rPr>
          <w:rFonts w:ascii="Times New Roman" w:eastAsia="Times New Roman" w:hAnsi="Times New Roman" w:cs="Times New Roman"/>
          <w:b/>
          <w:sz w:val="24"/>
          <w:szCs w:val="24"/>
        </w:rPr>
      </w:pPr>
    </w:p>
    <w:p w:rsidR="00121E87" w:rsidRDefault="009B6E10">
      <w:pPr>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b/>
          <w:sz w:val="24"/>
          <w:szCs w:val="24"/>
        </w:rPr>
        <w:lastRenderedPageBreak/>
        <w:t>Český jazyk a literatura</w:t>
      </w:r>
    </w:p>
    <w:p w:rsidR="00121E87" w:rsidRDefault="009B6E10" w:rsidP="005D77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Charakteristika vyučovacího předmětu – 1. stupeň</w:t>
      </w:r>
    </w:p>
    <w:p w:rsidR="00121E87" w:rsidRDefault="009B6E10" w:rsidP="005D77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Obsahové, časové a organizační vymezení</w:t>
      </w:r>
    </w:p>
    <w:p w:rsidR="00121E87" w:rsidRDefault="009B6E10" w:rsidP="005D77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Vyučovací předmět Český jazyk a literatura se vyučuje jako samost</w:t>
      </w:r>
      <w:r w:rsidR="005D7728">
        <w:rPr>
          <w:rFonts w:ascii="Times New Roman" w:eastAsia="Times New Roman" w:hAnsi="Times New Roman" w:cs="Times New Roman"/>
          <w:sz w:val="24"/>
          <w:szCs w:val="24"/>
        </w:rPr>
        <w:t xml:space="preserve">atný předmět ve všech ročnících - </w:t>
      </w:r>
      <w:r>
        <w:rPr>
          <w:rFonts w:ascii="Times New Roman" w:eastAsia="Times New Roman" w:hAnsi="Times New Roman" w:cs="Times New Roman"/>
          <w:sz w:val="24"/>
          <w:szCs w:val="24"/>
        </w:rPr>
        <w:t>v 1. až 5. ročníku – 7 hodin týdně</w:t>
      </w:r>
    </w:p>
    <w:p w:rsidR="005D7728" w:rsidRDefault="005D7728" w:rsidP="005D7728">
      <w:pPr>
        <w:spacing w:line="240" w:lineRule="auto"/>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 pro rozvíjení klíčových kompetencí žáků</w:t>
      </w:r>
    </w:p>
    <w:p w:rsidR="00121E87" w:rsidRPr="005D7728" w:rsidRDefault="009B6E10" w:rsidP="00A23CDD">
      <w:pPr>
        <w:pStyle w:val="Odstavecseseznamem"/>
        <w:numPr>
          <w:ilvl w:val="0"/>
          <w:numId w:val="270"/>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vyhledávání</w:t>
      </w:r>
    </w:p>
    <w:p w:rsidR="00121E87" w:rsidRPr="005D7728" w:rsidRDefault="009B6E10" w:rsidP="00A23CDD">
      <w:pPr>
        <w:pStyle w:val="Odstavecseseznamem"/>
        <w:numPr>
          <w:ilvl w:val="0"/>
          <w:numId w:val="270"/>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porozumění textu</w:t>
      </w:r>
    </w:p>
    <w:p w:rsidR="00121E87" w:rsidRPr="005D7728" w:rsidRDefault="009B6E10" w:rsidP="00A23CDD">
      <w:pPr>
        <w:pStyle w:val="Odstavecseseznamem"/>
        <w:numPr>
          <w:ilvl w:val="0"/>
          <w:numId w:val="270"/>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práce s chybou</w:t>
      </w:r>
    </w:p>
    <w:p w:rsidR="00121E87" w:rsidRPr="005D7728" w:rsidRDefault="009B6E10" w:rsidP="00A23CDD">
      <w:pPr>
        <w:pStyle w:val="Odstavecseseznamem"/>
        <w:numPr>
          <w:ilvl w:val="0"/>
          <w:numId w:val="270"/>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výklad</w:t>
      </w:r>
    </w:p>
    <w:p w:rsidR="00121E87" w:rsidRDefault="00121E87">
      <w:pPr>
        <w:spacing w:line="240" w:lineRule="auto"/>
        <w:rPr>
          <w:rFonts w:ascii="Times New Roman" w:eastAsia="Times New Roman" w:hAnsi="Times New Roman" w:cs="Times New Roman"/>
          <w:sz w:val="24"/>
          <w:szCs w:val="24"/>
        </w:rPr>
      </w:pP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Klíčové kompetence žáků</w:t>
      </w: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k učení</w:t>
      </w:r>
    </w:p>
    <w:p w:rsidR="00121E87" w:rsidRPr="005D7728" w:rsidRDefault="009B6E10" w:rsidP="00A23CDD">
      <w:pPr>
        <w:pStyle w:val="Odstavecseseznamem"/>
        <w:numPr>
          <w:ilvl w:val="0"/>
          <w:numId w:val="271"/>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učitel vede žáky ke stálému zdokonalování čtení</w:t>
      </w:r>
    </w:p>
    <w:p w:rsidR="00121E87" w:rsidRPr="005D7728" w:rsidRDefault="009B6E10" w:rsidP="00A23CDD">
      <w:pPr>
        <w:pStyle w:val="Odstavecseseznamem"/>
        <w:numPr>
          <w:ilvl w:val="0"/>
          <w:numId w:val="271"/>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učitel vytváří podmínky pro získávání dalších informací potřebných k  práci</w:t>
      </w:r>
    </w:p>
    <w:p w:rsidR="00121E87" w:rsidRPr="005D7728" w:rsidRDefault="009B6E10" w:rsidP="00A23CDD">
      <w:pPr>
        <w:pStyle w:val="Odstavecseseznamem"/>
        <w:numPr>
          <w:ilvl w:val="0"/>
          <w:numId w:val="271"/>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učitel stanovuje dílčí vzdělávací cíle v pravopisu</w:t>
      </w:r>
    </w:p>
    <w:p w:rsidR="00121E87" w:rsidRPr="005D7728" w:rsidRDefault="009B6E10" w:rsidP="00A23CDD">
      <w:pPr>
        <w:pStyle w:val="Odstavecseseznamem"/>
        <w:numPr>
          <w:ilvl w:val="0"/>
          <w:numId w:val="271"/>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žáci jsou motivováni k aktivnímu zapojování se do vyučovacího procesu</w:t>
      </w: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k řešení problémů</w:t>
      </w:r>
    </w:p>
    <w:p w:rsidR="00121E87" w:rsidRPr="005D7728" w:rsidRDefault="009B6E10" w:rsidP="00A23CDD">
      <w:pPr>
        <w:pStyle w:val="Odstavecseseznamem"/>
        <w:numPr>
          <w:ilvl w:val="0"/>
          <w:numId w:val="272"/>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žáci navrhují různá řešení problémů, dokončují úkoly a zdůvodňují své závěry</w:t>
      </w:r>
    </w:p>
    <w:p w:rsidR="00121E87" w:rsidRPr="005D7728" w:rsidRDefault="009B6E10" w:rsidP="00A23CDD">
      <w:pPr>
        <w:pStyle w:val="Odstavecseseznamem"/>
        <w:numPr>
          <w:ilvl w:val="0"/>
          <w:numId w:val="272"/>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žáci si vzájemně radí a pomáhají</w:t>
      </w:r>
    </w:p>
    <w:p w:rsidR="00121E87" w:rsidRPr="005D7728" w:rsidRDefault="009B6E10" w:rsidP="00A23CDD">
      <w:pPr>
        <w:pStyle w:val="Odstavecseseznamem"/>
        <w:numPr>
          <w:ilvl w:val="0"/>
          <w:numId w:val="272"/>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učitel hodnotí práci žáků způsobem, který jim umožňuje vnímat vlastní pokrok</w:t>
      </w:r>
    </w:p>
    <w:p w:rsidR="005D7728" w:rsidRDefault="005D7728">
      <w:pPr>
        <w:spacing w:line="240" w:lineRule="auto"/>
        <w:rPr>
          <w:rFonts w:ascii="Times New Roman" w:eastAsia="Times New Roman" w:hAnsi="Times New Roman" w:cs="Times New Roman"/>
          <w:b/>
          <w:sz w:val="24"/>
          <w:szCs w:val="24"/>
        </w:rPr>
      </w:pP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Kompetence komunikativní</w:t>
      </w:r>
    </w:p>
    <w:p w:rsidR="00121E87" w:rsidRPr="005D7728" w:rsidRDefault="009B6E10" w:rsidP="00A23CDD">
      <w:pPr>
        <w:pStyle w:val="Odstavecseseznamem"/>
        <w:numPr>
          <w:ilvl w:val="0"/>
          <w:numId w:val="273"/>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 xml:space="preserve">učitel vede žáky k výstižnému a kultivovanému projevu   </w:t>
      </w:r>
    </w:p>
    <w:p w:rsidR="00121E87" w:rsidRPr="005D7728" w:rsidRDefault="009B6E10" w:rsidP="00A23CDD">
      <w:pPr>
        <w:pStyle w:val="Odstavecseseznamem"/>
        <w:numPr>
          <w:ilvl w:val="0"/>
          <w:numId w:val="273"/>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 xml:space="preserve">žáci dokáží prezentovat své myšlenky a názory   </w:t>
      </w: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sociální a personální</w:t>
      </w:r>
    </w:p>
    <w:p w:rsidR="00121E87" w:rsidRPr="005D7728" w:rsidRDefault="009B6E10" w:rsidP="00A23CDD">
      <w:pPr>
        <w:pStyle w:val="Odstavecseseznamem"/>
        <w:numPr>
          <w:ilvl w:val="0"/>
          <w:numId w:val="274"/>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učitel organizuje práci ve skupinách, aby žáci spolupracovali při řešení problémů</w:t>
      </w:r>
    </w:p>
    <w:p w:rsidR="00121E87" w:rsidRPr="005D7728" w:rsidRDefault="009B6E10" w:rsidP="00A23CDD">
      <w:pPr>
        <w:pStyle w:val="Odstavecseseznamem"/>
        <w:numPr>
          <w:ilvl w:val="0"/>
          <w:numId w:val="274"/>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učitel vede žáky k prezentaci svých myšlenek a názorů a k vzájemnému respektu</w:t>
      </w:r>
    </w:p>
    <w:p w:rsidR="00121E87" w:rsidRPr="005D7728" w:rsidRDefault="009B6E10" w:rsidP="00A23CDD">
      <w:pPr>
        <w:pStyle w:val="Odstavecseseznamem"/>
        <w:numPr>
          <w:ilvl w:val="0"/>
          <w:numId w:val="274"/>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učitel vytváří příležitosti pro relevantní komunikaci mezi žáky</w:t>
      </w:r>
    </w:p>
    <w:p w:rsidR="00121E87" w:rsidRPr="005D7728" w:rsidRDefault="009B6E10" w:rsidP="00A23CDD">
      <w:pPr>
        <w:pStyle w:val="Odstavecseseznamem"/>
        <w:numPr>
          <w:ilvl w:val="0"/>
          <w:numId w:val="274"/>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žáci respektují pokyny pedagogů</w:t>
      </w: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občanské</w:t>
      </w:r>
    </w:p>
    <w:p w:rsidR="00121E87" w:rsidRPr="005D7728" w:rsidRDefault="009B6E10" w:rsidP="00A23CDD">
      <w:pPr>
        <w:pStyle w:val="Odstavecseseznamem"/>
        <w:numPr>
          <w:ilvl w:val="0"/>
          <w:numId w:val="275"/>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učitel využívá literatury naučné i vědecké k vytváření postoje k přírodě, k životnímu prostředí</w:t>
      </w:r>
    </w:p>
    <w:p w:rsidR="00121E87" w:rsidRPr="005D7728" w:rsidRDefault="009B6E10" w:rsidP="00A23CDD">
      <w:pPr>
        <w:pStyle w:val="Odstavecseseznamem"/>
        <w:numPr>
          <w:ilvl w:val="0"/>
          <w:numId w:val="275"/>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žáci zvládnou komunikaci i ve vyhraněných situacích</w:t>
      </w:r>
    </w:p>
    <w:p w:rsidR="00121E87" w:rsidRPr="005D7728" w:rsidRDefault="009B6E10" w:rsidP="00A23CDD">
      <w:pPr>
        <w:pStyle w:val="Odstavecseseznamem"/>
        <w:numPr>
          <w:ilvl w:val="0"/>
          <w:numId w:val="275"/>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pro žáky s postižením jsou k dispozici vhodně přizpůsobené pracovní materiály</w:t>
      </w: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pracovní</w:t>
      </w:r>
    </w:p>
    <w:p w:rsidR="00121E87" w:rsidRPr="005D7728" w:rsidRDefault="009B6E10" w:rsidP="00A23CDD">
      <w:pPr>
        <w:pStyle w:val="Odstavecseseznamem"/>
        <w:numPr>
          <w:ilvl w:val="0"/>
          <w:numId w:val="276"/>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učitel vede žáky k organizování a plánování učení</w:t>
      </w:r>
    </w:p>
    <w:p w:rsidR="00121E87" w:rsidRPr="005D7728" w:rsidRDefault="009B6E10" w:rsidP="00A23CDD">
      <w:pPr>
        <w:pStyle w:val="Odstavecseseznamem"/>
        <w:numPr>
          <w:ilvl w:val="0"/>
          <w:numId w:val="276"/>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učitel se zajímá, jak žákům vyhovuje jeho způsob výuky</w:t>
      </w:r>
    </w:p>
    <w:p w:rsidR="00121E87" w:rsidRPr="005D7728" w:rsidRDefault="009B6E10" w:rsidP="00A23CDD">
      <w:pPr>
        <w:pStyle w:val="Odstavecseseznamem"/>
        <w:numPr>
          <w:ilvl w:val="0"/>
          <w:numId w:val="276"/>
        </w:numPr>
        <w:spacing w:line="240" w:lineRule="auto"/>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učitel požaduje dodržování dohodnuté kvality, postupů, termínů</w:t>
      </w:r>
    </w:p>
    <w:p w:rsidR="00121E87" w:rsidRPr="009B6E10" w:rsidRDefault="009B6E10">
      <w:pPr>
        <w:spacing w:line="240" w:lineRule="auto"/>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t>Kompetence digitální</w:t>
      </w:r>
    </w:p>
    <w:p w:rsidR="00121E87" w:rsidRPr="005D7728" w:rsidRDefault="009B6E10" w:rsidP="00A23CDD">
      <w:pPr>
        <w:pStyle w:val="Odstavecseseznamem"/>
        <w:numPr>
          <w:ilvl w:val="0"/>
          <w:numId w:val="277"/>
        </w:numPr>
        <w:spacing w:line="240" w:lineRule="auto"/>
        <w:rPr>
          <w:rFonts w:ascii="Times New Roman" w:eastAsia="Times New Roman" w:hAnsi="Times New Roman" w:cs="Times New Roman"/>
          <w:color w:val="000000" w:themeColor="text1"/>
          <w:sz w:val="24"/>
          <w:szCs w:val="24"/>
        </w:rPr>
      </w:pPr>
      <w:r w:rsidRPr="005D7728">
        <w:rPr>
          <w:rFonts w:ascii="Times New Roman" w:eastAsia="Times New Roman" w:hAnsi="Times New Roman" w:cs="Times New Roman"/>
          <w:color w:val="000000" w:themeColor="text1"/>
          <w:sz w:val="24"/>
          <w:szCs w:val="24"/>
        </w:rPr>
        <w:t>učitel využívá digitální technologie ve výuce</w:t>
      </w:r>
    </w:p>
    <w:p w:rsidR="00121E87" w:rsidRPr="005D7728" w:rsidRDefault="009B6E10" w:rsidP="00A23CDD">
      <w:pPr>
        <w:pStyle w:val="Odstavecseseznamem"/>
        <w:numPr>
          <w:ilvl w:val="0"/>
          <w:numId w:val="277"/>
        </w:numPr>
        <w:spacing w:line="240" w:lineRule="auto"/>
        <w:rPr>
          <w:rFonts w:ascii="Times New Roman" w:eastAsia="Times New Roman" w:hAnsi="Times New Roman" w:cs="Times New Roman"/>
          <w:color w:val="000000" w:themeColor="text1"/>
          <w:sz w:val="24"/>
          <w:szCs w:val="24"/>
        </w:rPr>
      </w:pPr>
      <w:r w:rsidRPr="005D7728">
        <w:rPr>
          <w:rFonts w:ascii="Times New Roman" w:eastAsia="Times New Roman" w:hAnsi="Times New Roman" w:cs="Times New Roman"/>
          <w:color w:val="000000" w:themeColor="text1"/>
          <w:sz w:val="24"/>
          <w:szCs w:val="24"/>
        </w:rPr>
        <w:t>učitel rozvíjí informatické myšlení žáků</w:t>
      </w:r>
    </w:p>
    <w:p w:rsidR="00121E87" w:rsidRPr="005D7728" w:rsidRDefault="009B6E10" w:rsidP="00A23CDD">
      <w:pPr>
        <w:pStyle w:val="Odstavecseseznamem"/>
        <w:numPr>
          <w:ilvl w:val="0"/>
          <w:numId w:val="277"/>
        </w:numPr>
        <w:spacing w:line="240" w:lineRule="auto"/>
        <w:rPr>
          <w:rFonts w:ascii="Times New Roman" w:eastAsia="Times New Roman" w:hAnsi="Times New Roman" w:cs="Times New Roman"/>
          <w:color w:val="000000" w:themeColor="text1"/>
          <w:sz w:val="24"/>
          <w:szCs w:val="24"/>
        </w:rPr>
      </w:pPr>
      <w:r w:rsidRPr="005D7728">
        <w:rPr>
          <w:rFonts w:ascii="Times New Roman" w:eastAsia="Times New Roman" w:hAnsi="Times New Roman" w:cs="Times New Roman"/>
          <w:color w:val="000000" w:themeColor="text1"/>
          <w:sz w:val="24"/>
          <w:szCs w:val="24"/>
        </w:rPr>
        <w:t>učitel vede žáky k objevování, experimentování, vzájemné diskuzi a spolupráci</w:t>
      </w:r>
    </w:p>
    <w:p w:rsidR="00121E87" w:rsidRPr="005D7728" w:rsidRDefault="009B6E10" w:rsidP="00A23CDD">
      <w:pPr>
        <w:pStyle w:val="Odstavecseseznamem"/>
        <w:numPr>
          <w:ilvl w:val="0"/>
          <w:numId w:val="277"/>
        </w:numPr>
        <w:spacing w:before="240" w:after="240"/>
        <w:rPr>
          <w:rFonts w:ascii="Times New Roman" w:eastAsia="Times New Roman" w:hAnsi="Times New Roman" w:cs="Times New Roman"/>
          <w:color w:val="000000" w:themeColor="text1"/>
          <w:sz w:val="24"/>
          <w:szCs w:val="24"/>
        </w:rPr>
      </w:pPr>
      <w:r w:rsidRPr="005D7728">
        <w:rPr>
          <w:color w:val="000000" w:themeColor="text1"/>
        </w:rPr>
        <w:t>Ž</w:t>
      </w:r>
      <w:r w:rsidRPr="005D7728">
        <w:rPr>
          <w:rFonts w:ascii="Times New Roman" w:eastAsia="Times New Roman" w:hAnsi="Times New Roman" w:cs="Times New Roman"/>
          <w:color w:val="000000" w:themeColor="text1"/>
          <w:sz w:val="24"/>
          <w:szCs w:val="24"/>
        </w:rPr>
        <w:t>ák</w:t>
      </w:r>
    </w:p>
    <w:p w:rsidR="00121E87" w:rsidRPr="005D7728" w:rsidRDefault="009B6E10" w:rsidP="00A23CDD">
      <w:pPr>
        <w:pStyle w:val="Odstavecseseznamem"/>
        <w:numPr>
          <w:ilvl w:val="0"/>
          <w:numId w:val="277"/>
        </w:numPr>
        <w:spacing w:before="240" w:after="240"/>
        <w:rPr>
          <w:rFonts w:ascii="Times New Roman" w:eastAsia="Times New Roman" w:hAnsi="Times New Roman" w:cs="Times New Roman"/>
          <w:color w:val="000000" w:themeColor="text1"/>
          <w:sz w:val="24"/>
          <w:szCs w:val="24"/>
        </w:rPr>
      </w:pPr>
      <w:r w:rsidRPr="005D7728">
        <w:rPr>
          <w:rFonts w:ascii="Times New Roman" w:eastAsia="Times New Roman" w:hAnsi="Times New Roman" w:cs="Times New Roman"/>
          <w:color w:val="000000" w:themeColor="text1"/>
          <w:sz w:val="24"/>
          <w:szCs w:val="24"/>
        </w:rPr>
        <w:t>pracuje s digitálními technologiemi</w:t>
      </w:r>
    </w:p>
    <w:p w:rsidR="00121E87" w:rsidRPr="005D7728" w:rsidRDefault="009B6E10" w:rsidP="00A23CDD">
      <w:pPr>
        <w:pStyle w:val="Odstavecseseznamem"/>
        <w:numPr>
          <w:ilvl w:val="0"/>
          <w:numId w:val="277"/>
        </w:numPr>
        <w:spacing w:before="240" w:after="240"/>
        <w:rPr>
          <w:rFonts w:ascii="Times New Roman" w:eastAsia="Times New Roman" w:hAnsi="Times New Roman" w:cs="Times New Roman"/>
          <w:color w:val="000000" w:themeColor="text1"/>
          <w:sz w:val="24"/>
          <w:szCs w:val="24"/>
        </w:rPr>
      </w:pPr>
      <w:r w:rsidRPr="005D7728">
        <w:rPr>
          <w:rFonts w:ascii="Times New Roman" w:eastAsia="Times New Roman" w:hAnsi="Times New Roman" w:cs="Times New Roman"/>
          <w:color w:val="000000" w:themeColor="text1"/>
          <w:sz w:val="24"/>
          <w:szCs w:val="24"/>
        </w:rPr>
        <w:t>zná a dodržuje pravidla bezpečného využívání digitálních technologií</w:t>
      </w:r>
    </w:p>
    <w:p w:rsidR="005D7728" w:rsidRDefault="009B6E10" w:rsidP="00A23CDD">
      <w:pPr>
        <w:pStyle w:val="Odstavecseseznamem"/>
        <w:numPr>
          <w:ilvl w:val="0"/>
          <w:numId w:val="277"/>
        </w:numPr>
        <w:spacing w:before="240" w:after="240"/>
        <w:rPr>
          <w:rFonts w:ascii="Times New Roman" w:eastAsia="Times New Roman" w:hAnsi="Times New Roman" w:cs="Times New Roman"/>
          <w:color w:val="000000" w:themeColor="text1"/>
          <w:sz w:val="24"/>
          <w:szCs w:val="24"/>
        </w:rPr>
      </w:pPr>
      <w:r w:rsidRPr="005D7728">
        <w:rPr>
          <w:rFonts w:ascii="Times New Roman" w:eastAsia="Times New Roman" w:hAnsi="Times New Roman" w:cs="Times New Roman"/>
          <w:color w:val="000000" w:themeColor="text1"/>
          <w:sz w:val="24"/>
          <w:szCs w:val="24"/>
        </w:rPr>
        <w:t>žák pracuje s texty, obrázky a tabulkami</w:t>
      </w:r>
    </w:p>
    <w:p w:rsidR="00121E87" w:rsidRPr="005D7728" w:rsidRDefault="005D7728" w:rsidP="005D7728">
      <w:pPr>
        <w:spacing w:before="240" w:after="240"/>
        <w:ind w:left="360"/>
        <w:jc w:val="center"/>
        <w:rPr>
          <w:rFonts w:ascii="Times New Roman" w:eastAsia="Times New Roman" w:hAnsi="Times New Roman" w:cs="Times New Roman"/>
          <w:color w:val="000000" w:themeColor="text1"/>
          <w:sz w:val="28"/>
          <w:szCs w:val="24"/>
        </w:rPr>
      </w:pPr>
      <w:r w:rsidRPr="005D7728">
        <w:rPr>
          <w:rFonts w:ascii="Times New Roman" w:eastAsia="Times New Roman" w:hAnsi="Times New Roman" w:cs="Times New Roman"/>
          <w:b/>
          <w:color w:val="000000"/>
          <w:sz w:val="28"/>
          <w:szCs w:val="24"/>
        </w:rPr>
        <w:lastRenderedPageBreak/>
        <w:t xml:space="preserve">1. </w:t>
      </w:r>
      <w:r w:rsidR="009B6E10" w:rsidRPr="005D7728">
        <w:rPr>
          <w:rFonts w:ascii="Times New Roman" w:eastAsia="Times New Roman" w:hAnsi="Times New Roman" w:cs="Times New Roman"/>
          <w:b/>
          <w:color w:val="000000"/>
          <w:sz w:val="28"/>
          <w:szCs w:val="24"/>
        </w:rPr>
        <w:t>ročník</w:t>
      </w:r>
    </w:p>
    <w:tbl>
      <w:tblPr>
        <w:tblStyle w:val="affffffff1"/>
        <w:tblW w:w="12713" w:type="dxa"/>
        <w:jc w:val="center"/>
        <w:tblInd w:w="0" w:type="dxa"/>
        <w:tblLayout w:type="fixed"/>
        <w:tblLook w:val="0000" w:firstRow="0" w:lastRow="0" w:firstColumn="0" w:lastColumn="0" w:noHBand="0" w:noVBand="0"/>
      </w:tblPr>
      <w:tblGrid>
        <w:gridCol w:w="6890"/>
        <w:gridCol w:w="3598"/>
        <w:gridCol w:w="2225"/>
      </w:tblGrid>
      <w:tr w:rsidR="00121E87" w:rsidTr="005D7728">
        <w:trPr>
          <w:trHeight w:val="328"/>
          <w:jc w:val="center"/>
        </w:trPr>
        <w:tc>
          <w:tcPr>
            <w:tcW w:w="6890" w:type="dxa"/>
            <w:tcBorders>
              <w:top w:val="single" w:sz="4" w:space="0" w:color="000000"/>
              <w:left w:val="single" w:sz="4" w:space="0" w:color="000000"/>
              <w:bottom w:val="single" w:sz="4" w:space="0" w:color="000000"/>
            </w:tcBorders>
            <w:shd w:val="clear" w:color="auto" w:fill="D9D9D9" w:themeFill="background1" w:themeFillShade="D9"/>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Konkretizované výstupy</w:t>
            </w:r>
          </w:p>
        </w:tc>
        <w:tc>
          <w:tcPr>
            <w:tcW w:w="3598" w:type="dxa"/>
            <w:tcBorders>
              <w:top w:val="single" w:sz="4" w:space="0" w:color="000000"/>
              <w:left w:val="single" w:sz="4" w:space="0" w:color="000000"/>
              <w:bottom w:val="single" w:sz="4" w:space="0" w:color="000000"/>
            </w:tcBorders>
            <w:shd w:val="clear" w:color="auto" w:fill="D9D9D9" w:themeFill="background1" w:themeFillShade="D9"/>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Obsah učiva</w:t>
            </w:r>
          </w:p>
        </w:tc>
        <w:tc>
          <w:tcPr>
            <w:tcW w:w="22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Poznámky</w:t>
            </w:r>
          </w:p>
        </w:tc>
      </w:tr>
      <w:tr w:rsidR="00121E87">
        <w:trPr>
          <w:trHeight w:val="70"/>
          <w:jc w:val="center"/>
        </w:trPr>
        <w:tc>
          <w:tcPr>
            <w:tcW w:w="689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Jazyková výchova:</w:t>
            </w:r>
          </w:p>
          <w:p w:rsidR="00121E87" w:rsidRDefault="009B6E10">
            <w:pPr>
              <w:numPr>
                <w:ilvl w:val="0"/>
                <w:numId w:val="2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zvukovou a grafickou podobu slova</w:t>
            </w:r>
          </w:p>
          <w:p w:rsidR="00121E87" w:rsidRDefault="009B6E10">
            <w:pPr>
              <w:numPr>
                <w:ilvl w:val="0"/>
                <w:numId w:val="2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člení slova na hlásky</w:t>
            </w:r>
          </w:p>
          <w:p w:rsidR="00121E87" w:rsidRDefault="009B6E10">
            <w:pPr>
              <w:numPr>
                <w:ilvl w:val="0"/>
                <w:numId w:val="2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správně délku samohlásek</w:t>
            </w:r>
          </w:p>
          <w:p w:rsidR="00121E87" w:rsidRDefault="009B6E10">
            <w:pPr>
              <w:numPr>
                <w:ilvl w:val="0"/>
                <w:numId w:val="22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jednotlivá písmena tiskací a psací, malá a velká</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Komunikační a slohová výchova:</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jednotlivá písmena a hlásky správně přečíst, vyslovit a napsat</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pečlivě vyslovuje, opravuje svou nesprávnou nebo nedbalou výslovnost</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krátkých mluvených projevech správně dýchá a volí vhodné tempo řeči</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zvládá vyjadřování v běžných situacích</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základě vlastních zážitků tvoří krátký mluvený projev</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respektuje základní komunikační pravidla v rozhovoru</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zvládá základní hygienické návyky spojené se psaním</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psací a tiskací písmena</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napsat malá i velká psací písmena</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napsat slabiky, jednoduchá slova a věty</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zvládá opis a přepis slov, krátkých vět a psaní diktátu</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kontroluje vlastní písemný projev</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snaží se o úhlednost písemného projevu</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skládat slabiky, slova</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čte slabiky, slova</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hlasitě čte jednoduché věty se správnou intonací</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rozumí přečtené větě, dokáže ji opakovat</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plynule čte s porozuměním texty přiměřeného rozsahu a náročnosti</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vyjádří své pocity z přečteného</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umí vyprávět pohádky a příběhy podle obrázkové osnovy</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přednáší zpaměti literární texty přiměřené věku</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dokáže vyjádřit své pocity z přečteného textu a volně reprodukuje text</w:t>
            </w:r>
          </w:p>
          <w:p w:rsidR="00121E87" w:rsidRDefault="009B6E10">
            <w:pPr>
              <w:numPr>
                <w:ilvl w:val="0"/>
                <w:numId w:val="2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dokáže dramatizovat jednoduchý text</w:t>
            </w:r>
          </w:p>
          <w:p w:rsidR="00121E87" w:rsidRDefault="00121E87">
            <w:pPr>
              <w:pBdr>
                <w:top w:val="nil"/>
                <w:left w:val="nil"/>
                <w:bottom w:val="nil"/>
                <w:right w:val="nil"/>
                <w:between w:val="nil"/>
              </w:pBdr>
              <w:ind w:left="720"/>
              <w:rPr>
                <w:rFonts w:ascii="Times New Roman" w:eastAsia="Times New Roman" w:hAnsi="Times New Roman" w:cs="Times New Roman"/>
                <w:color w:val="000000"/>
                <w:sz w:val="24"/>
                <w:szCs w:val="24"/>
              </w:rPr>
            </w:pPr>
          </w:p>
        </w:tc>
        <w:tc>
          <w:tcPr>
            <w:tcW w:w="3598"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Jazyková výchova:</w:t>
            </w:r>
          </w:p>
          <w:p w:rsidR="00121E87" w:rsidRPr="005D7728" w:rsidRDefault="009B6E10" w:rsidP="00A23CDD">
            <w:pPr>
              <w:pStyle w:val="Odstavecseseznamem"/>
              <w:numPr>
                <w:ilvl w:val="0"/>
                <w:numId w:val="280"/>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Zvuková stránka jazyka</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Komunikační a slohová výchova:</w:t>
            </w:r>
          </w:p>
          <w:p w:rsidR="00121E87" w:rsidRPr="005D7728" w:rsidRDefault="009B6E10" w:rsidP="00A23CDD">
            <w:pPr>
              <w:pStyle w:val="Odstavecseseznamem"/>
              <w:numPr>
                <w:ilvl w:val="0"/>
                <w:numId w:val="280"/>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Mluvený projev</w:t>
            </w:r>
          </w:p>
          <w:p w:rsidR="00121E87" w:rsidRPr="005D7728" w:rsidRDefault="009B6E10" w:rsidP="00A23CDD">
            <w:pPr>
              <w:pStyle w:val="Odstavecseseznamem"/>
              <w:numPr>
                <w:ilvl w:val="0"/>
                <w:numId w:val="280"/>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Písemný projev</w:t>
            </w:r>
          </w:p>
          <w:p w:rsidR="00121E87" w:rsidRPr="005D7728" w:rsidRDefault="009B6E10" w:rsidP="00A23CDD">
            <w:pPr>
              <w:pStyle w:val="Odstavecseseznamem"/>
              <w:numPr>
                <w:ilvl w:val="0"/>
                <w:numId w:val="280"/>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Čtení</w:t>
            </w:r>
          </w:p>
          <w:p w:rsidR="00121E87" w:rsidRDefault="00121E87">
            <w:pPr>
              <w:rPr>
                <w:rFonts w:ascii="Times New Roman" w:eastAsia="Times New Roman" w:hAnsi="Times New Roman" w:cs="Times New Roman"/>
                <w:sz w:val="24"/>
                <w:szCs w:val="24"/>
              </w:rPr>
            </w:pPr>
          </w:p>
        </w:tc>
        <w:tc>
          <w:tcPr>
            <w:tcW w:w="2225"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bl>
    <w:p w:rsidR="00121E87" w:rsidRDefault="00121E87" w:rsidP="005D7728">
      <w:pPr>
        <w:pBdr>
          <w:top w:val="nil"/>
          <w:left w:val="nil"/>
          <w:bottom w:val="nil"/>
          <w:right w:val="nil"/>
          <w:between w:val="nil"/>
        </w:pBdr>
        <w:rPr>
          <w:rFonts w:ascii="Times New Roman" w:eastAsia="Times New Roman" w:hAnsi="Times New Roman" w:cs="Times New Roman"/>
          <w:b/>
          <w:color w:val="000000"/>
          <w:sz w:val="24"/>
          <w:szCs w:val="24"/>
        </w:rPr>
      </w:pPr>
    </w:p>
    <w:tbl>
      <w:tblPr>
        <w:tblStyle w:val="affffffff2"/>
        <w:tblW w:w="12700" w:type="dxa"/>
        <w:jc w:val="center"/>
        <w:tblInd w:w="0" w:type="dxa"/>
        <w:tblLayout w:type="fixed"/>
        <w:tblLook w:val="0000" w:firstRow="0" w:lastRow="0" w:firstColumn="0" w:lastColumn="0" w:noHBand="0" w:noVBand="0"/>
      </w:tblPr>
      <w:tblGrid>
        <w:gridCol w:w="6941"/>
        <w:gridCol w:w="3544"/>
        <w:gridCol w:w="2215"/>
      </w:tblGrid>
      <w:tr w:rsidR="00121E87" w:rsidTr="005D7728">
        <w:trPr>
          <w:trHeight w:val="243"/>
          <w:jc w:val="center"/>
        </w:trPr>
        <w:tc>
          <w:tcPr>
            <w:tcW w:w="6941" w:type="dxa"/>
            <w:tcBorders>
              <w:top w:val="single" w:sz="4" w:space="0" w:color="000000"/>
              <w:left w:val="single" w:sz="4" w:space="0" w:color="000000"/>
              <w:bottom w:val="single" w:sz="4" w:space="0" w:color="000000"/>
            </w:tcBorders>
            <w:shd w:val="clear" w:color="auto" w:fill="D9D9D9" w:themeFill="background1" w:themeFillShade="D9"/>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Konkretizované výstupy</w:t>
            </w:r>
          </w:p>
        </w:tc>
        <w:tc>
          <w:tcPr>
            <w:tcW w:w="3544" w:type="dxa"/>
            <w:tcBorders>
              <w:top w:val="single" w:sz="4" w:space="0" w:color="000000"/>
              <w:left w:val="single" w:sz="4" w:space="0" w:color="000000"/>
              <w:bottom w:val="single" w:sz="4" w:space="0" w:color="000000"/>
            </w:tcBorders>
            <w:shd w:val="clear" w:color="auto" w:fill="D9D9D9" w:themeFill="background1" w:themeFillShade="D9"/>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Obsah učiva </w:t>
            </w:r>
          </w:p>
        </w:tc>
        <w:tc>
          <w:tcPr>
            <w:tcW w:w="22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Poznámky</w:t>
            </w:r>
          </w:p>
        </w:tc>
      </w:tr>
      <w:tr w:rsidR="00121E87" w:rsidTr="005D7728">
        <w:trPr>
          <w:trHeight w:val="166"/>
          <w:jc w:val="center"/>
        </w:trPr>
        <w:tc>
          <w:tcPr>
            <w:tcW w:w="6941"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Jazyková výchova:</w:t>
            </w:r>
          </w:p>
          <w:p w:rsidR="00121E87" w:rsidRDefault="009B6E10" w:rsidP="00A23CDD">
            <w:pPr>
              <w:numPr>
                <w:ilvl w:val="0"/>
                <w:numId w:val="26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a umí vyjmenovat samohlásky, měkké, tvrdé a obojetné souhlásky</w:t>
            </w:r>
          </w:p>
          <w:p w:rsidR="00121E87" w:rsidRDefault="009B6E10" w:rsidP="00A23CDD">
            <w:pPr>
              <w:numPr>
                <w:ilvl w:val="0"/>
                <w:numId w:val="26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gramatiku měkkých a tvrdých souhlásek</w:t>
            </w:r>
          </w:p>
          <w:p w:rsidR="00121E87" w:rsidRDefault="009B6E10" w:rsidP="00A23CDD">
            <w:pPr>
              <w:numPr>
                <w:ilvl w:val="0"/>
                <w:numId w:val="26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rozdělit slova na slabiky</w:t>
            </w:r>
          </w:p>
          <w:p w:rsidR="00121E87" w:rsidRDefault="009B6E10" w:rsidP="00A23CDD">
            <w:pPr>
              <w:numPr>
                <w:ilvl w:val="0"/>
                <w:numId w:val="26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rozdělit slovo na konci řádku</w:t>
            </w:r>
          </w:p>
          <w:p w:rsidR="00121E87" w:rsidRDefault="009B6E10" w:rsidP="00A23CDD">
            <w:pPr>
              <w:numPr>
                <w:ilvl w:val="0"/>
                <w:numId w:val="26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zvukovou a psanou podobu slabik dě, tě, ně, bě, pě, vě, mě</w:t>
            </w:r>
          </w:p>
          <w:p w:rsidR="00121E87" w:rsidRDefault="009B6E10" w:rsidP="00A23CDD">
            <w:pPr>
              <w:numPr>
                <w:ilvl w:val="0"/>
                <w:numId w:val="26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ze slov tvořit smysluplné věty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Komunikační slohová výchova</w:t>
            </w:r>
          </w:p>
          <w:p w:rsidR="00121E87" w:rsidRDefault="009B6E10" w:rsidP="00A23CDD">
            <w:pPr>
              <w:numPr>
                <w:ilvl w:val="0"/>
                <w:numId w:val="26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vlastní jména osob a zvířat</w:t>
            </w:r>
          </w:p>
          <w:p w:rsidR="00121E87" w:rsidRDefault="009B6E10" w:rsidP="00A23CDD">
            <w:pPr>
              <w:numPr>
                <w:ilvl w:val="0"/>
                <w:numId w:val="26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 párové souhlásky – spodobu na konci slov</w:t>
            </w:r>
          </w:p>
          <w:p w:rsidR="00121E87" w:rsidRDefault="009B6E10" w:rsidP="00A23CDD">
            <w:pPr>
              <w:numPr>
                <w:ilvl w:val="0"/>
                <w:numId w:val="26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 konec věty a začátek věty následující</w:t>
            </w:r>
          </w:p>
          <w:p w:rsidR="00121E87" w:rsidRDefault="009B6E10" w:rsidP="00A23CDD">
            <w:pPr>
              <w:numPr>
                <w:ilvl w:val="0"/>
                <w:numId w:val="26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věty začíná velkým písmenem</w:t>
            </w:r>
          </w:p>
          <w:p w:rsidR="00121E87" w:rsidRDefault="009B6E10" w:rsidP="00A23CDD">
            <w:pPr>
              <w:numPr>
                <w:ilvl w:val="0"/>
                <w:numId w:val="26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druhy vět – oznamovací, tázací, rozkazovací, přací</w:t>
            </w:r>
          </w:p>
          <w:p w:rsidR="00121E87" w:rsidRDefault="009B6E10" w:rsidP="00A23CDD">
            <w:pPr>
              <w:numPr>
                <w:ilvl w:val="0"/>
                <w:numId w:val="26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a správně používá interpunkční znaménka</w:t>
            </w:r>
          </w:p>
          <w:p w:rsidR="00121E87" w:rsidRDefault="009B6E10" w:rsidP="00A23CDD">
            <w:pPr>
              <w:numPr>
                <w:ilvl w:val="0"/>
                <w:numId w:val="26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seřadit věty v textu</w:t>
            </w:r>
          </w:p>
          <w:p w:rsidR="00121E87" w:rsidRDefault="009B6E10" w:rsidP="00A23CDD">
            <w:pPr>
              <w:numPr>
                <w:ilvl w:val="0"/>
                <w:numId w:val="26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plynule čte s porozuměním texty přiměřeného rozsahu a náročnosti</w:t>
            </w:r>
          </w:p>
          <w:p w:rsidR="00121E87" w:rsidRDefault="009B6E10" w:rsidP="00A23CDD">
            <w:pPr>
              <w:numPr>
                <w:ilvl w:val="0"/>
                <w:numId w:val="26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respektuje základní pravidla v rozhovoru¨</w:t>
            </w:r>
          </w:p>
          <w:p w:rsidR="00121E87" w:rsidRDefault="009B6E10" w:rsidP="00A23CDD">
            <w:pPr>
              <w:numPr>
                <w:ilvl w:val="0"/>
                <w:numId w:val="26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základě vlastních zážitků tvoří krátký mluvený projev</w:t>
            </w:r>
          </w:p>
          <w:p w:rsidR="00121E87" w:rsidRDefault="009B6E10" w:rsidP="00A23CDD">
            <w:pPr>
              <w:numPr>
                <w:ilvl w:val="0"/>
                <w:numId w:val="26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spisovný a nespisovný jazyk</w:t>
            </w:r>
          </w:p>
          <w:p w:rsidR="00121E87" w:rsidRDefault="009B6E10" w:rsidP="00A23CDD">
            <w:pPr>
              <w:numPr>
                <w:ilvl w:val="0"/>
                <w:numId w:val="26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se spisovně vyjadřovat ve větách</w:t>
            </w:r>
          </w:p>
          <w:p w:rsidR="00121E87" w:rsidRDefault="009B6E10" w:rsidP="00A23CDD">
            <w:pPr>
              <w:numPr>
                <w:ilvl w:val="0"/>
                <w:numId w:val="26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je schopen vyjádřit svůj názor, pocity</w:t>
            </w:r>
          </w:p>
          <w:p w:rsidR="00121E87" w:rsidRDefault="009B6E10" w:rsidP="00A23CDD">
            <w:pPr>
              <w:numPr>
                <w:ilvl w:val="0"/>
                <w:numId w:val="26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podle obrázkové osnovy vypráví děj</w:t>
            </w:r>
          </w:p>
          <w:p w:rsidR="00121E87" w:rsidRDefault="009B6E10" w:rsidP="00A23CDD">
            <w:pPr>
              <w:numPr>
                <w:ilvl w:val="0"/>
                <w:numId w:val="26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naslouchat druhému</w:t>
            </w:r>
          </w:p>
          <w:p w:rsidR="00121E87" w:rsidRDefault="009B6E10" w:rsidP="00A23CDD">
            <w:pPr>
              <w:numPr>
                <w:ilvl w:val="0"/>
                <w:numId w:val="26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zvládne správné tvary písmen abecedy, opis a přepis jednoduchých textů</w:t>
            </w:r>
          </w:p>
          <w:p w:rsidR="00121E87" w:rsidRDefault="009B6E10" w:rsidP="00A23CDD">
            <w:pPr>
              <w:numPr>
                <w:ilvl w:val="0"/>
                <w:numId w:val="26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píše věcně i formálně správně jednoduchá sdělení</w:t>
            </w:r>
          </w:p>
          <w:p w:rsidR="00121E87" w:rsidRDefault="009B6E10" w:rsidP="00A23CDD">
            <w:pPr>
              <w:numPr>
                <w:ilvl w:val="0"/>
                <w:numId w:val="26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kontroluje vlastní písemný projev</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Literární výchova:</w:t>
            </w:r>
          </w:p>
          <w:p w:rsidR="00121E87" w:rsidRDefault="009B6E10" w:rsidP="00A23CDD">
            <w:pPr>
              <w:numPr>
                <w:ilvl w:val="0"/>
                <w:numId w:val="26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čte a přednáší zpaměti ve vhodném frázování a tempu literární texty přiměřeného věku</w:t>
            </w:r>
          </w:p>
          <w:p w:rsidR="00121E87" w:rsidRDefault="009B6E10" w:rsidP="00A23CDD">
            <w:pPr>
              <w:numPr>
                <w:ilvl w:val="0"/>
                <w:numId w:val="26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vyjadřuje své pocity z přečteného textu</w:t>
            </w:r>
          </w:p>
          <w:p w:rsidR="00121E87" w:rsidRDefault="009B6E10" w:rsidP="00A23CDD">
            <w:pPr>
              <w:numPr>
                <w:ilvl w:val="0"/>
                <w:numId w:val="26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naslouchat přednesu</w:t>
            </w:r>
          </w:p>
          <w:p w:rsidR="00121E87" w:rsidRDefault="009B6E10" w:rsidP="00A23CDD">
            <w:pPr>
              <w:numPr>
                <w:ilvl w:val="0"/>
                <w:numId w:val="26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vyjadřování v próze a ve verších, odlišuje pohádku od ostatních vyprávění</w:t>
            </w:r>
          </w:p>
          <w:p w:rsidR="00121E87" w:rsidRDefault="009B6E10" w:rsidP="00A23CDD">
            <w:pPr>
              <w:numPr>
                <w:ilvl w:val="0"/>
                <w:numId w:val="26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dokáže přečtený text vyprávět</w:t>
            </w:r>
          </w:p>
          <w:p w:rsidR="00121E87" w:rsidRDefault="00121E87">
            <w:pPr>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Jazyková výchova:</w:t>
            </w:r>
          </w:p>
          <w:p w:rsidR="00121E87" w:rsidRPr="005D7728" w:rsidRDefault="009B6E10" w:rsidP="00A23CDD">
            <w:pPr>
              <w:pStyle w:val="Odstavecseseznamem"/>
              <w:numPr>
                <w:ilvl w:val="0"/>
                <w:numId w:val="281"/>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hlásky</w:t>
            </w:r>
          </w:p>
          <w:p w:rsidR="00121E87" w:rsidRPr="005D7728" w:rsidRDefault="009B6E10" w:rsidP="00A23CDD">
            <w:pPr>
              <w:pStyle w:val="Odstavecseseznamem"/>
              <w:numPr>
                <w:ilvl w:val="0"/>
                <w:numId w:val="281"/>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slabiky</w:t>
            </w:r>
          </w:p>
          <w:p w:rsidR="00121E87" w:rsidRPr="005D7728" w:rsidRDefault="009B6E10" w:rsidP="00A23CDD">
            <w:pPr>
              <w:pStyle w:val="Odstavecseseznamem"/>
              <w:numPr>
                <w:ilvl w:val="0"/>
                <w:numId w:val="281"/>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slova</w:t>
            </w:r>
          </w:p>
          <w:p w:rsidR="00121E87" w:rsidRPr="005D7728" w:rsidRDefault="009B6E10" w:rsidP="00A23CDD">
            <w:pPr>
              <w:pStyle w:val="Odstavecseseznamem"/>
              <w:numPr>
                <w:ilvl w:val="0"/>
                <w:numId w:val="281"/>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věty</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Komunikační slohová výchova</w:t>
            </w:r>
            <w:r>
              <w:rPr>
                <w:rFonts w:ascii="Times New Roman" w:eastAsia="Times New Roman" w:hAnsi="Times New Roman" w:cs="Times New Roman"/>
                <w:sz w:val="24"/>
                <w:szCs w:val="24"/>
              </w:rPr>
              <w:t>:</w:t>
            </w:r>
          </w:p>
          <w:p w:rsidR="00121E87" w:rsidRPr="005D7728" w:rsidRDefault="009B6E10" w:rsidP="00A23CDD">
            <w:pPr>
              <w:pStyle w:val="Odstavecseseznamem"/>
              <w:numPr>
                <w:ilvl w:val="0"/>
                <w:numId w:val="282"/>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čtení</w:t>
            </w:r>
          </w:p>
          <w:p w:rsidR="00121E87" w:rsidRPr="005D7728" w:rsidRDefault="009B6E10" w:rsidP="00A23CDD">
            <w:pPr>
              <w:pStyle w:val="Odstavecseseznamem"/>
              <w:numPr>
                <w:ilvl w:val="0"/>
                <w:numId w:val="282"/>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mluvený projev</w:t>
            </w:r>
          </w:p>
          <w:p w:rsidR="005D7728" w:rsidRDefault="009B6E10" w:rsidP="00A23CDD">
            <w:pPr>
              <w:pStyle w:val="Odstavecseseznamem"/>
              <w:numPr>
                <w:ilvl w:val="0"/>
                <w:numId w:val="282"/>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naslouchání</w:t>
            </w:r>
          </w:p>
          <w:p w:rsidR="00121E87" w:rsidRPr="005D7728" w:rsidRDefault="009B6E10" w:rsidP="00A23CDD">
            <w:pPr>
              <w:pStyle w:val="Odstavecseseznamem"/>
              <w:numPr>
                <w:ilvl w:val="0"/>
                <w:numId w:val="282"/>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psaní</w:t>
            </w:r>
          </w:p>
          <w:p w:rsidR="00121E87" w:rsidRDefault="00121E87">
            <w:pPr>
              <w:rPr>
                <w:rFonts w:ascii="Times New Roman" w:eastAsia="Times New Roman" w:hAnsi="Times New Roman" w:cs="Times New Roman"/>
                <w:sz w:val="24"/>
                <w:szCs w:val="24"/>
              </w:rPr>
            </w:pPr>
          </w:p>
          <w:p w:rsidR="005D7728" w:rsidRDefault="005D7728">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Literární výchova:</w:t>
            </w:r>
          </w:p>
          <w:p w:rsidR="00121E87" w:rsidRPr="005D7728" w:rsidRDefault="009B6E10" w:rsidP="00A23CDD">
            <w:pPr>
              <w:pStyle w:val="Odstavecseseznamem"/>
              <w:numPr>
                <w:ilvl w:val="0"/>
                <w:numId w:val="283"/>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zážitkové čtení a naslouchání</w:t>
            </w:r>
          </w:p>
          <w:p w:rsidR="00121E87" w:rsidRPr="005D7728" w:rsidRDefault="009B6E10" w:rsidP="00A23CDD">
            <w:pPr>
              <w:pStyle w:val="Odstavecseseznamem"/>
              <w:numPr>
                <w:ilvl w:val="0"/>
                <w:numId w:val="283"/>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základní literární pojmy</w:t>
            </w:r>
          </w:p>
          <w:p w:rsidR="00121E87" w:rsidRPr="005D7728" w:rsidRDefault="009B6E10" w:rsidP="00A23CDD">
            <w:pPr>
              <w:pStyle w:val="Odstavecseseznamem"/>
              <w:numPr>
                <w:ilvl w:val="0"/>
                <w:numId w:val="283"/>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tvořivé činnosti s literárním textem</w:t>
            </w:r>
          </w:p>
          <w:p w:rsidR="00121E87" w:rsidRDefault="00121E87">
            <w:pPr>
              <w:rPr>
                <w:rFonts w:ascii="Times New Roman" w:eastAsia="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bl>
    <w:p w:rsidR="00121E87" w:rsidRDefault="00121E87" w:rsidP="005D7728">
      <w:pPr>
        <w:pBdr>
          <w:top w:val="nil"/>
          <w:left w:val="nil"/>
          <w:bottom w:val="nil"/>
          <w:right w:val="nil"/>
          <w:between w:val="nil"/>
        </w:pBdr>
        <w:rPr>
          <w:rFonts w:ascii="Times New Roman" w:eastAsia="Times New Roman" w:hAnsi="Times New Roman" w:cs="Times New Roman"/>
          <w:b/>
          <w:color w:val="000000"/>
          <w:sz w:val="24"/>
          <w:szCs w:val="24"/>
        </w:rPr>
      </w:pPr>
    </w:p>
    <w:tbl>
      <w:tblPr>
        <w:tblStyle w:val="affffffff3"/>
        <w:tblW w:w="12770" w:type="dxa"/>
        <w:jc w:val="center"/>
        <w:tblInd w:w="0" w:type="dxa"/>
        <w:tblLayout w:type="fixed"/>
        <w:tblLook w:val="0000" w:firstRow="0" w:lastRow="0" w:firstColumn="0" w:lastColumn="0" w:noHBand="0" w:noVBand="0"/>
      </w:tblPr>
      <w:tblGrid>
        <w:gridCol w:w="6941"/>
        <w:gridCol w:w="3686"/>
        <w:gridCol w:w="2143"/>
      </w:tblGrid>
      <w:tr w:rsidR="00121E87" w:rsidTr="005D7728">
        <w:trPr>
          <w:trHeight w:val="328"/>
          <w:jc w:val="center"/>
        </w:trPr>
        <w:tc>
          <w:tcPr>
            <w:tcW w:w="6941" w:type="dxa"/>
            <w:tcBorders>
              <w:top w:val="single" w:sz="4" w:space="0" w:color="000000"/>
              <w:left w:val="single" w:sz="4" w:space="0" w:color="000000"/>
              <w:bottom w:val="single" w:sz="4" w:space="0" w:color="000000"/>
            </w:tcBorders>
            <w:shd w:val="clear" w:color="auto" w:fill="D9D9D9" w:themeFill="background1" w:themeFillShade="D9"/>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Konkretizované výstupy</w:t>
            </w:r>
          </w:p>
        </w:tc>
        <w:tc>
          <w:tcPr>
            <w:tcW w:w="3686" w:type="dxa"/>
            <w:tcBorders>
              <w:top w:val="single" w:sz="4" w:space="0" w:color="000000"/>
              <w:left w:val="single" w:sz="4" w:space="0" w:color="000000"/>
              <w:bottom w:val="single" w:sz="4" w:space="0" w:color="000000"/>
            </w:tcBorders>
            <w:shd w:val="clear" w:color="auto" w:fill="D9D9D9" w:themeFill="background1" w:themeFillShade="D9"/>
            <w:vAlign w:val="center"/>
          </w:tcPr>
          <w:p w:rsidR="00121E87" w:rsidRDefault="005D77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Obsah učiva</w:t>
            </w:r>
          </w:p>
        </w:tc>
        <w:tc>
          <w:tcPr>
            <w:tcW w:w="21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Poznámky</w:t>
            </w:r>
          </w:p>
        </w:tc>
      </w:tr>
      <w:tr w:rsidR="00121E87" w:rsidTr="005D7728">
        <w:trPr>
          <w:trHeight w:val="733"/>
          <w:jc w:val="center"/>
        </w:trPr>
        <w:tc>
          <w:tcPr>
            <w:tcW w:w="6941"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Komunikační a slohová výchova:</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spojuje věty do jednodušších souvětí vhodnými spojkami a jinými spojovacími výrazy</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obojetné souhlásky</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vyjmenovaná slova a jejich pravopis</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rozpozná znělé a neznělé souhlásky uvnitř slova</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osvojuje si pravopis znělých a neznělých souhlásek</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 podstatné jméno</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určit rod, číslo, pád podst. jm.</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odůvodňuje a píše správně velká písmena v typických případech vlastních jmen osob, zvířat a místních pojmenování</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názvy obcí a ulic a správně je píše</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 sloveso</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umí určit osobu, číslo a čas sloves</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určí slovní druhy – předložky a spojky</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 předložky a umí je napsat s podst. jm.</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příklady slov souznačných a protikladných a umí je použít ve větě</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abecedu</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řadit slova podle abecedy</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plynule čte s porozuměním texty přiměřeného rozsahu a náročnosti</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číst potichu i předčítat nahlas</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porozumí písemným nebo mluveným pokynům přiměřené složitosti</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pečlivě vyslovuje, opravuje svou nesprávnou nebo nedbalou výslovnost</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volí vhodné verbální i nonverbální prostředky řeči v běžných školních i mimoškolních situacích</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 schopen vypravovat podle osnovy</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věrohodně popsat předmět</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telefonovat</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píše věcně i formálně správně jednoduchá sdělení</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napsat adresu, přání, pozdrav na pohlednici</w:t>
            </w:r>
          </w:p>
          <w:p w:rsidR="00121E87" w:rsidRDefault="009B6E10" w:rsidP="00A23CDD">
            <w:pPr>
              <w:numPr>
                <w:ilvl w:val="0"/>
                <w:numId w:val="2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dbá na úpravu v sešitě</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Literární výchova:</w:t>
            </w:r>
          </w:p>
          <w:p w:rsidR="00121E87" w:rsidRDefault="009B6E10" w:rsidP="00A23CDD">
            <w:pPr>
              <w:numPr>
                <w:ilvl w:val="0"/>
                <w:numId w:val="24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čte a přednáší zpaměti ve vhodném frázování a tempu literární texty přiměřeného věku</w:t>
            </w:r>
          </w:p>
          <w:p w:rsidR="00121E87" w:rsidRDefault="009B6E10" w:rsidP="00A23CDD">
            <w:pPr>
              <w:numPr>
                <w:ilvl w:val="0"/>
                <w:numId w:val="24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orientuje se v textu</w:t>
            </w:r>
          </w:p>
          <w:p w:rsidR="00121E87" w:rsidRDefault="009B6E10" w:rsidP="00A23CDD">
            <w:pPr>
              <w:numPr>
                <w:ilvl w:val="0"/>
                <w:numId w:val="24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vyjadřování v próze a ve verších, odlišuje pohádku od ostatních vyprávění</w:t>
            </w:r>
          </w:p>
          <w:p w:rsidR="00121E87" w:rsidRDefault="009B6E10" w:rsidP="00A23CDD">
            <w:pPr>
              <w:numPr>
                <w:ilvl w:val="0"/>
                <w:numId w:val="24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využívá četbu jako zdroj poznatků</w:t>
            </w:r>
          </w:p>
          <w:p w:rsidR="00121E87" w:rsidRDefault="009B6E10" w:rsidP="00A23CDD">
            <w:pPr>
              <w:numPr>
                <w:ilvl w:val="0"/>
                <w:numId w:val="24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umí reprodukovat text                                                                        </w:t>
            </w:r>
          </w:p>
          <w:p w:rsidR="00121E87" w:rsidRDefault="009B6E10" w:rsidP="00A23CDD">
            <w:pPr>
              <w:numPr>
                <w:ilvl w:val="0"/>
                <w:numId w:val="24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pracuje tvořivě s literárním textem podle pokynů učitele a podle svých možností</w:t>
            </w:r>
          </w:p>
        </w:tc>
        <w:tc>
          <w:tcPr>
            <w:tcW w:w="36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Komunikační a slohová výchova:</w:t>
            </w:r>
          </w:p>
          <w:p w:rsidR="00121E87" w:rsidRPr="005D7728" w:rsidRDefault="009B6E10" w:rsidP="00A23CDD">
            <w:pPr>
              <w:pStyle w:val="Odstavecseseznamem"/>
              <w:numPr>
                <w:ilvl w:val="0"/>
                <w:numId w:val="279"/>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čtení</w:t>
            </w:r>
          </w:p>
          <w:p w:rsidR="00121E87" w:rsidRPr="005D7728" w:rsidRDefault="009B6E10" w:rsidP="00A23CDD">
            <w:pPr>
              <w:pStyle w:val="Odstavecseseznamem"/>
              <w:numPr>
                <w:ilvl w:val="0"/>
                <w:numId w:val="279"/>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naslouchání</w:t>
            </w:r>
          </w:p>
          <w:p w:rsidR="00121E87" w:rsidRPr="005D7728" w:rsidRDefault="009B6E10" w:rsidP="00A23CDD">
            <w:pPr>
              <w:pStyle w:val="Odstavecseseznamem"/>
              <w:numPr>
                <w:ilvl w:val="0"/>
                <w:numId w:val="279"/>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mluvený projev</w:t>
            </w:r>
          </w:p>
          <w:p w:rsidR="00121E87" w:rsidRPr="005D7728" w:rsidRDefault="009B6E10" w:rsidP="00A23CDD">
            <w:pPr>
              <w:pStyle w:val="Odstavecseseznamem"/>
              <w:numPr>
                <w:ilvl w:val="0"/>
                <w:numId w:val="279"/>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písemný projev</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5D7728" w:rsidRDefault="005D7728">
            <w:pPr>
              <w:rPr>
                <w:rFonts w:ascii="Times New Roman" w:eastAsia="Times New Roman" w:hAnsi="Times New Roman" w:cs="Times New Roman"/>
                <w:sz w:val="24"/>
                <w:szCs w:val="24"/>
              </w:rPr>
            </w:pPr>
          </w:p>
          <w:p w:rsidR="005D7728" w:rsidRDefault="005D7728">
            <w:pPr>
              <w:rPr>
                <w:rFonts w:ascii="Times New Roman" w:eastAsia="Times New Roman" w:hAnsi="Times New Roman" w:cs="Times New Roman"/>
                <w:sz w:val="24"/>
                <w:szCs w:val="24"/>
              </w:rPr>
            </w:pPr>
          </w:p>
          <w:p w:rsidR="005D7728" w:rsidRDefault="005D7728">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Literární výchova:</w:t>
            </w:r>
          </w:p>
          <w:p w:rsidR="00121E87" w:rsidRPr="005D7728" w:rsidRDefault="009B6E10" w:rsidP="00A23CDD">
            <w:pPr>
              <w:pStyle w:val="Odstavecseseznamem"/>
              <w:numPr>
                <w:ilvl w:val="0"/>
                <w:numId w:val="278"/>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zážitkové čtení a naslouchání</w:t>
            </w:r>
          </w:p>
          <w:p w:rsidR="00121E87" w:rsidRPr="005D7728" w:rsidRDefault="009B6E10" w:rsidP="00A23CDD">
            <w:pPr>
              <w:pStyle w:val="Odstavecseseznamem"/>
              <w:numPr>
                <w:ilvl w:val="0"/>
                <w:numId w:val="278"/>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základní literární pojmy</w:t>
            </w:r>
          </w:p>
          <w:p w:rsidR="00121E87" w:rsidRPr="005D7728" w:rsidRDefault="009B6E10" w:rsidP="00A23CDD">
            <w:pPr>
              <w:pStyle w:val="Odstavecseseznamem"/>
              <w:numPr>
                <w:ilvl w:val="0"/>
                <w:numId w:val="278"/>
              </w:numPr>
              <w:rPr>
                <w:rFonts w:ascii="Times New Roman" w:eastAsia="Times New Roman" w:hAnsi="Times New Roman" w:cs="Times New Roman"/>
                <w:sz w:val="24"/>
                <w:szCs w:val="24"/>
              </w:rPr>
            </w:pPr>
            <w:r w:rsidRPr="005D7728">
              <w:rPr>
                <w:rFonts w:ascii="Times New Roman" w:eastAsia="Times New Roman" w:hAnsi="Times New Roman" w:cs="Times New Roman"/>
                <w:sz w:val="24"/>
                <w:szCs w:val="24"/>
              </w:rPr>
              <w:t>tvořivé činnosti s literárním textem</w:t>
            </w:r>
          </w:p>
        </w:tc>
        <w:tc>
          <w:tcPr>
            <w:tcW w:w="2143"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tc>
      </w:tr>
    </w:tbl>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KOMUNIKAČNÍ A SLOHOVÁ VÝCHOVA</w:t>
      </w:r>
    </w:p>
    <w:p w:rsidR="0006559F" w:rsidRDefault="009B6E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Očekávané výstupy – 1. Období</w:t>
      </w:r>
    </w:p>
    <w:p w:rsidR="00121E87" w:rsidRDefault="009B6E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Minimální doporučená úroveň pro úpravy očekávaných výstupů v rámci podpůrných opatření: </w:t>
      </w:r>
      <w:r>
        <w:rPr>
          <w:rFonts w:ascii="Times New Roman" w:eastAsia="Times New Roman" w:hAnsi="Times New Roman" w:cs="Times New Roman"/>
          <w:sz w:val="24"/>
          <w:szCs w:val="24"/>
        </w:rPr>
        <w:t xml:space="preserve">žák </w:t>
      </w:r>
    </w:p>
    <w:p w:rsidR="00121E87" w:rsidRDefault="009B6E10" w:rsidP="005D77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ČJL-3-1-01p čte s porozuměním jednoduché texty</w:t>
      </w:r>
    </w:p>
    <w:p w:rsidR="00121E87" w:rsidRDefault="009B6E10" w:rsidP="005D77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ČJL-3-1-02p rozumí pokynům přiměřené složitosti </w:t>
      </w:r>
    </w:p>
    <w:p w:rsidR="00121E87" w:rsidRDefault="009B6E10" w:rsidP="005D77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ČJL-3-1-04p, ČJL-3-1-05p, ČJL-3-1-06p dbá na správnou výslovnost, tempo řeči a pravidelné dýchání </w:t>
      </w:r>
    </w:p>
    <w:p w:rsidR="00121E87" w:rsidRDefault="009B6E10" w:rsidP="005D77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ČJL-3-1-08 zvládá základní hygienické návyky spojené se psaním </w:t>
      </w:r>
    </w:p>
    <w:p w:rsidR="00121E87" w:rsidRDefault="009B6E10" w:rsidP="005D77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ČJL-3-1-09p píše písmena a číslice – dodržuje správný poměr výšky písmen ve slově, velikost, sklon a správné tvary písmen </w:t>
      </w:r>
    </w:p>
    <w:p w:rsidR="00121E87" w:rsidRDefault="009B6E10" w:rsidP="005D77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ČJL-3-1-09p spojuje písmena a slabiky </w:t>
      </w:r>
    </w:p>
    <w:p w:rsidR="00121E87" w:rsidRDefault="009B6E10" w:rsidP="005D77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ČJL-3-1-09p převádí slova z mluvené do psané podoby</w:t>
      </w:r>
    </w:p>
    <w:p w:rsidR="00121E87" w:rsidRDefault="009B6E10" w:rsidP="005D77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ČJL-3-1-09p dodržuje správné pořadí písmen ve slově a jejich úplnost </w:t>
      </w:r>
    </w:p>
    <w:p w:rsidR="00121E87" w:rsidRDefault="009B6E10" w:rsidP="005D77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ČJL-3-1-10p opisuje a přepisuje krátké věty</w:t>
      </w:r>
    </w:p>
    <w:p w:rsidR="005D7728" w:rsidRDefault="005D7728" w:rsidP="005D7728">
      <w:pPr>
        <w:spacing w:after="120" w:line="240" w:lineRule="auto"/>
        <w:rPr>
          <w:rFonts w:ascii="Times New Roman" w:eastAsia="Times New Roman" w:hAnsi="Times New Roman" w:cs="Times New Roman"/>
          <w:sz w:val="24"/>
          <w:szCs w:val="24"/>
        </w:rPr>
      </w:pP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JAZYKOVÁ VÝCHOVA</w:t>
      </w:r>
    </w:p>
    <w:p w:rsidR="00121E87" w:rsidRDefault="009B6E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Očekávané výstupy - 1. období</w:t>
      </w:r>
    </w:p>
    <w:p w:rsidR="00121E87" w:rsidRPr="0006559F"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Minimální doporučená úroveň pro úpravy očekávaných výstupů v rámci podpůrných opatření: </w:t>
      </w:r>
      <w:r>
        <w:rPr>
          <w:rFonts w:ascii="Times New Roman" w:eastAsia="Times New Roman" w:hAnsi="Times New Roman" w:cs="Times New Roman"/>
          <w:sz w:val="24"/>
          <w:szCs w:val="24"/>
        </w:rPr>
        <w:t xml:space="preserve">žák </w:t>
      </w:r>
    </w:p>
    <w:p w:rsidR="00121E87" w:rsidRDefault="009B6E10" w:rsidP="0006559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ČJL-9-2-03p orientuje se v Pravidlech českého pravopisu</w:t>
      </w:r>
    </w:p>
    <w:p w:rsidR="00121E87" w:rsidRDefault="009B6E10" w:rsidP="0006559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ČJL-9-2-04p pozná a určí slovní druhy; skloňuje podstatná jména a přídavná jména; pozná osobní zájmena; časuje slovesa</w:t>
      </w:r>
    </w:p>
    <w:p w:rsidR="00121E87" w:rsidRDefault="009B6E10" w:rsidP="0006559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ČJL-9-2-04p, ČJL-9-2-05p rozlišuje spisovný a nespisovný jazyk</w:t>
      </w:r>
    </w:p>
    <w:p w:rsidR="00121E87" w:rsidRDefault="009B6E10" w:rsidP="0006559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ČJL-9-2-06p rozezná větu jednoduchou od souvětí </w:t>
      </w:r>
    </w:p>
    <w:p w:rsidR="00121E87" w:rsidRDefault="009B6E10" w:rsidP="0006559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ČJL-9-2-07p správně píše slova s předponami a předložkami </w:t>
      </w:r>
    </w:p>
    <w:p w:rsidR="00121E87" w:rsidRDefault="009B6E10" w:rsidP="0006559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ČJL-9-2-07p ovládá pravopis vyjmenovaných slov </w:t>
      </w:r>
    </w:p>
    <w:p w:rsidR="00121E87" w:rsidRDefault="009B6E10" w:rsidP="0006559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ČJL-9-2-07p zvládá pravopis podle shody přísudku s</w:t>
      </w:r>
      <w:r w:rsidR="0006559F">
        <w:rPr>
          <w:rFonts w:ascii="Times New Roman" w:eastAsia="Times New Roman" w:hAnsi="Times New Roman" w:cs="Times New Roman"/>
          <w:sz w:val="24"/>
          <w:szCs w:val="24"/>
        </w:rPr>
        <w:t> </w:t>
      </w:r>
      <w:r>
        <w:rPr>
          <w:rFonts w:ascii="Times New Roman" w:eastAsia="Times New Roman" w:hAnsi="Times New Roman" w:cs="Times New Roman"/>
          <w:sz w:val="24"/>
          <w:szCs w:val="24"/>
        </w:rPr>
        <w:t>podmětem</w:t>
      </w:r>
    </w:p>
    <w:p w:rsidR="0006559F" w:rsidRDefault="0006559F" w:rsidP="0006559F">
      <w:pPr>
        <w:spacing w:after="120" w:line="240" w:lineRule="auto"/>
        <w:rPr>
          <w:rFonts w:ascii="Times New Roman" w:eastAsia="Times New Roman" w:hAnsi="Times New Roman" w:cs="Times New Roman"/>
          <w:sz w:val="24"/>
          <w:szCs w:val="24"/>
        </w:rPr>
      </w:pP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LITERÁRNÍ VÝCHOVA </w:t>
      </w:r>
    </w:p>
    <w:p w:rsidR="00121E87" w:rsidRDefault="009B6E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Očekávané výstupy – 1. období </w:t>
      </w:r>
    </w:p>
    <w:p w:rsidR="00121E87" w:rsidRPr="0006559F"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Minimální doporučená úroveň pro úpravy očekávaných výstupů v rámci podpůrných opatření: </w:t>
      </w:r>
      <w:r>
        <w:rPr>
          <w:rFonts w:ascii="Times New Roman" w:eastAsia="Times New Roman" w:hAnsi="Times New Roman" w:cs="Times New Roman"/>
          <w:sz w:val="24"/>
          <w:szCs w:val="24"/>
        </w:rPr>
        <w:t xml:space="preserve">žák </w:t>
      </w:r>
    </w:p>
    <w:p w:rsidR="00121E87" w:rsidRDefault="009B6E10" w:rsidP="0006559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ČJL-3-3-01p pamatuje si a reprodukuje jednoduché říkanky a dětské básně </w:t>
      </w:r>
    </w:p>
    <w:p w:rsidR="00121E87" w:rsidRDefault="009B6E10" w:rsidP="0006559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ČJL-3-3-02p reprodukuje krátký text podle otázek a ilustrací - při poslechu pohádek a krátkých příběhů udržuje pozornost</w:t>
      </w:r>
    </w:p>
    <w:p w:rsidR="00121E87" w:rsidRDefault="00121E87">
      <w:pPr>
        <w:spacing w:line="240" w:lineRule="auto"/>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období</w:t>
      </w:r>
    </w:p>
    <w:p w:rsidR="00121E87" w:rsidRPr="0006559F" w:rsidRDefault="009B6E10" w:rsidP="0006559F">
      <w:pPr>
        <w:jc w:val="center"/>
        <w:rPr>
          <w:rFonts w:ascii="Times New Roman" w:eastAsia="Times New Roman" w:hAnsi="Times New Roman" w:cs="Times New Roman"/>
          <w:b/>
          <w:sz w:val="28"/>
          <w:szCs w:val="24"/>
        </w:rPr>
      </w:pPr>
      <w:r w:rsidRPr="0006559F">
        <w:rPr>
          <w:rFonts w:ascii="Times New Roman" w:eastAsia="Times New Roman" w:hAnsi="Times New Roman" w:cs="Times New Roman"/>
          <w:b/>
          <w:sz w:val="28"/>
          <w:szCs w:val="24"/>
        </w:rPr>
        <w:t>4. ročník</w:t>
      </w:r>
    </w:p>
    <w:tbl>
      <w:tblPr>
        <w:tblStyle w:val="affffffff4"/>
        <w:tblW w:w="12895" w:type="dxa"/>
        <w:jc w:val="center"/>
        <w:tblInd w:w="0" w:type="dxa"/>
        <w:tblLayout w:type="fixed"/>
        <w:tblLook w:val="0000" w:firstRow="0" w:lastRow="0" w:firstColumn="0" w:lastColumn="0" w:noHBand="0" w:noVBand="0"/>
      </w:tblPr>
      <w:tblGrid>
        <w:gridCol w:w="7083"/>
        <w:gridCol w:w="3685"/>
        <w:gridCol w:w="2127"/>
      </w:tblGrid>
      <w:tr w:rsidR="00121E87" w:rsidTr="0006559F">
        <w:trPr>
          <w:trHeight w:val="328"/>
          <w:jc w:val="center"/>
        </w:trPr>
        <w:tc>
          <w:tcPr>
            <w:tcW w:w="7083" w:type="dxa"/>
            <w:tcBorders>
              <w:top w:val="single" w:sz="4" w:space="0" w:color="000000"/>
              <w:left w:val="single" w:sz="4" w:space="0" w:color="000000"/>
              <w:bottom w:val="single" w:sz="4" w:space="0" w:color="000000"/>
            </w:tcBorders>
            <w:shd w:val="clear" w:color="auto" w:fill="D9D9D9" w:themeFill="background1" w:themeFillShade="D9"/>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Konkretizované výstupy</w:t>
            </w:r>
          </w:p>
        </w:tc>
        <w:tc>
          <w:tcPr>
            <w:tcW w:w="3685" w:type="dxa"/>
            <w:tcBorders>
              <w:top w:val="single" w:sz="4" w:space="0" w:color="000000"/>
              <w:left w:val="single" w:sz="4" w:space="0" w:color="000000"/>
              <w:bottom w:val="single" w:sz="4" w:space="0" w:color="000000"/>
            </w:tcBorders>
            <w:shd w:val="clear" w:color="auto" w:fill="D9D9D9" w:themeFill="background1" w:themeFillShade="D9"/>
            <w:vAlign w:val="center"/>
          </w:tcPr>
          <w:p w:rsidR="00121E87" w:rsidRDefault="0006559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Obsah učiva</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Poznámky</w:t>
            </w:r>
          </w:p>
        </w:tc>
      </w:tr>
      <w:tr w:rsidR="00121E87" w:rsidTr="0006559F">
        <w:trPr>
          <w:jc w:val="center"/>
        </w:trPr>
        <w:tc>
          <w:tcPr>
            <w:tcW w:w="708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Jazyková výchova:</w:t>
            </w:r>
          </w:p>
          <w:p w:rsidR="00121E87" w:rsidRDefault="009B6E10" w:rsidP="00A23CDD">
            <w:pPr>
              <w:numPr>
                <w:ilvl w:val="0"/>
                <w:numId w:val="2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seznámí se jazykem jako s prostředkem komunikace</w:t>
            </w:r>
          </w:p>
          <w:p w:rsidR="00121E87" w:rsidRDefault="009B6E10" w:rsidP="00A23CDD">
            <w:pPr>
              <w:numPr>
                <w:ilvl w:val="0"/>
                <w:numId w:val="2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rozliší větu jednoduchou a souvětí</w:t>
            </w:r>
          </w:p>
          <w:p w:rsidR="00121E87" w:rsidRDefault="009B6E10" w:rsidP="00A23CDD">
            <w:pPr>
              <w:numPr>
                <w:ilvl w:val="0"/>
                <w:numId w:val="2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určí základní skladebné dvojice ve větě jednoduché</w:t>
            </w:r>
          </w:p>
          <w:p w:rsidR="00121E87" w:rsidRDefault="009B6E10" w:rsidP="00A23CDD">
            <w:pPr>
              <w:numPr>
                <w:ilvl w:val="0"/>
                <w:numId w:val="2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seznámí se s pravidlem shody přísudku s podmětem</w:t>
            </w:r>
          </w:p>
          <w:p w:rsidR="00121E87" w:rsidRDefault="009B6E10" w:rsidP="00A23CDD">
            <w:pPr>
              <w:numPr>
                <w:ilvl w:val="0"/>
                <w:numId w:val="2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vět jednoduchých vytvoří souvětí</w:t>
            </w:r>
          </w:p>
          <w:p w:rsidR="00121E87" w:rsidRDefault="009B6E10" w:rsidP="00A23CDD">
            <w:pPr>
              <w:numPr>
                <w:ilvl w:val="0"/>
                <w:numId w:val="2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slova jednoznačná, mnohoznačná, synonyma, opozita, slova citově zabarvená</w:t>
            </w:r>
          </w:p>
          <w:p w:rsidR="00121E87" w:rsidRDefault="009B6E10" w:rsidP="00A23CDD">
            <w:pPr>
              <w:numPr>
                <w:ilvl w:val="0"/>
                <w:numId w:val="2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užívat slova spisovná, výstižná, slova citově zabarvená</w:t>
            </w:r>
          </w:p>
          <w:p w:rsidR="00121E87" w:rsidRDefault="009B6E10" w:rsidP="00A23CDD">
            <w:pPr>
              <w:numPr>
                <w:ilvl w:val="0"/>
                <w:numId w:val="2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slova ohebná a neohebná</w:t>
            </w:r>
          </w:p>
          <w:p w:rsidR="00121E87" w:rsidRDefault="009B6E10" w:rsidP="00A23CDD">
            <w:pPr>
              <w:numPr>
                <w:ilvl w:val="0"/>
                <w:numId w:val="2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předpony a předložky a správně je píše</w:t>
            </w:r>
          </w:p>
          <w:p w:rsidR="00121E87" w:rsidRDefault="009B6E10" w:rsidP="00A23CDD">
            <w:pPr>
              <w:numPr>
                <w:ilvl w:val="0"/>
                <w:numId w:val="2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určí slovní základ (předpona, kořen, přípona)</w:t>
            </w:r>
          </w:p>
          <w:p w:rsidR="00121E87" w:rsidRDefault="009B6E10" w:rsidP="00A23CDD">
            <w:pPr>
              <w:numPr>
                <w:ilvl w:val="0"/>
                <w:numId w:val="2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vzory podstatných jmen</w:t>
            </w:r>
          </w:p>
          <w:p w:rsidR="00121E87" w:rsidRDefault="009B6E10" w:rsidP="00A23CDD">
            <w:pPr>
              <w:numPr>
                <w:ilvl w:val="0"/>
                <w:numId w:val="2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umí určit rod, číslo, pád a vzor</w:t>
            </w:r>
          </w:p>
          <w:p w:rsidR="00121E87" w:rsidRDefault="009B6E10" w:rsidP="00A23CDD">
            <w:pPr>
              <w:numPr>
                <w:ilvl w:val="0"/>
                <w:numId w:val="2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skloňovat podst. jm. podle vzorů</w:t>
            </w:r>
          </w:p>
          <w:p w:rsidR="00121E87" w:rsidRDefault="009B6E10" w:rsidP="00A23CDD">
            <w:pPr>
              <w:numPr>
                <w:ilvl w:val="0"/>
                <w:numId w:val="2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píše správně zeměpisné názvy</w:t>
            </w:r>
          </w:p>
          <w:p w:rsidR="00121E87" w:rsidRDefault="009B6E10" w:rsidP="00A23CDD">
            <w:pPr>
              <w:numPr>
                <w:ilvl w:val="0"/>
                <w:numId w:val="2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 zvratná slovesa, neurčitek</w:t>
            </w:r>
          </w:p>
          <w:p w:rsidR="00121E87" w:rsidRDefault="009B6E10" w:rsidP="00A23CDD">
            <w:pPr>
              <w:numPr>
                <w:ilvl w:val="0"/>
                <w:numId w:val="2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určit osobu, číslo, čas</w:t>
            </w:r>
          </w:p>
          <w:p w:rsidR="00121E87" w:rsidRDefault="009B6E10" w:rsidP="00A23CDD">
            <w:pPr>
              <w:numPr>
                <w:ilvl w:val="0"/>
                <w:numId w:val="2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časovat slovesa v času přítomném, minulém</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budoucím</w:t>
            </w:r>
          </w:p>
          <w:p w:rsidR="00121E87" w:rsidRDefault="009B6E10" w:rsidP="00A23CDD">
            <w:pPr>
              <w:numPr>
                <w:ilvl w:val="0"/>
                <w:numId w:val="24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vyhledávat v abecedním seznamu (rejstřík, slovník, telef. seznam)</w:t>
            </w:r>
          </w:p>
          <w:p w:rsidR="00121E87" w:rsidRDefault="009B6E10" w:rsidP="00A23CDD">
            <w:pPr>
              <w:numPr>
                <w:ilvl w:val="0"/>
                <w:numId w:val="24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správně píše skupiny bě – bje, pě, vě – vje</w:t>
            </w:r>
          </w:p>
          <w:p w:rsidR="00121E87" w:rsidRDefault="009B6E10" w:rsidP="00A23CDD">
            <w:pPr>
              <w:numPr>
                <w:ilvl w:val="0"/>
                <w:numId w:val="24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uvést příklady užití ve větách</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Komunikační a slohová výchova:</w:t>
            </w:r>
          </w:p>
          <w:p w:rsidR="00121E87" w:rsidRDefault="009B6E10" w:rsidP="00A23CDD">
            <w:pPr>
              <w:numPr>
                <w:ilvl w:val="0"/>
                <w:numId w:val="2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vypravovat podle osnovy</w:t>
            </w:r>
          </w:p>
          <w:p w:rsidR="00121E87" w:rsidRDefault="009B6E10" w:rsidP="00A23CDD">
            <w:pPr>
              <w:numPr>
                <w:ilvl w:val="0"/>
                <w:numId w:val="2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popsat jednoduchou věc</w:t>
            </w:r>
          </w:p>
          <w:p w:rsidR="00121E87" w:rsidRDefault="009B6E10" w:rsidP="00A23CDD">
            <w:pPr>
              <w:numPr>
                <w:ilvl w:val="0"/>
                <w:numId w:val="2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volí náležitou intonaci, přízvuk, pauzy a tempo podle svého komunikačního záměru</w:t>
            </w:r>
          </w:p>
          <w:p w:rsidR="00121E87" w:rsidRDefault="009B6E10" w:rsidP="00A23CDD">
            <w:pPr>
              <w:numPr>
                <w:ilvl w:val="0"/>
                <w:numId w:val="2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 správně dialog, telefonický rozhovor, zanechá vzkaz na záznamníku</w:t>
            </w:r>
          </w:p>
          <w:p w:rsidR="00121E87" w:rsidRDefault="009B6E10" w:rsidP="00A23CDD">
            <w:pPr>
              <w:numPr>
                <w:ilvl w:val="0"/>
                <w:numId w:val="2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při vypravování a popisu užívá slova výstižná, spisovná, citově zabarvená</w:t>
            </w:r>
          </w:p>
          <w:p w:rsidR="00121E87" w:rsidRDefault="009B6E10" w:rsidP="00A23CDD">
            <w:pPr>
              <w:numPr>
                <w:ilvl w:val="0"/>
                <w:numId w:val="2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kultivovaně se dorozumívá ve škole i mimo školu</w:t>
            </w:r>
          </w:p>
          <w:p w:rsidR="00121E87" w:rsidRDefault="009B6E10" w:rsidP="00A23CDD">
            <w:pPr>
              <w:numPr>
                <w:ilvl w:val="0"/>
                <w:numId w:val="2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se vyjádřit v běžných situacích</w:t>
            </w:r>
          </w:p>
          <w:p w:rsidR="00121E87" w:rsidRDefault="009B6E10" w:rsidP="00A23CDD">
            <w:pPr>
              <w:numPr>
                <w:ilvl w:val="0"/>
                <w:numId w:val="2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zvládne úhledný, čitelný a přehledný písemný projev</w:t>
            </w:r>
          </w:p>
          <w:p w:rsidR="00121E87" w:rsidRDefault="009B6E10" w:rsidP="00A23CDD">
            <w:pPr>
              <w:numPr>
                <w:ilvl w:val="0"/>
                <w:numId w:val="2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zvládne jednoduchou grafickou úpravu textu</w:t>
            </w:r>
          </w:p>
          <w:p w:rsidR="00121E87" w:rsidRDefault="009B6E10" w:rsidP="00A23CDD">
            <w:pPr>
              <w:numPr>
                <w:ilvl w:val="0"/>
                <w:numId w:val="2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napíše blahopřání, dopis, zprávu, oznámení, popis, vypravování, vyplní jednoduché tiskopisy (přihlášku, dotazník) </w:t>
            </w:r>
          </w:p>
          <w:p w:rsidR="00121E87" w:rsidRDefault="009B6E10" w:rsidP="00A23CDD">
            <w:pPr>
              <w:numPr>
                <w:ilvl w:val="0"/>
                <w:numId w:val="2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čte nahlas i potichu, čte s porozuměním přiměřeně náročné texty</w:t>
            </w:r>
          </w:p>
          <w:p w:rsidR="00121E87" w:rsidRDefault="009B6E10" w:rsidP="00A23CDD">
            <w:pPr>
              <w:numPr>
                <w:ilvl w:val="0"/>
                <w:numId w:val="2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rozumí přiměřeně náročnému textu a umí ho reprodukovat, podstatné informace zaznamenává</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Literární výchova:</w:t>
            </w:r>
          </w:p>
          <w:p w:rsidR="00121E87" w:rsidRDefault="009B6E10" w:rsidP="00A23CDD">
            <w:pPr>
              <w:numPr>
                <w:ilvl w:val="0"/>
                <w:numId w:val="24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odliší podstatné a okrajové informace</w:t>
            </w:r>
          </w:p>
          <w:p w:rsidR="00121E87" w:rsidRDefault="009B6E10" w:rsidP="00A23CDD">
            <w:pPr>
              <w:numPr>
                <w:ilvl w:val="0"/>
                <w:numId w:val="24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dokáže si vybrat četbu podle svého zájmu a udělat zápis do deníku</w:t>
            </w:r>
          </w:p>
          <w:p w:rsidR="00121E87" w:rsidRDefault="009B6E10" w:rsidP="00A23CDD">
            <w:pPr>
              <w:numPr>
                <w:ilvl w:val="0"/>
                <w:numId w:val="24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různé typy uměleckých a neuměleckých textů</w:t>
            </w:r>
          </w:p>
          <w:p w:rsidR="00121E87" w:rsidRDefault="009B6E10" w:rsidP="00A23CDD">
            <w:pPr>
              <w:numPr>
                <w:ilvl w:val="0"/>
                <w:numId w:val="24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při jednoduchém rozboru literárních textů používá elementární literární pojmy</w:t>
            </w:r>
          </w:p>
          <w:p w:rsidR="00121E87" w:rsidRDefault="009B6E10" w:rsidP="00A23CDD">
            <w:pPr>
              <w:numPr>
                <w:ilvl w:val="0"/>
                <w:numId w:val="24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seznámí se s autory dětských knih</w:t>
            </w:r>
          </w:p>
        </w:tc>
        <w:tc>
          <w:tcPr>
            <w:tcW w:w="368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Jazyková výchova:</w:t>
            </w:r>
          </w:p>
          <w:p w:rsidR="00121E87" w:rsidRPr="0006559F" w:rsidRDefault="009B6E10" w:rsidP="00A23CDD">
            <w:pPr>
              <w:pStyle w:val="Odstavecseseznamem"/>
              <w:numPr>
                <w:ilvl w:val="0"/>
                <w:numId w:val="284"/>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mateřský jazyk</w:t>
            </w:r>
          </w:p>
          <w:p w:rsidR="00121E87" w:rsidRPr="0006559F" w:rsidRDefault="009B6E10" w:rsidP="00A23CDD">
            <w:pPr>
              <w:pStyle w:val="Odstavecseseznamem"/>
              <w:numPr>
                <w:ilvl w:val="0"/>
                <w:numId w:val="284"/>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věta, souvětí</w:t>
            </w:r>
          </w:p>
          <w:p w:rsidR="00121E87" w:rsidRPr="0006559F" w:rsidRDefault="009B6E10" w:rsidP="00A23CDD">
            <w:pPr>
              <w:pStyle w:val="Odstavecseseznamem"/>
              <w:numPr>
                <w:ilvl w:val="0"/>
                <w:numId w:val="284"/>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slovo</w:t>
            </w:r>
          </w:p>
          <w:p w:rsidR="00121E87" w:rsidRPr="0006559F" w:rsidRDefault="009B6E10" w:rsidP="00A23CDD">
            <w:pPr>
              <w:pStyle w:val="Odstavecseseznamem"/>
              <w:numPr>
                <w:ilvl w:val="0"/>
                <w:numId w:val="284"/>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stavba slova</w:t>
            </w:r>
          </w:p>
          <w:p w:rsidR="00121E87" w:rsidRPr="0006559F" w:rsidRDefault="009B6E10" w:rsidP="00A23CDD">
            <w:pPr>
              <w:pStyle w:val="Odstavecseseznamem"/>
              <w:numPr>
                <w:ilvl w:val="0"/>
                <w:numId w:val="284"/>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podstatná jména</w:t>
            </w:r>
          </w:p>
          <w:p w:rsidR="00121E87" w:rsidRPr="0006559F" w:rsidRDefault="009B6E10" w:rsidP="00A23CDD">
            <w:pPr>
              <w:pStyle w:val="Odstavecseseznamem"/>
              <w:numPr>
                <w:ilvl w:val="0"/>
                <w:numId w:val="284"/>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slovesa</w:t>
            </w:r>
          </w:p>
          <w:p w:rsidR="00121E87" w:rsidRPr="0006559F" w:rsidRDefault="009B6E10" w:rsidP="00A23CDD">
            <w:pPr>
              <w:pStyle w:val="Odstavecseseznamem"/>
              <w:numPr>
                <w:ilvl w:val="0"/>
                <w:numId w:val="284"/>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abeceda</w:t>
            </w:r>
          </w:p>
          <w:p w:rsidR="00121E87" w:rsidRPr="0006559F" w:rsidRDefault="009B6E10" w:rsidP="00A23CDD">
            <w:pPr>
              <w:pStyle w:val="Odstavecseseznamem"/>
              <w:numPr>
                <w:ilvl w:val="0"/>
                <w:numId w:val="284"/>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skupiny bě – bje, pě, vě – vje</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b/>
                <w:sz w:val="24"/>
                <w:szCs w:val="24"/>
              </w:rPr>
            </w:pPr>
          </w:p>
          <w:p w:rsidR="0006559F" w:rsidRDefault="0006559F">
            <w:pPr>
              <w:rPr>
                <w:rFonts w:ascii="Times New Roman" w:eastAsia="Times New Roman" w:hAnsi="Times New Roman" w:cs="Times New Roman"/>
                <w:b/>
                <w:sz w:val="24"/>
                <w:szCs w:val="24"/>
              </w:rPr>
            </w:pP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Komunikační a slohová výchova:</w:t>
            </w:r>
          </w:p>
          <w:p w:rsidR="00121E87" w:rsidRPr="0006559F" w:rsidRDefault="009B6E10" w:rsidP="00A23CDD">
            <w:pPr>
              <w:pStyle w:val="Odstavecseseznamem"/>
              <w:numPr>
                <w:ilvl w:val="0"/>
                <w:numId w:val="285"/>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mluvený projev</w:t>
            </w:r>
          </w:p>
          <w:p w:rsidR="00121E87" w:rsidRPr="0006559F" w:rsidRDefault="009B6E10" w:rsidP="00A23CDD">
            <w:pPr>
              <w:pStyle w:val="Odstavecseseznamem"/>
              <w:numPr>
                <w:ilvl w:val="0"/>
                <w:numId w:val="285"/>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písemný projev</w:t>
            </w:r>
          </w:p>
          <w:p w:rsidR="00121E87" w:rsidRDefault="009B6E10" w:rsidP="00A23CDD">
            <w:pPr>
              <w:pStyle w:val="Odstavecseseznamem"/>
              <w:numPr>
                <w:ilvl w:val="0"/>
                <w:numId w:val="285"/>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čtení</w:t>
            </w:r>
          </w:p>
          <w:p w:rsidR="0006559F" w:rsidRDefault="0006559F" w:rsidP="0006559F">
            <w:pPr>
              <w:pStyle w:val="Odstavecseseznamem"/>
              <w:rPr>
                <w:rFonts w:ascii="Times New Roman" w:eastAsia="Times New Roman" w:hAnsi="Times New Roman" w:cs="Times New Roman"/>
                <w:sz w:val="24"/>
                <w:szCs w:val="24"/>
              </w:rPr>
            </w:pPr>
          </w:p>
          <w:p w:rsidR="0006559F" w:rsidRDefault="0006559F" w:rsidP="0006559F">
            <w:pPr>
              <w:pStyle w:val="Odstavecseseznamem"/>
              <w:rPr>
                <w:rFonts w:ascii="Times New Roman" w:eastAsia="Times New Roman" w:hAnsi="Times New Roman" w:cs="Times New Roman"/>
                <w:sz w:val="24"/>
                <w:szCs w:val="24"/>
              </w:rPr>
            </w:pPr>
          </w:p>
          <w:p w:rsidR="0006559F" w:rsidRDefault="0006559F" w:rsidP="0006559F">
            <w:pPr>
              <w:pStyle w:val="Odstavecseseznamem"/>
              <w:rPr>
                <w:rFonts w:ascii="Times New Roman" w:eastAsia="Times New Roman" w:hAnsi="Times New Roman" w:cs="Times New Roman"/>
                <w:sz w:val="24"/>
                <w:szCs w:val="24"/>
              </w:rPr>
            </w:pPr>
          </w:p>
          <w:p w:rsidR="0006559F" w:rsidRPr="0006559F" w:rsidRDefault="0006559F" w:rsidP="0006559F">
            <w:pPr>
              <w:pStyle w:val="Odstavecseseznamem"/>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Literární výchova:</w:t>
            </w:r>
          </w:p>
          <w:p w:rsidR="00121E87" w:rsidRPr="0006559F" w:rsidRDefault="009B6E10" w:rsidP="00A23CDD">
            <w:pPr>
              <w:pStyle w:val="Odstavecseseznamem"/>
              <w:numPr>
                <w:ilvl w:val="0"/>
                <w:numId w:val="286"/>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zážitkové čtení a naslouchání</w:t>
            </w:r>
          </w:p>
          <w:p w:rsidR="00121E87" w:rsidRPr="0006559F" w:rsidRDefault="009B6E10" w:rsidP="00A23CDD">
            <w:pPr>
              <w:pStyle w:val="Odstavecseseznamem"/>
              <w:numPr>
                <w:ilvl w:val="0"/>
                <w:numId w:val="286"/>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základní literární pojmy</w:t>
            </w:r>
          </w:p>
          <w:p w:rsidR="00121E87" w:rsidRPr="0006559F" w:rsidRDefault="009B6E10" w:rsidP="00A23CDD">
            <w:pPr>
              <w:pStyle w:val="Odstavecseseznamem"/>
              <w:numPr>
                <w:ilvl w:val="0"/>
                <w:numId w:val="286"/>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tvořivé činnosti s literárním textem</w:t>
            </w:r>
          </w:p>
        </w:tc>
        <w:tc>
          <w:tcPr>
            <w:tcW w:w="2127"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tc>
      </w:tr>
    </w:tbl>
    <w:p w:rsidR="0006559F" w:rsidRDefault="0006559F" w:rsidP="0006559F">
      <w:pPr>
        <w:tabs>
          <w:tab w:val="left" w:pos="1185"/>
        </w:tabs>
        <w:jc w:val="center"/>
        <w:rPr>
          <w:rFonts w:ascii="Times New Roman" w:eastAsia="Times New Roman" w:hAnsi="Times New Roman" w:cs="Times New Roman"/>
          <w:b/>
          <w:sz w:val="24"/>
          <w:szCs w:val="24"/>
        </w:rPr>
      </w:pPr>
    </w:p>
    <w:p w:rsidR="00121E87" w:rsidRPr="0006559F" w:rsidRDefault="009B6E10" w:rsidP="0006559F">
      <w:pPr>
        <w:tabs>
          <w:tab w:val="left" w:pos="1185"/>
        </w:tabs>
        <w:jc w:val="center"/>
        <w:rPr>
          <w:rFonts w:ascii="Times New Roman" w:eastAsia="Times New Roman" w:hAnsi="Times New Roman" w:cs="Times New Roman"/>
          <w:b/>
          <w:sz w:val="28"/>
          <w:szCs w:val="24"/>
        </w:rPr>
      </w:pPr>
      <w:r w:rsidRPr="0006559F">
        <w:rPr>
          <w:rFonts w:ascii="Times New Roman" w:eastAsia="Times New Roman" w:hAnsi="Times New Roman" w:cs="Times New Roman"/>
          <w:b/>
          <w:sz w:val="28"/>
          <w:szCs w:val="24"/>
        </w:rPr>
        <w:t>5. ročník</w:t>
      </w:r>
    </w:p>
    <w:tbl>
      <w:tblPr>
        <w:tblStyle w:val="affffffff5"/>
        <w:tblW w:w="12780" w:type="dxa"/>
        <w:jc w:val="center"/>
        <w:tblInd w:w="0" w:type="dxa"/>
        <w:tblLayout w:type="fixed"/>
        <w:tblLook w:val="0000" w:firstRow="0" w:lastRow="0" w:firstColumn="0" w:lastColumn="0" w:noHBand="0" w:noVBand="0"/>
      </w:tblPr>
      <w:tblGrid>
        <w:gridCol w:w="7083"/>
        <w:gridCol w:w="3685"/>
        <w:gridCol w:w="2012"/>
      </w:tblGrid>
      <w:tr w:rsidR="00121E87" w:rsidTr="0006559F">
        <w:trPr>
          <w:jc w:val="center"/>
        </w:trPr>
        <w:tc>
          <w:tcPr>
            <w:tcW w:w="7083" w:type="dxa"/>
            <w:tcBorders>
              <w:top w:val="single" w:sz="4" w:space="0" w:color="000000"/>
              <w:left w:val="single" w:sz="4" w:space="0" w:color="000000"/>
              <w:bottom w:val="single" w:sz="4" w:space="0" w:color="000000"/>
            </w:tcBorders>
            <w:shd w:val="clear" w:color="auto" w:fill="D9D9D9" w:themeFill="background1" w:themeFillShade="D9"/>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Konkretizované výstupy</w:t>
            </w:r>
          </w:p>
        </w:tc>
        <w:tc>
          <w:tcPr>
            <w:tcW w:w="3685" w:type="dxa"/>
            <w:tcBorders>
              <w:top w:val="single" w:sz="4" w:space="0" w:color="000000"/>
              <w:left w:val="single" w:sz="4" w:space="0" w:color="000000"/>
              <w:bottom w:val="single" w:sz="4" w:space="0" w:color="000000"/>
            </w:tcBorders>
            <w:shd w:val="clear" w:color="auto" w:fill="D9D9D9" w:themeFill="background1" w:themeFillShade="D9"/>
            <w:vAlign w:val="center"/>
          </w:tcPr>
          <w:p w:rsidR="00121E87" w:rsidRDefault="0006559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Obsah učiva</w:t>
            </w:r>
          </w:p>
        </w:tc>
        <w:tc>
          <w:tcPr>
            <w:tcW w:w="20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Poznámky</w:t>
            </w:r>
          </w:p>
        </w:tc>
      </w:tr>
      <w:tr w:rsidR="00121E87" w:rsidTr="0006559F">
        <w:trPr>
          <w:jc w:val="center"/>
        </w:trPr>
        <w:tc>
          <w:tcPr>
            <w:tcW w:w="708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Literární výchova:</w:t>
            </w:r>
          </w:p>
          <w:p w:rsidR="00121E87" w:rsidRDefault="009B6E10" w:rsidP="00A23CDD">
            <w:pPr>
              <w:numPr>
                <w:ilvl w:val="0"/>
                <w:numId w:val="26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čte přiměřeně rychle a plynule s prvky uměleckého přednesu</w:t>
            </w:r>
          </w:p>
          <w:p w:rsidR="00121E87" w:rsidRDefault="009B6E10" w:rsidP="00A23CDD">
            <w:pPr>
              <w:numPr>
                <w:ilvl w:val="0"/>
                <w:numId w:val="26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rozpozná umělecké vybrané žánry – pohádka, pověst, bajka, dobrodružná četba, comics</w:t>
            </w:r>
          </w:p>
          <w:p w:rsidR="00121E87" w:rsidRDefault="009B6E10" w:rsidP="00A23CDD">
            <w:pPr>
              <w:numPr>
                <w:ilvl w:val="0"/>
                <w:numId w:val="26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při jednoduchém rozboru literárních textů používá elementární literární pojmy</w:t>
            </w:r>
          </w:p>
          <w:p w:rsidR="00121E87" w:rsidRDefault="009B6E10" w:rsidP="00A23CDD">
            <w:pPr>
              <w:numPr>
                <w:ilvl w:val="0"/>
                <w:numId w:val="26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pojmy rým, verš, sloka</w:t>
            </w:r>
          </w:p>
          <w:p w:rsidR="00121E87" w:rsidRDefault="009B6E10" w:rsidP="00A23CDD">
            <w:pPr>
              <w:numPr>
                <w:ilvl w:val="0"/>
                <w:numId w:val="26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volně reprodukuje text podle svých schopností, tvoří vlastní literární text na dané téma</w:t>
            </w:r>
          </w:p>
          <w:p w:rsidR="00121E87" w:rsidRDefault="009B6E10" w:rsidP="00A23CDD">
            <w:pPr>
              <w:numPr>
                <w:ilvl w:val="0"/>
                <w:numId w:val="26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recituje básně (přiměřené věku)</w:t>
            </w:r>
          </w:p>
          <w:p w:rsidR="00121E87" w:rsidRDefault="009B6E10" w:rsidP="00A23CDD">
            <w:pPr>
              <w:numPr>
                <w:ilvl w:val="0"/>
                <w:numId w:val="26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dokáže zdramatizovat vhodný text</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Komunikační a slohová výchova:</w:t>
            </w:r>
          </w:p>
          <w:p w:rsidR="00121E87" w:rsidRDefault="009B6E10" w:rsidP="00A23CDD">
            <w:pPr>
              <w:numPr>
                <w:ilvl w:val="0"/>
                <w:numId w:val="26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čte s porozuměním přiměřeně náročné texty</w:t>
            </w:r>
          </w:p>
          <w:p w:rsidR="00121E87" w:rsidRDefault="009B6E10" w:rsidP="00A23CDD">
            <w:pPr>
              <w:numPr>
                <w:ilvl w:val="0"/>
                <w:numId w:val="26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podstatné a okrajové informace v textu vhodném pro daný věk, podstatné informace zaznamenává</w:t>
            </w:r>
          </w:p>
          <w:p w:rsidR="00121E87" w:rsidRDefault="009B6E10" w:rsidP="00A23CDD">
            <w:pPr>
              <w:numPr>
                <w:ilvl w:val="0"/>
                <w:numId w:val="26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rozpozná manipulativní komunikaci v reklamě</w:t>
            </w:r>
          </w:p>
          <w:p w:rsidR="00121E87" w:rsidRDefault="009B6E10" w:rsidP="00A23CDD">
            <w:pPr>
              <w:numPr>
                <w:ilvl w:val="0"/>
                <w:numId w:val="26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vytvoří zkrácený zápis textu</w:t>
            </w:r>
          </w:p>
          <w:p w:rsidR="00121E87" w:rsidRDefault="009B6E10" w:rsidP="00A23CDD">
            <w:pPr>
              <w:numPr>
                <w:ilvl w:val="0"/>
                <w:numId w:val="26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volí náležitou intonaci, přízvuk, pauzy a tempo podle svého komunikačního záměru</w:t>
            </w:r>
          </w:p>
          <w:p w:rsidR="00121E87" w:rsidRDefault="009B6E10" w:rsidP="00A23CDD">
            <w:pPr>
              <w:numPr>
                <w:ilvl w:val="0"/>
                <w:numId w:val="26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sestaví osnovu k popisu a vyprávění</w:t>
            </w:r>
          </w:p>
          <w:p w:rsidR="00121E87" w:rsidRDefault="009B6E10" w:rsidP="00A23CDD">
            <w:pPr>
              <w:numPr>
                <w:ilvl w:val="0"/>
                <w:numId w:val="26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podle osnovy se jasně a srozumitelně vyjadřuje</w:t>
            </w:r>
          </w:p>
          <w:p w:rsidR="00121E87" w:rsidRDefault="009B6E10" w:rsidP="00A23CDD">
            <w:pPr>
              <w:numPr>
                <w:ilvl w:val="0"/>
                <w:numId w:val="26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zachovává posloupnost děje a hlavní linii příběhu</w:t>
            </w:r>
          </w:p>
          <w:p w:rsidR="00121E87" w:rsidRDefault="009B6E10" w:rsidP="00A23CDD">
            <w:pPr>
              <w:numPr>
                <w:ilvl w:val="0"/>
                <w:numId w:val="26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napíše dopis, příspěvek do časopisu, pozvánku, oznámení, inzerát, </w:t>
            </w:r>
          </w:p>
          <w:p w:rsidR="00121E87" w:rsidRDefault="009B6E10" w:rsidP="00A23CDD">
            <w:pPr>
              <w:numPr>
                <w:ilvl w:val="0"/>
                <w:numId w:val="26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píše správně po stránce obsahové i formální jednoduché komunikační žánry</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Jazyková výchova:</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určit všechny slovní druhy</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určí rod, číslo, pád, vzor podst. jmen</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podst. jm. skloňuje podle vzorů</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určí druhy příd. jmen</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gramatiku měkkých, tvrdých a přivlastňovacích příd. jmen</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 základní druhy zájmen a číslovek</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skloňování zájmena já, seznámení</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časuje slovesa ve všech časech v ozn. způsobu</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 všechny slovesné způsoby</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 zvratné sloveso</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jednoduché a složené slovesné tvary</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pojem příčestí minulé a umí ho vytvořit</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rozpozná přímou řeč a větu uvozovací</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užít přímou řeč ve vypravování</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 podmět a přísudek</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rozlišuje podmět holý, rozvitý, několikanásobný</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užívá shodu přísudku s podmětem</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určí větu řídící a závislou</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určí větu hlavní a vedlejší</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 spojky (spojovací výrazy) v souvětí</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správně píše názvy národností, víceslovné názvy států a jejich zkratky</w:t>
            </w:r>
          </w:p>
          <w:p w:rsidR="00121E87" w:rsidRDefault="009B6E10" w:rsidP="00A23CDD">
            <w:pPr>
              <w:numPr>
                <w:ilvl w:val="0"/>
                <w:numId w:val="2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správně píše názvy uměleckých děl, novin, časopisů</w:t>
            </w:r>
          </w:p>
        </w:tc>
        <w:tc>
          <w:tcPr>
            <w:tcW w:w="368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Literární výchova:</w:t>
            </w:r>
          </w:p>
          <w:p w:rsidR="00121E87" w:rsidRPr="0006559F" w:rsidRDefault="009B6E10" w:rsidP="00A23CDD">
            <w:pPr>
              <w:pStyle w:val="Odstavecseseznamem"/>
              <w:numPr>
                <w:ilvl w:val="0"/>
                <w:numId w:val="287"/>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zážitkové čtení a naslouchání</w:t>
            </w:r>
          </w:p>
          <w:p w:rsidR="00121E87" w:rsidRPr="0006559F" w:rsidRDefault="009B6E10" w:rsidP="00A23CDD">
            <w:pPr>
              <w:pStyle w:val="Odstavecseseznamem"/>
              <w:numPr>
                <w:ilvl w:val="0"/>
                <w:numId w:val="287"/>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základní literární pojmy</w:t>
            </w:r>
          </w:p>
          <w:p w:rsidR="00121E87" w:rsidRPr="0006559F" w:rsidRDefault="009B6E10" w:rsidP="00A23CDD">
            <w:pPr>
              <w:pStyle w:val="Odstavecseseznamem"/>
              <w:numPr>
                <w:ilvl w:val="0"/>
                <w:numId w:val="287"/>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tvořivé činnosti s literárním textem</w:t>
            </w:r>
          </w:p>
          <w:p w:rsidR="00121E87" w:rsidRDefault="00121E87">
            <w:pPr>
              <w:rPr>
                <w:rFonts w:ascii="Times New Roman" w:eastAsia="Times New Roman" w:hAnsi="Times New Roman" w:cs="Times New Roman"/>
                <w:sz w:val="24"/>
                <w:szCs w:val="24"/>
              </w:rPr>
            </w:pPr>
          </w:p>
          <w:p w:rsidR="0006559F" w:rsidRDefault="0006559F">
            <w:pPr>
              <w:rPr>
                <w:rFonts w:ascii="Times New Roman" w:eastAsia="Times New Roman" w:hAnsi="Times New Roman" w:cs="Times New Roman"/>
                <w:sz w:val="24"/>
                <w:szCs w:val="24"/>
              </w:rPr>
            </w:pPr>
          </w:p>
          <w:p w:rsidR="0006559F" w:rsidRDefault="0006559F">
            <w:pPr>
              <w:rPr>
                <w:rFonts w:ascii="Times New Roman" w:eastAsia="Times New Roman" w:hAnsi="Times New Roman" w:cs="Times New Roman"/>
                <w:sz w:val="24"/>
                <w:szCs w:val="24"/>
              </w:rPr>
            </w:pPr>
          </w:p>
          <w:p w:rsidR="0006559F" w:rsidRDefault="0006559F">
            <w:pPr>
              <w:rPr>
                <w:rFonts w:ascii="Times New Roman" w:eastAsia="Times New Roman" w:hAnsi="Times New Roman" w:cs="Times New Roman"/>
                <w:sz w:val="24"/>
                <w:szCs w:val="24"/>
              </w:rPr>
            </w:pPr>
          </w:p>
          <w:p w:rsidR="0006559F" w:rsidRDefault="0006559F">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Komunikační a slohová výchova:</w:t>
            </w:r>
          </w:p>
          <w:p w:rsidR="00121E87" w:rsidRPr="0006559F" w:rsidRDefault="009B6E10" w:rsidP="00A23CDD">
            <w:pPr>
              <w:pStyle w:val="Odstavecseseznamem"/>
              <w:numPr>
                <w:ilvl w:val="0"/>
                <w:numId w:val="288"/>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čtení</w:t>
            </w:r>
          </w:p>
          <w:p w:rsidR="00121E87" w:rsidRPr="0006559F" w:rsidRDefault="009B6E10" w:rsidP="00A23CDD">
            <w:pPr>
              <w:pStyle w:val="Odstavecseseznamem"/>
              <w:numPr>
                <w:ilvl w:val="0"/>
                <w:numId w:val="288"/>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naslouchání</w:t>
            </w:r>
          </w:p>
          <w:p w:rsidR="00121E87" w:rsidRPr="0006559F" w:rsidRDefault="009B6E10" w:rsidP="00A23CDD">
            <w:pPr>
              <w:pStyle w:val="Odstavecseseznamem"/>
              <w:numPr>
                <w:ilvl w:val="0"/>
                <w:numId w:val="288"/>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mluvený projev</w:t>
            </w:r>
          </w:p>
          <w:p w:rsidR="00121E87" w:rsidRPr="0006559F" w:rsidRDefault="009B6E10" w:rsidP="00A23CDD">
            <w:pPr>
              <w:pStyle w:val="Odstavecseseznamem"/>
              <w:numPr>
                <w:ilvl w:val="0"/>
                <w:numId w:val="288"/>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písemný projev</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06559F" w:rsidRDefault="0006559F">
            <w:pPr>
              <w:rPr>
                <w:rFonts w:ascii="Times New Roman" w:eastAsia="Times New Roman" w:hAnsi="Times New Roman" w:cs="Times New Roman"/>
                <w:sz w:val="24"/>
                <w:szCs w:val="24"/>
              </w:rPr>
            </w:pPr>
          </w:p>
          <w:p w:rsidR="0006559F" w:rsidRDefault="0006559F">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Jazyková výchova:</w:t>
            </w:r>
          </w:p>
          <w:p w:rsidR="00121E87" w:rsidRPr="0006559F" w:rsidRDefault="009B6E10" w:rsidP="00A23CDD">
            <w:pPr>
              <w:pStyle w:val="Odstavecseseznamem"/>
              <w:numPr>
                <w:ilvl w:val="0"/>
                <w:numId w:val="289"/>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slovní druhy</w:t>
            </w:r>
          </w:p>
          <w:p w:rsidR="00121E87" w:rsidRPr="0006559F" w:rsidRDefault="009B6E10" w:rsidP="00A23CDD">
            <w:pPr>
              <w:pStyle w:val="Odstavecseseznamem"/>
              <w:numPr>
                <w:ilvl w:val="0"/>
                <w:numId w:val="289"/>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podstatná jména</w:t>
            </w:r>
          </w:p>
          <w:p w:rsidR="00121E87" w:rsidRPr="0006559F" w:rsidRDefault="009B6E10" w:rsidP="00A23CDD">
            <w:pPr>
              <w:pStyle w:val="Odstavecseseznamem"/>
              <w:numPr>
                <w:ilvl w:val="0"/>
                <w:numId w:val="289"/>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přídavná jména</w:t>
            </w:r>
          </w:p>
          <w:p w:rsidR="00121E87" w:rsidRPr="0006559F" w:rsidRDefault="009B6E10" w:rsidP="00A23CDD">
            <w:pPr>
              <w:pStyle w:val="Odstavecseseznamem"/>
              <w:numPr>
                <w:ilvl w:val="0"/>
                <w:numId w:val="289"/>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zájmena, číslovky</w:t>
            </w:r>
          </w:p>
          <w:p w:rsidR="00121E87" w:rsidRPr="0006559F" w:rsidRDefault="009B6E10" w:rsidP="00A23CDD">
            <w:pPr>
              <w:pStyle w:val="Odstavecseseznamem"/>
              <w:numPr>
                <w:ilvl w:val="0"/>
                <w:numId w:val="289"/>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slovesa</w:t>
            </w:r>
          </w:p>
          <w:p w:rsidR="00121E87" w:rsidRPr="0006559F" w:rsidRDefault="009B6E10" w:rsidP="00A23CDD">
            <w:pPr>
              <w:pStyle w:val="Odstavecseseznamem"/>
              <w:numPr>
                <w:ilvl w:val="0"/>
                <w:numId w:val="289"/>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přímá řeč</w:t>
            </w:r>
          </w:p>
          <w:p w:rsidR="00121E87" w:rsidRPr="0006559F" w:rsidRDefault="009B6E10" w:rsidP="00A23CDD">
            <w:pPr>
              <w:pStyle w:val="Odstavecseseznamem"/>
              <w:numPr>
                <w:ilvl w:val="0"/>
                <w:numId w:val="289"/>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skladba</w:t>
            </w:r>
          </w:p>
          <w:p w:rsidR="00121E87" w:rsidRPr="0006559F" w:rsidRDefault="009B6E10" w:rsidP="00A23CDD">
            <w:pPr>
              <w:pStyle w:val="Odstavecseseznamem"/>
              <w:numPr>
                <w:ilvl w:val="0"/>
                <w:numId w:val="289"/>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souvětí</w:t>
            </w:r>
          </w:p>
          <w:p w:rsidR="00121E87" w:rsidRPr="0006559F" w:rsidRDefault="009B6E10" w:rsidP="00A23CDD">
            <w:pPr>
              <w:pStyle w:val="Odstavecseseznamem"/>
              <w:numPr>
                <w:ilvl w:val="0"/>
                <w:numId w:val="289"/>
              </w:numPr>
              <w:rPr>
                <w:rFonts w:ascii="Times New Roman" w:eastAsia="Times New Roman" w:hAnsi="Times New Roman" w:cs="Times New Roman"/>
                <w:sz w:val="24"/>
                <w:szCs w:val="24"/>
              </w:rPr>
            </w:pPr>
            <w:r w:rsidRPr="0006559F">
              <w:rPr>
                <w:rFonts w:ascii="Times New Roman" w:eastAsia="Times New Roman" w:hAnsi="Times New Roman" w:cs="Times New Roman"/>
                <w:sz w:val="24"/>
                <w:szCs w:val="24"/>
              </w:rPr>
              <w:t>vlastní jména, názvy</w:t>
            </w:r>
          </w:p>
          <w:p w:rsidR="00121E87" w:rsidRDefault="00121E87">
            <w:pPr>
              <w:rPr>
                <w:rFonts w:ascii="Times New Roman" w:eastAsia="Times New Roman" w:hAnsi="Times New Roman" w:cs="Times New Roman"/>
                <w:sz w:val="24"/>
                <w:szCs w:val="24"/>
              </w:rPr>
            </w:pPr>
          </w:p>
        </w:tc>
        <w:tc>
          <w:tcPr>
            <w:tcW w:w="201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bl>
    <w:p w:rsidR="00121E87" w:rsidRDefault="00121E87">
      <w:pPr>
        <w:rPr>
          <w:rFonts w:ascii="Times New Roman" w:eastAsia="Times New Roman" w:hAnsi="Times New Roman" w:cs="Times New Roman"/>
          <w:sz w:val="24"/>
          <w:szCs w:val="24"/>
        </w:rPr>
      </w:pPr>
    </w:p>
    <w:p w:rsidR="0006559F" w:rsidRDefault="0006559F">
      <w:pPr>
        <w:rPr>
          <w:rFonts w:ascii="Times New Roman" w:eastAsia="Times New Roman" w:hAnsi="Times New Roman" w:cs="Times New Roman"/>
          <w:sz w:val="24"/>
          <w:szCs w:val="24"/>
        </w:rPr>
      </w:pPr>
    </w:p>
    <w:p w:rsidR="00121E87" w:rsidRDefault="009B6E1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KOMUNIKAČNÍ A SLOHOVÁ VÝCHOVA</w:t>
      </w:r>
    </w:p>
    <w:p w:rsidR="00121E87" w:rsidRDefault="009B6E1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Očekávané výstupy – 2. období </w:t>
      </w:r>
    </w:p>
    <w:p w:rsidR="00121E87" w:rsidRPr="0006559F" w:rsidRDefault="009B6E1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Minimální doporučená úroveň pro úpravy očekávaných výstupů v rámci podpůrných opatření: </w:t>
      </w:r>
      <w:r>
        <w:rPr>
          <w:rFonts w:ascii="Times New Roman" w:eastAsia="Times New Roman" w:hAnsi="Times New Roman" w:cs="Times New Roman"/>
          <w:sz w:val="24"/>
          <w:szCs w:val="24"/>
        </w:rPr>
        <w:t xml:space="preserve">žák </w:t>
      </w:r>
    </w:p>
    <w:p w:rsidR="00121E87" w:rsidRDefault="009B6E10" w:rsidP="0006559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ČJL-5-1-05p, ČJL-5-1-10p vypráví vlastní zážitky, jednoduchý příběh podle přečtené předlohy nebo ilustrací a domluví se v běžných situacích </w:t>
      </w:r>
    </w:p>
    <w:p w:rsidR="00121E87" w:rsidRDefault="009B6E10" w:rsidP="0006559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ČJL-5-1-05p má odpovídající slovní zásobu k souvislému vyjadřování </w:t>
      </w:r>
    </w:p>
    <w:p w:rsidR="00121E87" w:rsidRDefault="009B6E10" w:rsidP="0006559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ČJL-5-1-07p v mluveném projevu volí správnou intonaci, přízvuk, pauzy a tempo řeči</w:t>
      </w:r>
    </w:p>
    <w:p w:rsidR="00121E87" w:rsidRDefault="009B6E10" w:rsidP="0006559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ČJL-5-1-09p popíše jednoduché předměty, činnosti a děje </w:t>
      </w:r>
    </w:p>
    <w:p w:rsidR="00121E87" w:rsidRDefault="009B6E10" w:rsidP="0006559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ČJL-5-1-09p opisuje a přepisuje jednoduché texty </w:t>
      </w:r>
    </w:p>
    <w:p w:rsidR="00121E87" w:rsidRDefault="009B6E10" w:rsidP="0006559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ČJL-5-1-09p píše správně a přehledně jednoduchá sdělení </w:t>
      </w:r>
    </w:p>
    <w:p w:rsidR="00121E87" w:rsidRDefault="009B6E10" w:rsidP="0006559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ČJL-5-1-09p píše čitelně a úpravně, dodržuje mezery mezi slovy </w:t>
      </w:r>
    </w:p>
    <w:p w:rsidR="00121E87" w:rsidRDefault="009B6E10" w:rsidP="0006559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ČJL-5-1-09p ovládá hůlkové písmo - tvoří otázky a odpovídá na ně </w:t>
      </w:r>
    </w:p>
    <w:p w:rsidR="00B05C52" w:rsidRDefault="00B05C52" w:rsidP="0006559F">
      <w:pPr>
        <w:spacing w:after="120" w:line="240" w:lineRule="auto"/>
        <w:rPr>
          <w:rFonts w:ascii="Times New Roman" w:eastAsia="Times New Roman" w:hAnsi="Times New Roman" w:cs="Times New Roman"/>
          <w:sz w:val="24"/>
          <w:szCs w:val="24"/>
        </w:rPr>
      </w:pP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JAZYKOVÁ VÝCHOVA </w:t>
      </w:r>
    </w:p>
    <w:p w:rsidR="00121E87" w:rsidRDefault="009B6E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Očekávané výstupy – 2. období </w:t>
      </w:r>
    </w:p>
    <w:p w:rsidR="00121E87" w:rsidRPr="00B05C52"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Minimální doporučená úroveň pro úpravy očekávaných výstupů v rámci podpůrných opatření: </w:t>
      </w:r>
      <w:r>
        <w:rPr>
          <w:rFonts w:ascii="Times New Roman" w:eastAsia="Times New Roman" w:hAnsi="Times New Roman" w:cs="Times New Roman"/>
          <w:sz w:val="24"/>
          <w:szCs w:val="24"/>
        </w:rPr>
        <w:t xml:space="preserve">žák </w:t>
      </w:r>
    </w:p>
    <w:p w:rsidR="00121E87" w:rsidRDefault="009B6E10" w:rsidP="00B05C5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ČJL-5-2-03p pozná podstatná jména a slovesa </w:t>
      </w:r>
    </w:p>
    <w:p w:rsidR="00121E87" w:rsidRDefault="009B6E10" w:rsidP="00B05C5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ČJL-5-2-06p dodržuje pořádek slov ve větě, pozná a určí druhy vět podle postoje mluvčího </w:t>
      </w:r>
    </w:p>
    <w:p w:rsidR="00121E87" w:rsidRDefault="009B6E10" w:rsidP="00B05C52">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ČJL-5-2-08p rozlišuje tvrdé, měkké a obojetné souhlásky a ovládá pravopis měkkých a tvrdých slabik - určuje samohlásky a souhlásky - seřadí slova podle abecedy - správně vyslovuje a píše slova se skupinami hlásek dě-tě-ně-bě-pě-vě-mě - správně vyslovuje a píše znělé a neznělé souhlásky</w:t>
      </w:r>
    </w:p>
    <w:p w:rsidR="00121E87" w:rsidRDefault="00121E87">
      <w:pPr>
        <w:rPr>
          <w:rFonts w:ascii="Times New Roman" w:eastAsia="Times New Roman" w:hAnsi="Times New Roman" w:cs="Times New Roman"/>
          <w:b/>
          <w:sz w:val="24"/>
          <w:szCs w:val="24"/>
        </w:rPr>
      </w:pPr>
    </w:p>
    <w:p w:rsidR="00B05C52" w:rsidRDefault="00B05C52">
      <w:pPr>
        <w:rPr>
          <w:rFonts w:ascii="Times New Roman" w:eastAsia="Times New Roman" w:hAnsi="Times New Roman" w:cs="Times New Roman"/>
          <w:b/>
          <w:sz w:val="24"/>
          <w:szCs w:val="24"/>
        </w:rPr>
      </w:pP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Charakteristika vyučovacího předmětu – 2. stupeň</w:t>
      </w: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Obsahové, časové a organizační vymezení</w:t>
      </w:r>
    </w:p>
    <w:p w:rsidR="00121E87" w:rsidRDefault="009B6E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Vyučovací předmět český jazyk a literatura se vyučuje jako samostatný předmět ve všech ročnících.</w:t>
      </w:r>
    </w:p>
    <w:p w:rsidR="00121E87" w:rsidRPr="00B05C52" w:rsidRDefault="009B6E10" w:rsidP="00A23CDD">
      <w:pPr>
        <w:pStyle w:val="Odstavecseseznamem"/>
        <w:numPr>
          <w:ilvl w:val="0"/>
          <w:numId w:val="291"/>
        </w:numPr>
        <w:spacing w:after="120" w:line="240" w:lineRule="auto"/>
        <w:rPr>
          <w:rFonts w:ascii="Times New Roman" w:eastAsia="Times New Roman" w:hAnsi="Times New Roman" w:cs="Times New Roman"/>
          <w:sz w:val="24"/>
          <w:szCs w:val="24"/>
        </w:rPr>
      </w:pPr>
      <w:r w:rsidRPr="00B05C52">
        <w:rPr>
          <w:rFonts w:ascii="Times New Roman" w:eastAsia="Times New Roman" w:hAnsi="Times New Roman" w:cs="Times New Roman"/>
          <w:sz w:val="24"/>
          <w:szCs w:val="24"/>
        </w:rPr>
        <w:t>v 6., 7. ročníku  -  5 hodin týdně</w:t>
      </w:r>
    </w:p>
    <w:p w:rsidR="00121E87" w:rsidRDefault="009B6E10" w:rsidP="00A23CDD">
      <w:pPr>
        <w:pStyle w:val="Odstavecseseznamem"/>
        <w:numPr>
          <w:ilvl w:val="0"/>
          <w:numId w:val="291"/>
        </w:numPr>
        <w:spacing w:after="120" w:line="240" w:lineRule="auto"/>
        <w:rPr>
          <w:rFonts w:ascii="Times New Roman" w:eastAsia="Times New Roman" w:hAnsi="Times New Roman" w:cs="Times New Roman"/>
          <w:sz w:val="24"/>
          <w:szCs w:val="24"/>
        </w:rPr>
      </w:pPr>
      <w:r w:rsidRPr="00B05C52">
        <w:rPr>
          <w:rFonts w:ascii="Times New Roman" w:eastAsia="Times New Roman" w:hAnsi="Times New Roman" w:cs="Times New Roman"/>
          <w:sz w:val="24"/>
          <w:szCs w:val="24"/>
        </w:rPr>
        <w:t>v 8., 9. ročníku  -  4 hodiny týdně.</w:t>
      </w:r>
    </w:p>
    <w:p w:rsidR="00B05C52" w:rsidRPr="00B05C52" w:rsidRDefault="00B05C52" w:rsidP="00B05C52">
      <w:pPr>
        <w:pStyle w:val="Odstavecseseznamem"/>
        <w:spacing w:after="120" w:line="240" w:lineRule="auto"/>
        <w:rPr>
          <w:rFonts w:ascii="Times New Roman" w:eastAsia="Times New Roman" w:hAnsi="Times New Roman" w:cs="Times New Roman"/>
          <w:sz w:val="24"/>
          <w:szCs w:val="24"/>
        </w:rPr>
      </w:pPr>
    </w:p>
    <w:p w:rsidR="00121E87" w:rsidRPr="00B05C52" w:rsidRDefault="009B6E10">
      <w:pPr>
        <w:spacing w:line="240" w:lineRule="auto"/>
        <w:rPr>
          <w:rFonts w:ascii="Times New Roman" w:eastAsia="Times New Roman" w:hAnsi="Times New Roman" w:cs="Times New Roman"/>
          <w:b/>
          <w:sz w:val="24"/>
          <w:szCs w:val="24"/>
        </w:rPr>
      </w:pPr>
      <w:r w:rsidRPr="00B05C52">
        <w:rPr>
          <w:rFonts w:ascii="Times New Roman" w:eastAsia="Times New Roman" w:hAnsi="Times New Roman" w:cs="Times New Roman"/>
          <w:b/>
          <w:sz w:val="24"/>
          <w:szCs w:val="24"/>
        </w:rPr>
        <w:t>Vzdělávání ve vyučovacím předmětu český jazyk a literatura je zaměřeno na:</w:t>
      </w:r>
    </w:p>
    <w:p w:rsidR="00121E87" w:rsidRPr="00B05C52" w:rsidRDefault="009B6E10" w:rsidP="00A23CDD">
      <w:pPr>
        <w:pStyle w:val="Odstavecseseznamem"/>
        <w:numPr>
          <w:ilvl w:val="0"/>
          <w:numId w:val="290"/>
        </w:numPr>
        <w:spacing w:line="240" w:lineRule="auto"/>
        <w:rPr>
          <w:rFonts w:ascii="Times New Roman" w:eastAsia="Times New Roman" w:hAnsi="Times New Roman" w:cs="Times New Roman"/>
          <w:sz w:val="24"/>
          <w:szCs w:val="24"/>
        </w:rPr>
      </w:pPr>
      <w:r w:rsidRPr="00B05C52">
        <w:rPr>
          <w:rFonts w:ascii="Times New Roman" w:eastAsia="Times New Roman" w:hAnsi="Times New Roman" w:cs="Times New Roman"/>
          <w:sz w:val="24"/>
          <w:szCs w:val="24"/>
        </w:rPr>
        <w:t>rozvíjení kultivovaného písemného i ústního projevu</w:t>
      </w:r>
    </w:p>
    <w:p w:rsidR="00121E87" w:rsidRPr="00B05C52" w:rsidRDefault="009B6E10" w:rsidP="00A23CDD">
      <w:pPr>
        <w:pStyle w:val="Odstavecseseznamem"/>
        <w:numPr>
          <w:ilvl w:val="0"/>
          <w:numId w:val="290"/>
        </w:numPr>
        <w:spacing w:line="240" w:lineRule="auto"/>
        <w:rPr>
          <w:rFonts w:ascii="Times New Roman" w:eastAsia="Times New Roman" w:hAnsi="Times New Roman" w:cs="Times New Roman"/>
          <w:sz w:val="24"/>
          <w:szCs w:val="24"/>
        </w:rPr>
      </w:pPr>
      <w:r w:rsidRPr="00B05C52">
        <w:rPr>
          <w:rFonts w:ascii="Times New Roman" w:eastAsia="Times New Roman" w:hAnsi="Times New Roman" w:cs="Times New Roman"/>
          <w:sz w:val="24"/>
          <w:szCs w:val="24"/>
        </w:rPr>
        <w:t>vyjádření reakcí a pocitů žáků</w:t>
      </w:r>
    </w:p>
    <w:p w:rsidR="00121E87" w:rsidRPr="00B05C52" w:rsidRDefault="009B6E10" w:rsidP="00A23CDD">
      <w:pPr>
        <w:pStyle w:val="Odstavecseseznamem"/>
        <w:numPr>
          <w:ilvl w:val="0"/>
          <w:numId w:val="290"/>
        </w:numPr>
        <w:spacing w:line="240" w:lineRule="auto"/>
        <w:rPr>
          <w:rFonts w:ascii="Times New Roman" w:eastAsia="Times New Roman" w:hAnsi="Times New Roman" w:cs="Times New Roman"/>
          <w:sz w:val="24"/>
          <w:szCs w:val="24"/>
        </w:rPr>
      </w:pPr>
      <w:r w:rsidRPr="00B05C52">
        <w:rPr>
          <w:rFonts w:ascii="Times New Roman" w:eastAsia="Times New Roman" w:hAnsi="Times New Roman" w:cs="Times New Roman"/>
          <w:sz w:val="24"/>
          <w:szCs w:val="24"/>
        </w:rPr>
        <w:t>pochopení role v různých komunikačních situacích</w:t>
      </w:r>
    </w:p>
    <w:p w:rsidR="00121E87" w:rsidRPr="00B05C52" w:rsidRDefault="009B6E10" w:rsidP="00A23CDD">
      <w:pPr>
        <w:pStyle w:val="Odstavecseseznamem"/>
        <w:numPr>
          <w:ilvl w:val="0"/>
          <w:numId w:val="290"/>
        </w:numPr>
        <w:spacing w:line="240" w:lineRule="auto"/>
        <w:rPr>
          <w:rFonts w:ascii="Times New Roman" w:eastAsia="Times New Roman" w:hAnsi="Times New Roman" w:cs="Times New Roman"/>
          <w:sz w:val="24"/>
          <w:szCs w:val="24"/>
        </w:rPr>
      </w:pPr>
      <w:r w:rsidRPr="00B05C52">
        <w:rPr>
          <w:rFonts w:ascii="Times New Roman" w:eastAsia="Times New Roman" w:hAnsi="Times New Roman" w:cs="Times New Roman"/>
          <w:sz w:val="24"/>
          <w:szCs w:val="24"/>
        </w:rPr>
        <w:t>orientaci při vnímání okolního světa i sebe sama.</w:t>
      </w:r>
    </w:p>
    <w:p w:rsidR="00121E87" w:rsidRPr="00B05C52" w:rsidRDefault="009B6E10" w:rsidP="00A23CDD">
      <w:pPr>
        <w:pStyle w:val="Odstavecseseznamem"/>
        <w:numPr>
          <w:ilvl w:val="0"/>
          <w:numId w:val="290"/>
        </w:numPr>
        <w:spacing w:line="240" w:lineRule="auto"/>
        <w:rPr>
          <w:rFonts w:ascii="Times New Roman" w:eastAsia="Times New Roman" w:hAnsi="Times New Roman" w:cs="Times New Roman"/>
          <w:sz w:val="24"/>
          <w:szCs w:val="24"/>
        </w:rPr>
      </w:pPr>
      <w:r w:rsidRPr="00B05C52">
        <w:rPr>
          <w:rFonts w:ascii="Times New Roman" w:eastAsia="Times New Roman" w:hAnsi="Times New Roman" w:cs="Times New Roman"/>
          <w:sz w:val="24"/>
          <w:szCs w:val="24"/>
        </w:rPr>
        <w:t>porozumění různým druhům psaných i mluvených jazykových projevů,</w:t>
      </w:r>
    </w:p>
    <w:p w:rsidR="00121E87" w:rsidRPr="00B05C52" w:rsidRDefault="009B6E10" w:rsidP="00A23CDD">
      <w:pPr>
        <w:pStyle w:val="Odstavecseseznamem"/>
        <w:numPr>
          <w:ilvl w:val="0"/>
          <w:numId w:val="290"/>
        </w:numPr>
        <w:spacing w:line="240" w:lineRule="auto"/>
        <w:rPr>
          <w:rFonts w:ascii="Times New Roman" w:eastAsia="Times New Roman" w:hAnsi="Times New Roman" w:cs="Times New Roman"/>
          <w:sz w:val="24"/>
          <w:szCs w:val="24"/>
        </w:rPr>
      </w:pPr>
      <w:r w:rsidRPr="00B05C52">
        <w:rPr>
          <w:rFonts w:ascii="Times New Roman" w:eastAsia="Times New Roman" w:hAnsi="Times New Roman" w:cs="Times New Roman"/>
          <w:sz w:val="24"/>
          <w:szCs w:val="24"/>
        </w:rPr>
        <w:t>poznání záměru autora, hlavní myšlenky</w:t>
      </w:r>
    </w:p>
    <w:p w:rsidR="00121E87" w:rsidRPr="00B05C52" w:rsidRDefault="009B6E10" w:rsidP="00A23CDD">
      <w:pPr>
        <w:pStyle w:val="Odstavecseseznamem"/>
        <w:numPr>
          <w:ilvl w:val="0"/>
          <w:numId w:val="290"/>
        </w:numPr>
        <w:spacing w:line="240" w:lineRule="auto"/>
        <w:rPr>
          <w:rFonts w:ascii="Times New Roman" w:eastAsia="Times New Roman" w:hAnsi="Times New Roman" w:cs="Times New Roman"/>
          <w:sz w:val="24"/>
          <w:szCs w:val="24"/>
        </w:rPr>
      </w:pPr>
      <w:r w:rsidRPr="00B05C52">
        <w:rPr>
          <w:rFonts w:ascii="Times New Roman" w:eastAsia="Times New Roman" w:hAnsi="Times New Roman" w:cs="Times New Roman"/>
          <w:sz w:val="24"/>
          <w:szCs w:val="24"/>
        </w:rPr>
        <w:t>vnímání literatury jako specifického zdroje poznání a prožitků</w:t>
      </w:r>
    </w:p>
    <w:p w:rsidR="00121E87" w:rsidRPr="00B05C52" w:rsidRDefault="009B6E10" w:rsidP="00A23CDD">
      <w:pPr>
        <w:pStyle w:val="Odstavecseseznamem"/>
        <w:numPr>
          <w:ilvl w:val="0"/>
          <w:numId w:val="290"/>
        </w:numPr>
        <w:spacing w:line="240" w:lineRule="auto"/>
        <w:rPr>
          <w:rFonts w:ascii="Times New Roman" w:eastAsia="Times New Roman" w:hAnsi="Times New Roman" w:cs="Times New Roman"/>
          <w:sz w:val="24"/>
          <w:szCs w:val="24"/>
        </w:rPr>
      </w:pPr>
      <w:r w:rsidRPr="00B05C52">
        <w:rPr>
          <w:rFonts w:ascii="Times New Roman" w:eastAsia="Times New Roman" w:hAnsi="Times New Roman" w:cs="Times New Roman"/>
          <w:sz w:val="24"/>
          <w:szCs w:val="24"/>
        </w:rPr>
        <w:t>využívání různých zdrojů informací (slovníky, encyklopedie, katalogy, bibliografie, internet) pro rozšiřování znalostí a dovedností potřebných k dalšímu vzdělávání a sebevzdělávání</w:t>
      </w: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 pro rozvíjení klíčových kompetencí žáků</w:t>
      </w:r>
    </w:p>
    <w:p w:rsidR="00121E87" w:rsidRDefault="009B6E10">
      <w:pPr>
        <w:numPr>
          <w:ilvl w:val="0"/>
          <w:numId w:val="16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vyhledávání</w:t>
      </w:r>
    </w:p>
    <w:p w:rsidR="00121E87" w:rsidRDefault="009B6E10">
      <w:pPr>
        <w:numPr>
          <w:ilvl w:val="0"/>
          <w:numId w:val="16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sebehodnocení</w:t>
      </w:r>
    </w:p>
    <w:p w:rsidR="00121E87" w:rsidRDefault="009B6E10">
      <w:pPr>
        <w:numPr>
          <w:ilvl w:val="0"/>
          <w:numId w:val="16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porozumění textu</w:t>
      </w:r>
    </w:p>
    <w:p w:rsidR="00121E87" w:rsidRDefault="009B6E10">
      <w:pPr>
        <w:numPr>
          <w:ilvl w:val="0"/>
          <w:numId w:val="168"/>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výklad</w:t>
      </w:r>
    </w:p>
    <w:p w:rsidR="002E7F6D" w:rsidRDefault="002E7F6D">
      <w:pPr>
        <w:spacing w:line="240" w:lineRule="auto"/>
        <w:rPr>
          <w:rFonts w:ascii="Times New Roman" w:eastAsia="Times New Roman" w:hAnsi="Times New Roman" w:cs="Times New Roman"/>
          <w:b/>
          <w:sz w:val="24"/>
          <w:szCs w:val="24"/>
        </w:rPr>
      </w:pPr>
    </w:p>
    <w:p w:rsidR="002E7F6D" w:rsidRDefault="002E7F6D">
      <w:pPr>
        <w:spacing w:line="240" w:lineRule="auto"/>
        <w:rPr>
          <w:rFonts w:ascii="Times New Roman" w:eastAsia="Times New Roman" w:hAnsi="Times New Roman" w:cs="Times New Roman"/>
          <w:b/>
          <w:sz w:val="24"/>
          <w:szCs w:val="24"/>
        </w:rPr>
      </w:pPr>
    </w:p>
    <w:p w:rsidR="002E7F6D" w:rsidRDefault="002E7F6D">
      <w:pPr>
        <w:spacing w:line="240" w:lineRule="auto"/>
        <w:rPr>
          <w:rFonts w:ascii="Times New Roman" w:eastAsia="Times New Roman" w:hAnsi="Times New Roman" w:cs="Times New Roman"/>
          <w:b/>
          <w:sz w:val="24"/>
          <w:szCs w:val="24"/>
        </w:rPr>
      </w:pP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Klíčové kompetence žáků</w:t>
      </w:r>
    </w:p>
    <w:p w:rsidR="00B05C52"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k učení</w:t>
      </w: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Učitel</w:t>
      </w:r>
    </w:p>
    <w:p w:rsidR="00121E87" w:rsidRDefault="009B6E10">
      <w:pPr>
        <w:numPr>
          <w:ilvl w:val="0"/>
          <w:numId w:val="15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 žáky k vyhledávání a třídění informací</w:t>
      </w:r>
    </w:p>
    <w:p w:rsidR="00121E87" w:rsidRDefault="009B6E10">
      <w:pPr>
        <w:numPr>
          <w:ilvl w:val="0"/>
          <w:numId w:val="15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 žáky k užívání správné terminologie</w:t>
      </w:r>
    </w:p>
    <w:p w:rsidR="00121E87" w:rsidRDefault="009B6E10">
      <w:pPr>
        <w:numPr>
          <w:ilvl w:val="0"/>
          <w:numId w:val="15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zohledňuje rozdíly ve znalostech a pracovním tempu jednotlivých žáků</w:t>
      </w:r>
    </w:p>
    <w:p w:rsidR="00121E87" w:rsidRDefault="009B6E10">
      <w:pPr>
        <w:numPr>
          <w:ilvl w:val="0"/>
          <w:numId w:val="15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sleduje při hodině pokrok všech žáků</w:t>
      </w:r>
    </w:p>
    <w:p w:rsidR="00121E87" w:rsidRDefault="009B6E10">
      <w:pPr>
        <w:numPr>
          <w:ilvl w:val="0"/>
          <w:numId w:val="15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 žáky k využívání výpočetní techniky</w:t>
      </w: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Žáci </w:t>
      </w:r>
    </w:p>
    <w:p w:rsidR="00121E87" w:rsidRDefault="009B6E10">
      <w:pPr>
        <w:numPr>
          <w:ilvl w:val="0"/>
          <w:numId w:val="16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vyhledávají a třídí informace a propojují je do širších významových celků</w:t>
      </w:r>
    </w:p>
    <w:p w:rsidR="00121E87" w:rsidRDefault="009B6E10">
      <w:pPr>
        <w:numPr>
          <w:ilvl w:val="0"/>
          <w:numId w:val="16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osvojují si základní jazykové a literární pojmy</w:t>
      </w:r>
    </w:p>
    <w:p w:rsidR="00121E87" w:rsidRDefault="009B6E10">
      <w:pPr>
        <w:numPr>
          <w:ilvl w:val="0"/>
          <w:numId w:val="16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kriticky hodnotí výsledky svého učení a diskutují o nich</w:t>
      </w:r>
    </w:p>
    <w:p w:rsidR="00121E87" w:rsidRDefault="009B6E10">
      <w:pPr>
        <w:numPr>
          <w:ilvl w:val="0"/>
          <w:numId w:val="16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využívají prostředků výpočetní techniky</w:t>
      </w:r>
    </w:p>
    <w:p w:rsidR="00B05C52" w:rsidRDefault="00B05C52">
      <w:pPr>
        <w:spacing w:line="240" w:lineRule="auto"/>
        <w:rPr>
          <w:rFonts w:ascii="Times New Roman" w:eastAsia="Times New Roman" w:hAnsi="Times New Roman" w:cs="Times New Roman"/>
          <w:b/>
          <w:sz w:val="24"/>
          <w:szCs w:val="24"/>
        </w:rPr>
      </w:pPr>
    </w:p>
    <w:p w:rsidR="00B05C52"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k řešení problémů</w:t>
      </w: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Učitel</w:t>
      </w:r>
    </w:p>
    <w:p w:rsidR="00121E87" w:rsidRDefault="009B6E10">
      <w:pPr>
        <w:numPr>
          <w:ilvl w:val="0"/>
          <w:numId w:val="16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zadává úkoly způsobem, který umožňuje volbu různých postupů</w:t>
      </w:r>
    </w:p>
    <w:p w:rsidR="00121E87" w:rsidRDefault="009B6E10">
      <w:pPr>
        <w:numPr>
          <w:ilvl w:val="0"/>
          <w:numId w:val="16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 žáky k plánování postupů</w:t>
      </w: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Žáci </w:t>
      </w:r>
    </w:p>
    <w:p w:rsidR="00121E87" w:rsidRDefault="009B6E10">
      <w:pPr>
        <w:numPr>
          <w:ilvl w:val="0"/>
          <w:numId w:val="15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vyhledávají informace vhodné k řešení problému</w:t>
      </w:r>
    </w:p>
    <w:p w:rsidR="00121E87" w:rsidRDefault="009B6E10">
      <w:pPr>
        <w:numPr>
          <w:ilvl w:val="0"/>
          <w:numId w:val="15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využívají získaných vědomostí a dovedností k objevování různých variant řešení</w:t>
      </w:r>
    </w:p>
    <w:p w:rsidR="00121E87" w:rsidRDefault="009B6E10">
      <w:pPr>
        <w:numPr>
          <w:ilvl w:val="0"/>
          <w:numId w:val="15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samostatně řeší problémy a volí vhodné způsoby řešení</w:t>
      </w:r>
    </w:p>
    <w:p w:rsidR="00B05C52" w:rsidRDefault="009B6E10" w:rsidP="00B05C52">
      <w:pPr>
        <w:numPr>
          <w:ilvl w:val="0"/>
          <w:numId w:val="152"/>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uvážlivě rozhodují </w:t>
      </w:r>
    </w:p>
    <w:p w:rsidR="00B05C52" w:rsidRPr="00B05C52" w:rsidRDefault="009B6E10" w:rsidP="00B05C52">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B05C52">
        <w:rPr>
          <w:rFonts w:ascii="Times New Roman" w:eastAsia="Times New Roman" w:hAnsi="Times New Roman" w:cs="Times New Roman"/>
          <w:b/>
          <w:sz w:val="24"/>
          <w:szCs w:val="24"/>
        </w:rPr>
        <w:lastRenderedPageBreak/>
        <w:t>Kompetence komunikativní</w:t>
      </w: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Učitel</w:t>
      </w:r>
    </w:p>
    <w:p w:rsidR="00121E87" w:rsidRDefault="009B6E10">
      <w:pPr>
        <w:numPr>
          <w:ilvl w:val="0"/>
          <w:numId w:val="15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zadává úkoly, při kterých žáci mohou spolupracovat</w:t>
      </w:r>
    </w:p>
    <w:p w:rsidR="00121E87" w:rsidRDefault="009B6E10">
      <w:pPr>
        <w:numPr>
          <w:ilvl w:val="0"/>
          <w:numId w:val="15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 žáky k tomu, aby brali ohled na druhé</w:t>
      </w:r>
    </w:p>
    <w:p w:rsidR="00121E87" w:rsidRDefault="009B6E10">
      <w:pPr>
        <w:numPr>
          <w:ilvl w:val="0"/>
          <w:numId w:val="15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 žáky k výstižné argumentaci</w:t>
      </w: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Žáci </w:t>
      </w:r>
    </w:p>
    <w:p w:rsidR="00121E87" w:rsidRDefault="009B6E10">
      <w:pPr>
        <w:numPr>
          <w:ilvl w:val="0"/>
          <w:numId w:val="15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formulují a vyjadřují své myšlenky a názory v logickém sledu, výstižně a kultivovaně se vyjadřují ústně i písemně</w:t>
      </w:r>
    </w:p>
    <w:p w:rsidR="00121E87" w:rsidRDefault="009B6E10">
      <w:pPr>
        <w:numPr>
          <w:ilvl w:val="0"/>
          <w:numId w:val="15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naslouchají promluvám druhých lidí a vhodné na ně reagují</w:t>
      </w:r>
    </w:p>
    <w:p w:rsidR="00121E87" w:rsidRDefault="009B6E10">
      <w:pPr>
        <w:numPr>
          <w:ilvl w:val="0"/>
          <w:numId w:val="15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účinně se zapojují do diskuse a vhodně obhajují své názory</w:t>
      </w:r>
    </w:p>
    <w:p w:rsidR="00121E87" w:rsidRDefault="009B6E10">
      <w:pPr>
        <w:numPr>
          <w:ilvl w:val="0"/>
          <w:numId w:val="15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rozumí různým typům textů a záznamů</w:t>
      </w:r>
    </w:p>
    <w:p w:rsidR="00121E87" w:rsidRDefault="009B6E10">
      <w:pPr>
        <w:numPr>
          <w:ilvl w:val="0"/>
          <w:numId w:val="15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využívají informačních a komunikačních prostředků</w:t>
      </w:r>
    </w:p>
    <w:p w:rsidR="00121E87" w:rsidRDefault="00121E87">
      <w:pPr>
        <w:spacing w:line="240" w:lineRule="auto"/>
        <w:rPr>
          <w:rFonts w:ascii="Times New Roman" w:eastAsia="Times New Roman" w:hAnsi="Times New Roman" w:cs="Times New Roman"/>
          <w:b/>
          <w:sz w:val="24"/>
          <w:szCs w:val="24"/>
        </w:rPr>
      </w:pP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sociální a personální</w:t>
      </w: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Učitel</w:t>
      </w:r>
    </w:p>
    <w:p w:rsidR="00121E87" w:rsidRDefault="009B6E10">
      <w:pPr>
        <w:numPr>
          <w:ilvl w:val="0"/>
          <w:numId w:val="10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vyžaduje dodržování pravidel slušného chování</w:t>
      </w:r>
    </w:p>
    <w:p w:rsidR="00121E87" w:rsidRDefault="009B6E10">
      <w:pPr>
        <w:numPr>
          <w:ilvl w:val="0"/>
          <w:numId w:val="10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dodává žákům sebedůvěru</w:t>
      </w:r>
    </w:p>
    <w:p w:rsidR="00121E87" w:rsidRDefault="009B6E10">
      <w:pPr>
        <w:numPr>
          <w:ilvl w:val="0"/>
          <w:numId w:val="10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 žáky k dodržování pravidel</w:t>
      </w: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Žáci </w:t>
      </w:r>
    </w:p>
    <w:p w:rsidR="00121E87" w:rsidRDefault="009B6E10">
      <w:pPr>
        <w:numPr>
          <w:ilvl w:val="0"/>
          <w:numId w:val="10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účinně spolupracují ve skupině</w:t>
      </w:r>
    </w:p>
    <w:p w:rsidR="00121E87" w:rsidRDefault="009B6E10">
      <w:pPr>
        <w:numPr>
          <w:ilvl w:val="0"/>
          <w:numId w:val="10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podílejí se na utváření příjemné atmosféry v týmu</w:t>
      </w:r>
    </w:p>
    <w:p w:rsidR="00121E87" w:rsidRDefault="009B6E10">
      <w:pPr>
        <w:numPr>
          <w:ilvl w:val="0"/>
          <w:numId w:val="10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věcně argumentují</w:t>
      </w:r>
    </w:p>
    <w:p w:rsidR="00B05C52" w:rsidRDefault="00B05C52">
      <w:pPr>
        <w:spacing w:line="240" w:lineRule="auto"/>
        <w:rPr>
          <w:rFonts w:ascii="Times New Roman" w:eastAsia="Times New Roman" w:hAnsi="Times New Roman" w:cs="Times New Roman"/>
          <w:b/>
          <w:sz w:val="24"/>
          <w:szCs w:val="24"/>
        </w:rPr>
      </w:pPr>
    </w:p>
    <w:p w:rsidR="00B05C52" w:rsidRDefault="00B05C52">
      <w:pPr>
        <w:spacing w:line="240" w:lineRule="auto"/>
        <w:rPr>
          <w:rFonts w:ascii="Times New Roman" w:eastAsia="Times New Roman" w:hAnsi="Times New Roman" w:cs="Times New Roman"/>
          <w:b/>
          <w:sz w:val="24"/>
          <w:szCs w:val="24"/>
        </w:rPr>
      </w:pP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Kompetence občanské</w:t>
      </w: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Učitel </w:t>
      </w:r>
    </w:p>
    <w:p w:rsidR="00121E87" w:rsidRDefault="009B6E10">
      <w:pPr>
        <w:numPr>
          <w:ilvl w:val="0"/>
          <w:numId w:val="1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zadává skupině úkoly způsobem, který vylučuje, aby jeden žák pracoval za ostatní</w:t>
      </w:r>
    </w:p>
    <w:p w:rsidR="00121E87" w:rsidRDefault="009B6E10">
      <w:pPr>
        <w:numPr>
          <w:ilvl w:val="0"/>
          <w:numId w:val="1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motivuje žáky k prozkoumávání názorů a pohledů lišících se od jejich vlastních</w:t>
      </w:r>
    </w:p>
    <w:p w:rsidR="00121E87" w:rsidRDefault="009B6E10">
      <w:pPr>
        <w:numPr>
          <w:ilvl w:val="0"/>
          <w:numId w:val="14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motivuje žáky k zájmu o kulturní dědictví</w:t>
      </w: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Žáci </w:t>
      </w:r>
    </w:p>
    <w:p w:rsidR="00121E87" w:rsidRDefault="009B6E10">
      <w:pPr>
        <w:numPr>
          <w:ilvl w:val="0"/>
          <w:numId w:val="1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respektují přesvědčení druhých lidí</w:t>
      </w:r>
    </w:p>
    <w:p w:rsidR="00121E87" w:rsidRDefault="009B6E10">
      <w:pPr>
        <w:numPr>
          <w:ilvl w:val="0"/>
          <w:numId w:val="1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chrání naše tradice, kulturní i historické dědictví</w:t>
      </w:r>
    </w:p>
    <w:p w:rsidR="00121E87" w:rsidRDefault="009B6E10">
      <w:pPr>
        <w:numPr>
          <w:ilvl w:val="0"/>
          <w:numId w:val="12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aktivně se zapojují do kulturního dění </w:t>
      </w:r>
    </w:p>
    <w:p w:rsidR="00121E87" w:rsidRDefault="009B6E10">
      <w:pPr>
        <w:numPr>
          <w:ilvl w:val="0"/>
          <w:numId w:val="12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mají pozitivní postoj k uměleckým dílům</w:t>
      </w:r>
    </w:p>
    <w:p w:rsidR="00B05C52" w:rsidRDefault="00B05C52">
      <w:pPr>
        <w:spacing w:line="240" w:lineRule="auto"/>
        <w:rPr>
          <w:rFonts w:ascii="Times New Roman" w:eastAsia="Times New Roman" w:hAnsi="Times New Roman" w:cs="Times New Roman"/>
          <w:b/>
          <w:sz w:val="24"/>
          <w:szCs w:val="24"/>
        </w:rPr>
      </w:pP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pracovní</w:t>
      </w: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Učitel </w:t>
      </w:r>
    </w:p>
    <w:p w:rsidR="00121E87" w:rsidRDefault="009B6E10">
      <w:pPr>
        <w:numPr>
          <w:ilvl w:val="0"/>
          <w:numId w:val="1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vede žáky k dodržování pravidel bezpečnosti a ochrany zdraví </w:t>
      </w:r>
    </w:p>
    <w:p w:rsidR="00121E87" w:rsidRDefault="009B6E10">
      <w:pPr>
        <w:numPr>
          <w:ilvl w:val="0"/>
          <w:numId w:val="12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učitel vede žáky k využívání znalostí v běžné praxi</w:t>
      </w:r>
    </w:p>
    <w:p w:rsidR="00121E87" w:rsidRDefault="009B6E10">
      <w:pPr>
        <w:numPr>
          <w:ilvl w:val="0"/>
          <w:numId w:val="12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 k dodržování bezpečnostních pravidel pro práci s výpočetní technikou a při vyhledávání na internetu</w:t>
      </w:r>
    </w:p>
    <w:p w:rsidR="00121E87" w:rsidRDefault="009B6E1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Žáci</w:t>
      </w:r>
    </w:p>
    <w:p w:rsidR="00121E87"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dodržují hygienu práce</w:t>
      </w:r>
    </w:p>
    <w:p w:rsidR="00121E87"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dodržují bezpečnostní pravidla pro práci s výpočetní technikou a při vyhledávání na internetu</w:t>
      </w:r>
    </w:p>
    <w:p w:rsidR="00121E87"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využívá svých znalostí v běžné praxi</w:t>
      </w:r>
    </w:p>
    <w:p w:rsidR="00121E87" w:rsidRPr="009B6E10" w:rsidRDefault="009B6E10">
      <w:pPr>
        <w:spacing w:line="240" w:lineRule="auto"/>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t>Kompetence digitální</w:t>
      </w:r>
    </w:p>
    <w:p w:rsidR="00121E87" w:rsidRPr="00B05C52" w:rsidRDefault="009B6E10">
      <w:pPr>
        <w:spacing w:line="240" w:lineRule="auto"/>
        <w:rPr>
          <w:rFonts w:ascii="Times New Roman" w:eastAsia="Times New Roman" w:hAnsi="Times New Roman" w:cs="Times New Roman"/>
          <w:b/>
          <w:color w:val="000000" w:themeColor="text1"/>
          <w:sz w:val="24"/>
          <w:szCs w:val="24"/>
        </w:rPr>
      </w:pPr>
      <w:r w:rsidRPr="00B05C52">
        <w:rPr>
          <w:rFonts w:ascii="Times New Roman" w:eastAsia="Times New Roman" w:hAnsi="Times New Roman" w:cs="Times New Roman"/>
          <w:b/>
          <w:color w:val="000000" w:themeColor="text1"/>
          <w:sz w:val="24"/>
          <w:szCs w:val="24"/>
        </w:rPr>
        <w:t xml:space="preserve">Učitel </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využívá digitální technologie ve výuce</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lastRenderedPageBreak/>
        <w:t>rozvíjí informatické myšlení žáků</w:t>
      </w:r>
    </w:p>
    <w:p w:rsidR="00121E87" w:rsidRPr="009B6E10"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vede žáky k objevování, experimentování, vzájemné diskuzi a spolupráci</w:t>
      </w:r>
    </w:p>
    <w:p w:rsidR="00121E87" w:rsidRPr="00B05C52" w:rsidRDefault="009B6E10">
      <w:pPr>
        <w:spacing w:line="240" w:lineRule="auto"/>
        <w:rPr>
          <w:rFonts w:ascii="Times New Roman" w:eastAsia="Times New Roman" w:hAnsi="Times New Roman" w:cs="Times New Roman"/>
          <w:b/>
          <w:color w:val="000000" w:themeColor="text1"/>
          <w:sz w:val="24"/>
          <w:szCs w:val="24"/>
        </w:rPr>
      </w:pPr>
      <w:r w:rsidRPr="00B05C52">
        <w:rPr>
          <w:rFonts w:ascii="Times New Roman" w:eastAsia="Times New Roman" w:hAnsi="Times New Roman" w:cs="Times New Roman"/>
          <w:b/>
          <w:color w:val="000000" w:themeColor="text1"/>
          <w:sz w:val="24"/>
          <w:szCs w:val="24"/>
        </w:rPr>
        <w:t>Žák</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pracuje s digitálními technologiemi</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žák pracuje s texty, obrázky a tabulkami</w:t>
      </w:r>
    </w:p>
    <w:p w:rsidR="00B05C52" w:rsidRPr="009B6E10" w:rsidRDefault="00B05C52" w:rsidP="00B05C52">
      <w:p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ročník</w:t>
      </w:r>
    </w:p>
    <w:tbl>
      <w:tblPr>
        <w:tblStyle w:val="affffffff6"/>
        <w:tblW w:w="12545" w:type="dxa"/>
        <w:tblInd w:w="-117" w:type="dxa"/>
        <w:tblLayout w:type="fixed"/>
        <w:tblLook w:val="0000" w:firstRow="0" w:lastRow="0" w:firstColumn="0" w:lastColumn="0" w:noHBand="0" w:noVBand="0"/>
      </w:tblPr>
      <w:tblGrid>
        <w:gridCol w:w="5386"/>
        <w:gridCol w:w="4820"/>
        <w:gridCol w:w="2339"/>
      </w:tblGrid>
      <w:tr w:rsidR="00121E87">
        <w:tc>
          <w:tcPr>
            <w:tcW w:w="538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Konkretizované výstupy</w:t>
            </w:r>
          </w:p>
        </w:tc>
        <w:tc>
          <w:tcPr>
            <w:tcW w:w="482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OBSAH UČIVA</w:t>
            </w:r>
          </w:p>
        </w:tc>
        <w:tc>
          <w:tcPr>
            <w:tcW w:w="2339"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Poznámky</w:t>
            </w: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Jazyková výchova</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Nauka o jazyce</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odliší spisovný a nespisovný jazykový projev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seznámí se s ukázkami českého a moravského nářečí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samostatně slovníky pro určení významu slova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Pravidlech českého pravopisu</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Národní jazyk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Spisovný jazyk, obecná čeština, nářečí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Jazykové příručky – používání</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Tvarosloví</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rozlišuje slovní druhy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ovládá základní pravopisné jevy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osvojí si pravopis jmen vlastních a jednoduchých názvů zeměpisných</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Slovní druhy – opakování a prohlubování učiva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Podstatná jména – mluvnické kategorie, zařazování ke vzorům, pravopis koncovek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Vlastní jména osobní, místní + pravopis</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určuje druhy přídavných jmen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zařadí přídavná jména ke vzorům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zvládá pravopis</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Přídavná jména – druhy, vzory, skloňování, pravopis</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rozpozná druhy zájmen a číslovek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vyhledává jejich tvary v textu </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Zájmena – druhy, pravopis, používání ve větách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Číslovky – druhy, pravopis, používání ve větách </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utvrzuje si učivo o shodě přísudku s podmětem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využívá výběru plnovýznamových sloves ve stylistických cvičeních </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Slovesa – kategorie sloves, slovesný způsob, časování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Prohlubování učiva o shodě přísudku s podmětem</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Nauka o tvoření slov</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rozpozná nejdůležitější způsoby obohacování slovní zásoby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chápe zásady tvoření českých slov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využívá slovní zásobu při stylistických cvičeních </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Stavba slova (předpona, kořen, přípona, koncovka)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Tvoření slov odvozováním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Slova příbuzná</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Hláskosloví</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chápe spodobu znělosti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ovládá základní pravopisné jevy</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Skupiny souhlásek, jejich výslovnost a pravopis – bě, bje, pě, vě, vje, mě, mně</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Zdvojené souhlásky</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prohlubuje znalosti základních pravopisných jevů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ústně odůvodňuje, zvládá pravopisné jevy lexikální, morfologické, syntaktické</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Prohlubování pravopisu i/y po obojetných souhláskách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Ekvivalent být – bít, výt – vít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Používání předložek s, z</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Skladba</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základní větné členy, část podmětovou a přísudkovou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a příklady v textu dokládá nejdůležitější způsoby obohacování slovní zásoby a zásady tvoření českých slov, rozpoznává přenesená pojmenování, zvláště ve frazémech</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významové vztahy gramatických jednotek ve větě</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Podmětová a přísudková část věty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Základní větné členy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Podmět vyjádřený, nevyjádřený</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Přísudek slovesný, jmenný, sponová slovesa</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určuje věty podle funkce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rozlišuje větu jednoduchou a souvětí, větu hlavní a vedlejší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využívá poznatků o stavbě věty jednoduché ve stylistických cvičeních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využívá jazykové prostředky v různých komunikačních situacích  </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Věta jednoduchá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Věty podle postoje mluvčího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Souvětí – věty hlavní a vedlejší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Řeč přímá a nepřímá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Shrnutí a opakování ze 6. ročníku</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Komunikační a slohová výchova</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Vypravování</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poznatků o jazyce a stylu ke gramaticky i věcně správnému písemnému projevu a k tvořivé práci s textem nebo i k vlastnímu tvořivému psaní na základě svých dispozic a osobních zájmů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vyjádří ústně či písemně své zážitky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čte s porozuměním</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formuluje hlavní myšlenky textu </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Vypravování ústní i písemné (podle obrázků, četby, poslechu, hry, filmu, vlastních zážitků)</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 výstavbou souvislého textu a způsoby jeho členění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obohacuje si slovní zásobu </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Jednoduchá osnova (heslovitá, větná)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Odstavce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Výstižná dějová slovesa</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jazykové prostředky pro danou komunikační situaci</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Jazykové prostředky vypravování (dějová slovesa, přímá řeč, přirovnání, přísloví)</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Popis</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uspořádá informace v textu s ohledem na jeho účel, vytvoří koherentní text s dodržováním pravidel mezivětného navazování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porovnává významy slov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odliší podstatné a okrajové informace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uvědomuje si posloupnost děje</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Popis předmětu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Popis děje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Popis prac. postupu</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Dopis</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souvisle vyjádřit své názory, myšlenky, pocity</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Dopis, pohlednice, adresa</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Tiskopisy</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rPr>
          <w:trHeight w:val="405"/>
        </w:trPr>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 originály tiskopisů, umí je vyplnit</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Složenka, průvodka, zprávy SMS</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Člověk ve společnosti</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rPr>
          <w:trHeight w:val="405"/>
        </w:trPr>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dorozumívá se kultivovaně, výstižně, jazykovými prostředky vhodnými pro danou komunikační situaci</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Člověk ve společnosti – pozdravy, vyřizování vzkazů, získávání informací (ve škole, v obchodě, v dopravním prostředku, na nádraží , na poště)</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Literární výchova</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Literární druhy</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charakterizuje základní literární druhy</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Poezie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Próza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Drama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Rozdělení základních literárních druhů</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Literární žánry</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seznamuje se s lidovou tvořivostí</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Lidová slovesnost – hádanky, říkadla, rozpočítadla </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vyjadřuje vlastními jazykovými prostředky obsah přísloví a pranostik, vyjadřuje hlavní myšlenky</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Lidová slovesnost – přísloví, rčení, pranostiky, slovní hříčky, písně, lidové hry</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osvojuje si základní básnické prostředky </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Vánoční regionální zvyky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Báseň – sloka, verš, rým, rytmus</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 rozboru liter. díla využívá zákl. literárních pojmů </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Básnické prostředky – obrazné pojmenování (metafora), přirovnání, zosobnění</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rPr>
          <w:trHeight w:val="405"/>
        </w:trPr>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výrazně čte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uceleně reprodukuje přečtený text, jednoduše popisuje strukturu a jazyk literárního díla a vlastními slovy interpretuje smysl díla</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Pohádky – lidové, umělé, kouzelné, moderní, cizích národů</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rPr>
          <w:trHeight w:val="405"/>
        </w:trPr>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formuluje ústně i písemně dojmy ze své četby, návštěvy divadelního nebo filmového představení a názory na umělecké dílo</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zná alespoň jednu regionální pověst</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Báje – staré řecké báje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Pověsti – druhy pověstí (národní, hrdinské, rodové, místní)</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reprodukuje text na základě vlastní četby</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Povídky – dobrodružné, ze života dětí, humoristické</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bl>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E7F6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ročník</w:t>
      </w:r>
    </w:p>
    <w:tbl>
      <w:tblPr>
        <w:tblStyle w:val="affffffff7"/>
        <w:tblW w:w="12853" w:type="dxa"/>
        <w:tblInd w:w="-122" w:type="dxa"/>
        <w:tblLayout w:type="fixed"/>
        <w:tblLook w:val="0000" w:firstRow="0" w:lastRow="0" w:firstColumn="0" w:lastColumn="0" w:noHBand="0" w:noVBand="0"/>
      </w:tblPr>
      <w:tblGrid>
        <w:gridCol w:w="5387"/>
        <w:gridCol w:w="4872"/>
        <w:gridCol w:w="22"/>
        <w:gridCol w:w="2572"/>
      </w:tblGrid>
      <w:tr w:rsidR="00121E87">
        <w:tc>
          <w:tcPr>
            <w:tcW w:w="5387"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Konkretizované výstupy</w:t>
            </w:r>
          </w:p>
        </w:tc>
        <w:tc>
          <w:tcPr>
            <w:tcW w:w="4894" w:type="dxa"/>
            <w:gridSpan w:val="2"/>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OBSAH  UČIVA</w:t>
            </w:r>
          </w:p>
        </w:tc>
        <w:tc>
          <w:tcPr>
            <w:tcW w:w="2572"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Poznámky</w:t>
            </w:r>
          </w:p>
        </w:tc>
      </w:tr>
      <w:tr w:rsidR="00121E87">
        <w:trPr>
          <w:trHeight w:val="397"/>
        </w:trPr>
        <w:tc>
          <w:tcPr>
            <w:tcW w:w="10281" w:type="dxa"/>
            <w:gridSpan w:val="3"/>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Jazyková výchova</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Nauka o jazyce</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odliší spisovný a nespisovný jazykový projev </w:t>
            </w:r>
          </w:p>
          <w:p w:rsidR="00121E87" w:rsidRDefault="009B6E10">
            <w:pPr>
              <w:rPr>
                <w:rFonts w:ascii="Times New Roman" w:eastAsia="Times New Roman" w:hAnsi="Times New Roman" w:cs="Times New Roman"/>
              </w:rPr>
            </w:pPr>
            <w:r>
              <w:rPr>
                <w:rFonts w:ascii="Times New Roman" w:eastAsia="Times New Roman" w:hAnsi="Times New Roman" w:cs="Times New Roman"/>
              </w:rPr>
              <w:t>seznámí se s ukázkami různých nářečí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používá samostatně slovníky pro určení významu slova </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 Pravidlech českého pravopisu</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pravopisné jevy lexikální, morfologické, syntaktické</w:t>
            </w:r>
          </w:p>
          <w:p w:rsidR="00121E87" w:rsidRDefault="00121E87">
            <w:pPr>
              <w:rPr>
                <w:rFonts w:ascii="Times New Roman" w:eastAsia="Times New Roman" w:hAnsi="Times New Roman" w:cs="Times New Roman"/>
              </w:rPr>
            </w:pP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Útvary národního jazyka</w:t>
            </w:r>
          </w:p>
          <w:p w:rsidR="00121E87" w:rsidRDefault="009B6E10">
            <w:pPr>
              <w:rPr>
                <w:rFonts w:ascii="Times New Roman" w:eastAsia="Times New Roman" w:hAnsi="Times New Roman" w:cs="Times New Roman"/>
              </w:rPr>
            </w:pPr>
            <w:r>
              <w:rPr>
                <w:rFonts w:ascii="Times New Roman" w:eastAsia="Times New Roman" w:hAnsi="Times New Roman" w:cs="Times New Roman"/>
              </w:rPr>
              <w:t>Nářečí, obecná čeština</w:t>
            </w:r>
          </w:p>
          <w:p w:rsidR="00121E87" w:rsidRDefault="009B6E10">
            <w:pPr>
              <w:rPr>
                <w:rFonts w:ascii="Times New Roman" w:eastAsia="Times New Roman" w:hAnsi="Times New Roman" w:cs="Times New Roman"/>
              </w:rPr>
            </w:pPr>
            <w:r>
              <w:rPr>
                <w:rFonts w:ascii="Times New Roman" w:eastAsia="Times New Roman" w:hAnsi="Times New Roman" w:cs="Times New Roman"/>
              </w:rPr>
              <w:t>Jazykové příručky</w:t>
            </w:r>
          </w:p>
          <w:p w:rsidR="00121E87" w:rsidRDefault="009B6E10">
            <w:pPr>
              <w:rPr>
                <w:rFonts w:ascii="Times New Roman" w:eastAsia="Times New Roman" w:hAnsi="Times New Roman" w:cs="Times New Roman"/>
              </w:rPr>
            </w:pPr>
            <w:r>
              <w:rPr>
                <w:rFonts w:ascii="Times New Roman" w:eastAsia="Times New Roman" w:hAnsi="Times New Roman" w:cs="Times New Roman"/>
              </w:rPr>
              <w:t>Opakování základních pravopisných jevů</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81" w:type="dxa"/>
            <w:gridSpan w:val="3"/>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Tvarosloví</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správně třídí slovní druhy, tvoří spisovné tvary slov a vědomě jich používá ve vhodné komunikační situaci</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slovní druhy</w:t>
            </w:r>
          </w:p>
          <w:p w:rsidR="00121E87" w:rsidRDefault="009B6E10">
            <w:pPr>
              <w:rPr>
                <w:rFonts w:ascii="Times New Roman" w:eastAsia="Times New Roman" w:hAnsi="Times New Roman" w:cs="Times New Roman"/>
              </w:rPr>
            </w:pPr>
            <w:r>
              <w:rPr>
                <w:rFonts w:ascii="Times New Roman" w:eastAsia="Times New Roman" w:hAnsi="Times New Roman" w:cs="Times New Roman"/>
              </w:rPr>
              <w:t>určuje druhy podstatných jmen</w:t>
            </w:r>
          </w:p>
          <w:p w:rsidR="00121E87" w:rsidRDefault="009B6E10">
            <w:pPr>
              <w:rPr>
                <w:rFonts w:ascii="Times New Roman" w:eastAsia="Times New Roman" w:hAnsi="Times New Roman" w:cs="Times New Roman"/>
              </w:rPr>
            </w:pPr>
            <w:r>
              <w:rPr>
                <w:rFonts w:ascii="Times New Roman" w:eastAsia="Times New Roman" w:hAnsi="Times New Roman" w:cs="Times New Roman"/>
              </w:rPr>
              <w:t>prohlubuje své znalosti v pravopise jmen vlastních a názvů zeměpisných</w:t>
            </w: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Slovní druhy – prohlubování učiva</w:t>
            </w:r>
          </w:p>
          <w:p w:rsidR="00121E87" w:rsidRDefault="009B6E10">
            <w:pPr>
              <w:rPr>
                <w:rFonts w:ascii="Times New Roman" w:eastAsia="Times New Roman" w:hAnsi="Times New Roman" w:cs="Times New Roman"/>
              </w:rPr>
            </w:pPr>
            <w:r>
              <w:rPr>
                <w:rFonts w:ascii="Times New Roman" w:eastAsia="Times New Roman" w:hAnsi="Times New Roman" w:cs="Times New Roman"/>
              </w:rPr>
              <w:t>Předpony s, z, vz</w:t>
            </w:r>
          </w:p>
          <w:p w:rsidR="00121E87" w:rsidRDefault="009B6E10">
            <w:pPr>
              <w:rPr>
                <w:rFonts w:ascii="Times New Roman" w:eastAsia="Times New Roman" w:hAnsi="Times New Roman" w:cs="Times New Roman"/>
              </w:rPr>
            </w:pPr>
            <w:r>
              <w:rPr>
                <w:rFonts w:ascii="Times New Roman" w:eastAsia="Times New Roman" w:hAnsi="Times New Roman" w:cs="Times New Roman"/>
              </w:rPr>
              <w:t>Podstatná jména konkrétní, abstraktní, hromadná, pomnožná, látková</w:t>
            </w:r>
          </w:p>
          <w:p w:rsidR="00121E87" w:rsidRDefault="009B6E10">
            <w:pPr>
              <w:rPr>
                <w:rFonts w:ascii="Times New Roman" w:eastAsia="Times New Roman" w:hAnsi="Times New Roman" w:cs="Times New Roman"/>
              </w:rPr>
            </w:pPr>
            <w:r>
              <w:rPr>
                <w:rFonts w:ascii="Times New Roman" w:eastAsia="Times New Roman" w:hAnsi="Times New Roman" w:cs="Times New Roman"/>
              </w:rPr>
              <w:t>Vlastní jména osobní, místní, zeměpisná – pravopis</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osvojí si duálové skloňování podstat. jmen</w:t>
            </w:r>
          </w:p>
          <w:p w:rsidR="00121E87" w:rsidRDefault="009B6E10">
            <w:pPr>
              <w:rPr>
                <w:rFonts w:ascii="Times New Roman" w:eastAsia="Times New Roman" w:hAnsi="Times New Roman" w:cs="Times New Roman"/>
              </w:rPr>
            </w:pPr>
            <w:r>
              <w:rPr>
                <w:rFonts w:ascii="Times New Roman" w:eastAsia="Times New Roman" w:hAnsi="Times New Roman" w:cs="Times New Roman"/>
              </w:rPr>
              <w:t>seznamuje se s cizími slovy ve slovníku vyhledává jejich původ</w:t>
            </w:r>
          </w:p>
          <w:p w:rsidR="00121E87" w:rsidRDefault="009B6E10">
            <w:pPr>
              <w:rPr>
                <w:rFonts w:ascii="Times New Roman" w:eastAsia="Times New Roman" w:hAnsi="Times New Roman" w:cs="Times New Roman"/>
              </w:rPr>
            </w:pPr>
            <w:r>
              <w:rPr>
                <w:rFonts w:ascii="Times New Roman" w:eastAsia="Times New Roman" w:hAnsi="Times New Roman" w:cs="Times New Roman"/>
              </w:rPr>
              <w:t>ve stylist. cvičeních využívá jmenných tvarů přídavných jmen, stupňování</w:t>
            </w: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Číslovky dva, oba, duálové skloňování podstat. Jmen</w:t>
            </w:r>
          </w:p>
          <w:p w:rsidR="00121E87" w:rsidRDefault="009B6E10">
            <w:pPr>
              <w:rPr>
                <w:rFonts w:ascii="Times New Roman" w:eastAsia="Times New Roman" w:hAnsi="Times New Roman" w:cs="Times New Roman"/>
              </w:rPr>
            </w:pPr>
            <w:r>
              <w:rPr>
                <w:rFonts w:ascii="Times New Roman" w:eastAsia="Times New Roman" w:hAnsi="Times New Roman" w:cs="Times New Roman"/>
              </w:rPr>
              <w:t>Cizí slova v běžné komunikaci</w:t>
            </w:r>
          </w:p>
          <w:p w:rsidR="00121E87" w:rsidRDefault="009B6E10">
            <w:pPr>
              <w:rPr>
                <w:rFonts w:ascii="Times New Roman" w:eastAsia="Times New Roman" w:hAnsi="Times New Roman" w:cs="Times New Roman"/>
              </w:rPr>
            </w:pPr>
            <w:r>
              <w:rPr>
                <w:rFonts w:ascii="Times New Roman" w:eastAsia="Times New Roman" w:hAnsi="Times New Roman" w:cs="Times New Roman"/>
              </w:rPr>
              <w:t>Přídavná jména – jmenné tvary, stupňování, pravopis hláskových skupin (maličký/maličcí)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rozlišuje druhy zájmen a číslovek, využívá jejich tvarů při tvorbě vět</w:t>
            </w: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Tvary zájmen a číslovek – prohlubování učiva, používání ve větách</w:t>
            </w:r>
          </w:p>
          <w:p w:rsidR="00121E87" w:rsidRDefault="00121E87">
            <w:pPr>
              <w:rPr>
                <w:rFonts w:ascii="Times New Roman" w:eastAsia="Times New Roman" w:hAnsi="Times New Roman" w:cs="Times New Roman"/>
              </w:rPr>
            </w:pP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obohacuje svou slovní zásobu o výstižná slovesa (tvoří synonyma)</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výběru plnovýznamových sloves ve stylist. cvič.</w:t>
            </w: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Slovesa – slovesné kategorie rodu a vidu</w:t>
            </w:r>
          </w:p>
          <w:p w:rsidR="00121E87" w:rsidRDefault="009B6E10">
            <w:pPr>
              <w:rPr>
                <w:rFonts w:ascii="Times New Roman" w:eastAsia="Times New Roman" w:hAnsi="Times New Roman" w:cs="Times New Roman"/>
              </w:rPr>
            </w:pPr>
            <w:r>
              <w:rPr>
                <w:rFonts w:ascii="Times New Roman" w:eastAsia="Times New Roman" w:hAnsi="Times New Roman" w:cs="Times New Roman"/>
              </w:rPr>
              <w:t>Slovesné tvary jednoduché, složené</w:t>
            </w:r>
          </w:p>
          <w:p w:rsidR="00121E87" w:rsidRDefault="009B6E10">
            <w:pPr>
              <w:rPr>
                <w:rFonts w:ascii="Times New Roman" w:eastAsia="Times New Roman" w:hAnsi="Times New Roman" w:cs="Times New Roman"/>
              </w:rPr>
            </w:pPr>
            <w:r>
              <w:rPr>
                <w:rFonts w:ascii="Times New Roman" w:eastAsia="Times New Roman" w:hAnsi="Times New Roman" w:cs="Times New Roman"/>
              </w:rPr>
              <w:t>Časování</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81" w:type="dxa"/>
            <w:gridSpan w:val="3"/>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Skladba</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rozlišuje větu jednočlennou a dvojčlennou</w:t>
            </w:r>
          </w:p>
          <w:p w:rsidR="00121E87" w:rsidRDefault="009B6E10">
            <w:pPr>
              <w:rPr>
                <w:rFonts w:ascii="Times New Roman" w:eastAsia="Times New Roman" w:hAnsi="Times New Roman" w:cs="Times New Roman"/>
              </w:rPr>
            </w:pPr>
            <w:r>
              <w:rPr>
                <w:rFonts w:ascii="Times New Roman" w:eastAsia="Times New Roman" w:hAnsi="Times New Roman" w:cs="Times New Roman"/>
              </w:rPr>
              <w:t>seznamuje se s typy jednočl. vět</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ve stavbě věty jednoduché</w:t>
            </w: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Věta jednočlenná, dvojčlenná, druhy jednočlenných vět</w:t>
            </w:r>
          </w:p>
          <w:p w:rsidR="00121E87" w:rsidRDefault="009B6E10">
            <w:pPr>
              <w:rPr>
                <w:rFonts w:ascii="Times New Roman" w:eastAsia="Times New Roman" w:hAnsi="Times New Roman" w:cs="Times New Roman"/>
              </w:rPr>
            </w:pPr>
            <w:r>
              <w:rPr>
                <w:rFonts w:ascii="Times New Roman" w:eastAsia="Times New Roman" w:hAnsi="Times New Roman" w:cs="Times New Roman"/>
              </w:rPr>
              <w:t>Větný člen holý, rozvitý, několikanásobný</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znalostí větných členů využívá ve stavbě věty </w:t>
            </w:r>
          </w:p>
          <w:p w:rsidR="00121E87" w:rsidRDefault="009B6E10">
            <w:pPr>
              <w:rPr>
                <w:rFonts w:ascii="Times New Roman" w:eastAsia="Times New Roman" w:hAnsi="Times New Roman" w:cs="Times New Roman"/>
              </w:rPr>
            </w:pPr>
            <w:r>
              <w:rPr>
                <w:rFonts w:ascii="Times New Roman" w:eastAsia="Times New Roman" w:hAnsi="Times New Roman" w:cs="Times New Roman"/>
              </w:rPr>
              <w:t>rozvíjí schopnost kultivované komunikace</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znalostí o jazykové normě při tvorbě vhodných jazykových projevů podle komunikační situace</w:t>
            </w:r>
          </w:p>
          <w:p w:rsidR="00121E87" w:rsidRDefault="00121E87">
            <w:pPr>
              <w:rPr>
                <w:rFonts w:ascii="Times New Roman" w:eastAsia="Times New Roman" w:hAnsi="Times New Roman" w:cs="Times New Roman"/>
              </w:rPr>
            </w:pP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Větné členy rozvíjející</w:t>
            </w:r>
          </w:p>
          <w:p w:rsidR="00121E87" w:rsidRDefault="009B6E10">
            <w:pPr>
              <w:rPr>
                <w:rFonts w:ascii="Times New Roman" w:eastAsia="Times New Roman" w:hAnsi="Times New Roman" w:cs="Times New Roman"/>
              </w:rPr>
            </w:pPr>
            <w:r>
              <w:rPr>
                <w:rFonts w:ascii="Times New Roman" w:eastAsia="Times New Roman" w:hAnsi="Times New Roman" w:cs="Times New Roman"/>
              </w:rPr>
              <w:t>Rozbor věty jednoduché, grafické znázornění, interpunkce</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rozliší větu hlavní a vedlejší</w:t>
            </w:r>
          </w:p>
          <w:p w:rsidR="00121E87" w:rsidRDefault="009B6E10">
            <w:pPr>
              <w:rPr>
                <w:rFonts w:ascii="Times New Roman" w:eastAsia="Times New Roman" w:hAnsi="Times New Roman" w:cs="Times New Roman"/>
              </w:rPr>
            </w:pPr>
            <w:r>
              <w:rPr>
                <w:rFonts w:ascii="Times New Roman" w:eastAsia="Times New Roman" w:hAnsi="Times New Roman" w:cs="Times New Roman"/>
              </w:rPr>
              <w:t>vytváří jednoduchá souvětí</w:t>
            </w:r>
          </w:p>
          <w:p w:rsidR="00121E87" w:rsidRDefault="009B6E10">
            <w:pPr>
              <w:rPr>
                <w:rFonts w:ascii="Times New Roman" w:eastAsia="Times New Roman" w:hAnsi="Times New Roman" w:cs="Times New Roman"/>
              </w:rPr>
            </w:pPr>
            <w:r>
              <w:rPr>
                <w:rFonts w:ascii="Times New Roman" w:eastAsia="Times New Roman" w:hAnsi="Times New Roman" w:cs="Times New Roman"/>
              </w:rPr>
              <w:t>zdokonaluje se ve výstavbě souvislého textu</w:t>
            </w: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Věta hlavní a vedlejší</w:t>
            </w:r>
          </w:p>
          <w:p w:rsidR="00121E87" w:rsidRDefault="009B6E10">
            <w:pPr>
              <w:rPr>
                <w:rFonts w:ascii="Times New Roman" w:eastAsia="Times New Roman" w:hAnsi="Times New Roman" w:cs="Times New Roman"/>
              </w:rPr>
            </w:pPr>
            <w:r>
              <w:rPr>
                <w:rFonts w:ascii="Times New Roman" w:eastAsia="Times New Roman" w:hAnsi="Times New Roman" w:cs="Times New Roman"/>
              </w:rPr>
              <w:t>Jednoduchá souvětí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81" w:type="dxa"/>
            <w:gridSpan w:val="3"/>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Hláskosloví</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chápe spodobu znělosti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v písemném projevu zvládá pravopis lexikální, slovotvorný, morfologický i syntaktický ve větě jednoduché i souvětí</w:t>
            </w: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Zvuková stránka jazyka</w:t>
            </w:r>
          </w:p>
          <w:p w:rsidR="00121E87" w:rsidRDefault="009B6E10">
            <w:pPr>
              <w:rPr>
                <w:rFonts w:ascii="Times New Roman" w:eastAsia="Times New Roman" w:hAnsi="Times New Roman" w:cs="Times New Roman"/>
              </w:rPr>
            </w:pPr>
            <w:r>
              <w:rPr>
                <w:rFonts w:ascii="Times New Roman" w:eastAsia="Times New Roman" w:hAnsi="Times New Roman" w:cs="Times New Roman"/>
              </w:rPr>
              <w:t>Souhlásky znělé, neznělé, jedinečné, párové</w:t>
            </w:r>
          </w:p>
          <w:p w:rsidR="00121E87" w:rsidRDefault="009B6E10">
            <w:pPr>
              <w:rPr>
                <w:rFonts w:ascii="Times New Roman" w:eastAsia="Times New Roman" w:hAnsi="Times New Roman" w:cs="Times New Roman"/>
              </w:rPr>
            </w:pPr>
            <w:r>
              <w:rPr>
                <w:rFonts w:ascii="Times New Roman" w:eastAsia="Times New Roman" w:hAnsi="Times New Roman" w:cs="Times New Roman"/>
              </w:rPr>
              <w:t>Spodoba znělosti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Procvičování a opakování učiva</w:t>
            </w:r>
          </w:p>
          <w:p w:rsidR="00121E87" w:rsidRDefault="00121E87">
            <w:pPr>
              <w:rPr>
                <w:rFonts w:ascii="Times New Roman" w:eastAsia="Times New Roman" w:hAnsi="Times New Roman" w:cs="Times New Roman"/>
              </w:rPr>
            </w:pP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rozvíjí kultivovaný mluvený projev</w:t>
            </w:r>
          </w:p>
          <w:p w:rsidR="00121E87" w:rsidRDefault="009B6E10">
            <w:pPr>
              <w:rPr>
                <w:rFonts w:ascii="Times New Roman" w:eastAsia="Times New Roman" w:hAnsi="Times New Roman" w:cs="Times New Roman"/>
              </w:rPr>
            </w:pPr>
            <w:r>
              <w:rPr>
                <w:rFonts w:ascii="Times New Roman" w:eastAsia="Times New Roman" w:hAnsi="Times New Roman" w:cs="Times New Roman"/>
              </w:rPr>
              <w:t>dbá na dodržování správné větné melodie</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jazykové prostředky v různých komunikačních situacích</w:t>
            </w: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Zvuková stránka slova, věty</w:t>
            </w:r>
          </w:p>
          <w:p w:rsidR="00121E87" w:rsidRDefault="009B6E10">
            <w:pPr>
              <w:rPr>
                <w:rFonts w:ascii="Times New Roman" w:eastAsia="Times New Roman" w:hAnsi="Times New Roman" w:cs="Times New Roman"/>
              </w:rPr>
            </w:pPr>
            <w:r>
              <w:rPr>
                <w:rFonts w:ascii="Times New Roman" w:eastAsia="Times New Roman" w:hAnsi="Times New Roman" w:cs="Times New Roman"/>
              </w:rPr>
              <w:t>Přízvuky, melodie, důraz, pauzy, tempo</w:t>
            </w:r>
          </w:p>
          <w:p w:rsidR="00121E87" w:rsidRDefault="009B6E10">
            <w:pPr>
              <w:rPr>
                <w:rFonts w:ascii="Times New Roman" w:eastAsia="Times New Roman" w:hAnsi="Times New Roman" w:cs="Times New Roman"/>
              </w:rPr>
            </w:pPr>
            <w:r>
              <w:rPr>
                <w:rFonts w:ascii="Times New Roman" w:eastAsia="Times New Roman" w:hAnsi="Times New Roman" w:cs="Times New Roman"/>
              </w:rPr>
              <w:t>Souhrnné opakování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81" w:type="dxa"/>
            <w:gridSpan w:val="3"/>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Komunikační a slohová výchova</w:t>
            </w:r>
          </w:p>
          <w:p w:rsidR="00121E87" w:rsidRDefault="009B6E10">
            <w:pPr>
              <w:rPr>
                <w:rFonts w:ascii="Times New Roman" w:eastAsia="Times New Roman" w:hAnsi="Times New Roman" w:cs="Times New Roman"/>
              </w:rPr>
            </w:pPr>
            <w:r>
              <w:rPr>
                <w:rFonts w:ascii="Times New Roman" w:eastAsia="Times New Roman" w:hAnsi="Times New Roman" w:cs="Times New Roman"/>
              </w:rPr>
              <w:t>Vypravování</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2909"/>
        </w:trPr>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rozvíjí čtenářské schopnosti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základy studijního čtení – vyhledá klíčová slova, formuluje hlavní myšlenky textu, vytvoří otázky a stručné poznámky, výpisky nebo výtah z přečteného textu; samostatně připraví a s oporou o text přednese referát</w:t>
            </w:r>
          </w:p>
          <w:p w:rsidR="00121E87" w:rsidRDefault="009B6E10">
            <w:pPr>
              <w:rPr>
                <w:rFonts w:ascii="Times New Roman" w:eastAsia="Times New Roman" w:hAnsi="Times New Roman" w:cs="Times New Roman"/>
              </w:rPr>
            </w:pPr>
            <w:r>
              <w:rPr>
                <w:rFonts w:ascii="Times New Roman" w:eastAsia="Times New Roman" w:hAnsi="Times New Roman" w:cs="Times New Roman"/>
              </w:rPr>
              <w:t>vyjádří ústně či písemně své zážitky v různých situacích</w:t>
            </w: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Vypravování ústní i písemné</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(ze života dětí, rodiny, školy)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formuluje hlavní myšlenky textu</w:t>
            </w:r>
          </w:p>
          <w:p w:rsidR="00121E87" w:rsidRDefault="009B6E10">
            <w:pPr>
              <w:rPr>
                <w:rFonts w:ascii="Times New Roman" w:eastAsia="Times New Roman" w:hAnsi="Times New Roman" w:cs="Times New Roman"/>
              </w:rPr>
            </w:pPr>
            <w:r>
              <w:rPr>
                <w:rFonts w:ascii="Times New Roman" w:eastAsia="Times New Roman" w:hAnsi="Times New Roman" w:cs="Times New Roman"/>
              </w:rPr>
              <w:t>seznamuje se s výstavbou souvislého textu a způsoby jeho členění</w:t>
            </w:r>
          </w:p>
          <w:p w:rsidR="00121E87" w:rsidRDefault="009B6E10">
            <w:pPr>
              <w:rPr>
                <w:rFonts w:ascii="Times New Roman" w:eastAsia="Times New Roman" w:hAnsi="Times New Roman" w:cs="Times New Roman"/>
              </w:rPr>
            </w:pPr>
            <w:r>
              <w:rPr>
                <w:rFonts w:ascii="Times New Roman" w:eastAsia="Times New Roman" w:hAnsi="Times New Roman" w:cs="Times New Roman"/>
              </w:rPr>
              <w:t>obohacuje si slovní zásobu</w:t>
            </w:r>
          </w:p>
          <w:p w:rsidR="00121E87" w:rsidRDefault="009B6E10">
            <w:pPr>
              <w:rPr>
                <w:rFonts w:ascii="Times New Roman" w:eastAsia="Times New Roman" w:hAnsi="Times New Roman" w:cs="Times New Roman"/>
              </w:rPr>
            </w:pPr>
            <w:r>
              <w:rPr>
                <w:rFonts w:ascii="Times New Roman" w:eastAsia="Times New Roman" w:hAnsi="Times New Roman" w:cs="Times New Roman"/>
              </w:rPr>
              <w:t>používá jazykové prostředky vhodné pro danou komunikační situaci</w:t>
            </w:r>
          </w:p>
          <w:p w:rsidR="00121E87" w:rsidRDefault="009B6E10">
            <w:pPr>
              <w:rPr>
                <w:rFonts w:ascii="Times New Roman" w:eastAsia="Times New Roman" w:hAnsi="Times New Roman" w:cs="Times New Roman"/>
              </w:rPr>
            </w:pPr>
            <w:r>
              <w:rPr>
                <w:rFonts w:ascii="Times New Roman" w:eastAsia="Times New Roman" w:hAnsi="Times New Roman" w:cs="Times New Roman"/>
              </w:rPr>
              <w:t>odlišuje spisovný a nespisovný projev a vhodně užívá spisovné jazykové prostředky vzhledem ke svému komunikačnímu záměru</w:t>
            </w: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Osnova</w:t>
            </w:r>
          </w:p>
          <w:p w:rsidR="00121E87" w:rsidRDefault="009B6E10">
            <w:pPr>
              <w:rPr>
                <w:rFonts w:ascii="Times New Roman" w:eastAsia="Times New Roman" w:hAnsi="Times New Roman" w:cs="Times New Roman"/>
              </w:rPr>
            </w:pPr>
            <w:r>
              <w:rPr>
                <w:rFonts w:ascii="Times New Roman" w:eastAsia="Times New Roman" w:hAnsi="Times New Roman" w:cs="Times New Roman"/>
              </w:rPr>
              <w:t>Kompozice (úvod, zápletka, vyvrcholení, rozuzlení, závěr)</w:t>
            </w:r>
          </w:p>
          <w:p w:rsidR="00121E87" w:rsidRDefault="009B6E10">
            <w:pPr>
              <w:rPr>
                <w:rFonts w:ascii="Times New Roman" w:eastAsia="Times New Roman" w:hAnsi="Times New Roman" w:cs="Times New Roman"/>
              </w:rPr>
            </w:pPr>
            <w:r>
              <w:rPr>
                <w:rFonts w:ascii="Times New Roman" w:eastAsia="Times New Roman" w:hAnsi="Times New Roman" w:cs="Times New Roman"/>
              </w:rPr>
              <w:t>Jazykové prostředky (výstižná dějová slovesa, změna času, přímá řeč, krátké věty, hovorová čeština, zosobnění)</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81" w:type="dxa"/>
            <w:gridSpan w:val="3"/>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Popis</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898"/>
        </w:trPr>
        <w:tc>
          <w:tcPr>
            <w:tcW w:w="5387" w:type="dxa"/>
            <w:tcBorders>
              <w:top w:val="single" w:sz="4" w:space="0" w:color="000000"/>
              <w:left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dbá na výběr vhodných slov při popisu</w:t>
            </w:r>
          </w:p>
          <w:p w:rsidR="00121E87" w:rsidRDefault="009B6E10">
            <w:pPr>
              <w:rPr>
                <w:rFonts w:ascii="Times New Roman" w:eastAsia="Times New Roman" w:hAnsi="Times New Roman" w:cs="Times New Roman"/>
              </w:rPr>
            </w:pPr>
            <w:r>
              <w:rPr>
                <w:rFonts w:ascii="Times New Roman" w:eastAsia="Times New Roman" w:hAnsi="Times New Roman" w:cs="Times New Roman"/>
              </w:rPr>
              <w:t>odliší podstatné a okrajové informace</w:t>
            </w:r>
          </w:p>
          <w:p w:rsidR="00121E87" w:rsidRDefault="009B6E10">
            <w:pPr>
              <w:rPr>
                <w:rFonts w:ascii="Times New Roman" w:eastAsia="Times New Roman" w:hAnsi="Times New Roman" w:cs="Times New Roman"/>
              </w:rPr>
            </w:pPr>
            <w:r>
              <w:rPr>
                <w:rFonts w:ascii="Times New Roman" w:eastAsia="Times New Roman" w:hAnsi="Times New Roman" w:cs="Times New Roman"/>
              </w:rPr>
              <w:t>uvědomuje si posloupnost děje</w:t>
            </w:r>
          </w:p>
          <w:p w:rsidR="00121E87" w:rsidRDefault="009B6E10">
            <w:pPr>
              <w:rPr>
                <w:rFonts w:ascii="Times New Roman" w:eastAsia="Times New Roman" w:hAnsi="Times New Roman" w:cs="Times New Roman"/>
              </w:rPr>
            </w:pPr>
            <w:r>
              <w:rPr>
                <w:rFonts w:ascii="Times New Roman" w:eastAsia="Times New Roman" w:hAnsi="Times New Roman" w:cs="Times New Roman"/>
              </w:rPr>
              <w:t>vyjadřuje se jednoznačně, srozumitelně</w:t>
            </w:r>
          </w:p>
        </w:tc>
        <w:tc>
          <w:tcPr>
            <w:tcW w:w="4894" w:type="dxa"/>
            <w:gridSpan w:val="2"/>
            <w:tcBorders>
              <w:top w:val="single" w:sz="4" w:space="0" w:color="000000"/>
              <w:left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Popis osoby (charakteristika vnější)</w:t>
            </w:r>
          </w:p>
          <w:p w:rsidR="00121E87" w:rsidRDefault="009B6E10">
            <w:pPr>
              <w:rPr>
                <w:rFonts w:ascii="Times New Roman" w:eastAsia="Times New Roman" w:hAnsi="Times New Roman" w:cs="Times New Roman"/>
              </w:rPr>
            </w:pPr>
            <w:r>
              <w:rPr>
                <w:rFonts w:ascii="Times New Roman" w:eastAsia="Times New Roman" w:hAnsi="Times New Roman" w:cs="Times New Roman"/>
              </w:rPr>
              <w:t>Popis místnosti, bytu, budovy, přírody</w:t>
            </w:r>
          </w:p>
          <w:p w:rsidR="00121E87" w:rsidRDefault="009B6E10">
            <w:pPr>
              <w:rPr>
                <w:rFonts w:ascii="Times New Roman" w:eastAsia="Times New Roman" w:hAnsi="Times New Roman" w:cs="Times New Roman"/>
              </w:rPr>
            </w:pPr>
            <w:r>
              <w:rPr>
                <w:rFonts w:ascii="Times New Roman" w:eastAsia="Times New Roman" w:hAnsi="Times New Roman" w:cs="Times New Roman"/>
              </w:rPr>
              <w:t>Popis pracovního postupu (práce v domácnosti), návody, recepty</w:t>
            </w:r>
          </w:p>
          <w:p w:rsidR="00121E87" w:rsidRDefault="00121E87">
            <w:pPr>
              <w:rPr>
                <w:rFonts w:ascii="Times New Roman" w:eastAsia="Times New Roman" w:hAnsi="Times New Roman" w:cs="Times New Roman"/>
              </w:rPr>
            </w:pPr>
          </w:p>
        </w:tc>
        <w:tc>
          <w:tcPr>
            <w:tcW w:w="2572" w:type="dxa"/>
            <w:tcBorders>
              <w:top w:val="single" w:sz="4" w:space="0" w:color="000000"/>
              <w:left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81" w:type="dxa"/>
            <w:gridSpan w:val="3"/>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Zpráva oznámení, úřední dopis</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677"/>
        </w:trPr>
        <w:tc>
          <w:tcPr>
            <w:tcW w:w="5387" w:type="dxa"/>
            <w:tcBorders>
              <w:top w:val="single" w:sz="4" w:space="0" w:color="000000"/>
              <w:left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podá informaci stručně, zřetelně</w:t>
            </w:r>
          </w:p>
          <w:p w:rsidR="00121E87" w:rsidRDefault="009B6E10">
            <w:pPr>
              <w:rPr>
                <w:rFonts w:ascii="Times New Roman" w:eastAsia="Times New Roman" w:hAnsi="Times New Roman" w:cs="Times New Roman"/>
              </w:rPr>
            </w:pPr>
            <w:r>
              <w:rPr>
                <w:rFonts w:ascii="Times New Roman" w:eastAsia="Times New Roman" w:hAnsi="Times New Roman" w:cs="Times New Roman"/>
              </w:rPr>
              <w:t>stylizuje objednávku, inzerát, úřední dopis</w:t>
            </w:r>
          </w:p>
          <w:p w:rsidR="00121E87" w:rsidRDefault="009B6E10">
            <w:pPr>
              <w:rPr>
                <w:rFonts w:ascii="Times New Roman" w:eastAsia="Times New Roman" w:hAnsi="Times New Roman" w:cs="Times New Roman"/>
              </w:rPr>
            </w:pPr>
            <w:r>
              <w:rPr>
                <w:rFonts w:ascii="Times New Roman" w:eastAsia="Times New Roman" w:hAnsi="Times New Roman" w:cs="Times New Roman"/>
              </w:rPr>
              <w:t>rozvíjí kultivovaný písemný projev</w:t>
            </w:r>
          </w:p>
        </w:tc>
        <w:tc>
          <w:tcPr>
            <w:tcW w:w="4894" w:type="dxa"/>
            <w:gridSpan w:val="2"/>
            <w:tcBorders>
              <w:top w:val="single" w:sz="4" w:space="0" w:color="000000"/>
              <w:left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Zpráva, oznámení (třídní, školní časopis, nástěnky, školní rozhlas)</w:t>
            </w:r>
          </w:p>
          <w:p w:rsidR="00121E87" w:rsidRDefault="009B6E10">
            <w:pPr>
              <w:rPr>
                <w:rFonts w:ascii="Times New Roman" w:eastAsia="Times New Roman" w:hAnsi="Times New Roman" w:cs="Times New Roman"/>
              </w:rPr>
            </w:pPr>
            <w:r>
              <w:rPr>
                <w:rFonts w:ascii="Times New Roman" w:eastAsia="Times New Roman" w:hAnsi="Times New Roman" w:cs="Times New Roman"/>
              </w:rPr>
              <w:t>Objednávka, inzerát, úřední dopis</w:t>
            </w:r>
          </w:p>
          <w:p w:rsidR="00121E87" w:rsidRDefault="00121E87">
            <w:pPr>
              <w:rPr>
                <w:rFonts w:ascii="Times New Roman" w:eastAsia="Times New Roman" w:hAnsi="Times New Roman" w:cs="Times New Roman"/>
              </w:rPr>
            </w:pPr>
          </w:p>
        </w:tc>
        <w:tc>
          <w:tcPr>
            <w:tcW w:w="2572" w:type="dxa"/>
            <w:tcBorders>
              <w:top w:val="single" w:sz="4" w:space="0" w:color="000000"/>
              <w:left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81" w:type="dxa"/>
            <w:gridSpan w:val="3"/>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Člověk ve společnosti</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vyjadřuje se souvisle, plynule</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rozlišuje subjektivní a objektivní sdělení a komunikační záměr partnera v hovoru</w:t>
            </w:r>
          </w:p>
          <w:p w:rsidR="00121E87" w:rsidRDefault="009B6E10">
            <w:pPr>
              <w:rPr>
                <w:rFonts w:ascii="Times New Roman" w:eastAsia="Times New Roman" w:hAnsi="Times New Roman" w:cs="Times New Roman"/>
              </w:rPr>
            </w:pPr>
            <w:r>
              <w:rPr>
                <w:rFonts w:ascii="Times New Roman" w:eastAsia="Times New Roman" w:hAnsi="Times New Roman" w:cs="Times New Roman"/>
              </w:rPr>
              <w:t>dbá na přednes – hlasitost, výslovnost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v mluveném projevu připraveném i improvizovaném vhodně užívá verbálních, nonverbálních i paralingválních prostředků řeči</w:t>
            </w:r>
          </w:p>
          <w:p w:rsidR="00121E87" w:rsidRDefault="00121E87">
            <w:pPr>
              <w:rPr>
                <w:rFonts w:ascii="Times New Roman" w:eastAsia="Times New Roman" w:hAnsi="Times New Roman" w:cs="Times New Roman"/>
              </w:rPr>
            </w:pP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 xml:space="preserve">Telefonování, představování, vystupování </w:t>
            </w:r>
            <w:r>
              <w:rPr>
                <w:rFonts w:ascii="Times New Roman" w:eastAsia="Times New Roman" w:hAnsi="Times New Roman" w:cs="Times New Roman"/>
              </w:rPr>
              <w:lastRenderedPageBreak/>
              <w:t>v obchodě, u lékaře, v kulturních zařízeních (divadlo, koncerty)</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81" w:type="dxa"/>
            <w:gridSpan w:val="3"/>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Literární výchova</w:t>
            </w:r>
          </w:p>
          <w:p w:rsidR="00121E87" w:rsidRDefault="009B6E10">
            <w:pPr>
              <w:rPr>
                <w:rFonts w:ascii="Times New Roman" w:eastAsia="Times New Roman" w:hAnsi="Times New Roman" w:cs="Times New Roman"/>
              </w:rPr>
            </w:pPr>
            <w:r>
              <w:rPr>
                <w:rFonts w:ascii="Times New Roman" w:eastAsia="Times New Roman" w:hAnsi="Times New Roman" w:cs="Times New Roman"/>
              </w:rPr>
              <w:t>Literární druhy</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charakterizuje základní literární druhy</w:t>
            </w:r>
          </w:p>
          <w:p w:rsidR="00121E87" w:rsidRDefault="009B6E10">
            <w:pPr>
              <w:rPr>
                <w:rFonts w:ascii="Times New Roman" w:eastAsia="Times New Roman" w:hAnsi="Times New Roman" w:cs="Times New Roman"/>
              </w:rPr>
            </w:pPr>
            <w:r>
              <w:rPr>
                <w:rFonts w:ascii="Times New Roman" w:eastAsia="Times New Roman" w:hAnsi="Times New Roman" w:cs="Times New Roman"/>
              </w:rPr>
              <w:t>výrazně čte</w:t>
            </w:r>
          </w:p>
          <w:p w:rsidR="00121E87" w:rsidRDefault="009B6E10">
            <w:pPr>
              <w:rPr>
                <w:rFonts w:ascii="Times New Roman" w:eastAsia="Times New Roman" w:hAnsi="Times New Roman" w:cs="Times New Roman"/>
              </w:rPr>
            </w:pPr>
            <w:r>
              <w:rPr>
                <w:rFonts w:ascii="Times New Roman" w:eastAsia="Times New Roman" w:hAnsi="Times New Roman" w:cs="Times New Roman"/>
              </w:rPr>
              <w:t>používá slovníky k vymezení významů slov</w:t>
            </w: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Poezie – básně lyrické, lyrickoepické, druhy lyriky</w:t>
            </w:r>
          </w:p>
          <w:p w:rsidR="00121E87" w:rsidRDefault="009B6E10">
            <w:pPr>
              <w:rPr>
                <w:rFonts w:ascii="Times New Roman" w:eastAsia="Times New Roman" w:hAnsi="Times New Roman" w:cs="Times New Roman"/>
              </w:rPr>
            </w:pPr>
            <w:r>
              <w:rPr>
                <w:rFonts w:ascii="Times New Roman" w:eastAsia="Times New Roman" w:hAnsi="Times New Roman" w:cs="Times New Roman"/>
              </w:rPr>
              <w:t>Próza – pohádka, pověst, báje, povídka</w:t>
            </w:r>
          </w:p>
          <w:p w:rsidR="00121E87" w:rsidRDefault="009B6E10">
            <w:pPr>
              <w:rPr>
                <w:rFonts w:ascii="Times New Roman" w:eastAsia="Times New Roman" w:hAnsi="Times New Roman" w:cs="Times New Roman"/>
              </w:rPr>
            </w:pPr>
            <w:r>
              <w:rPr>
                <w:rFonts w:ascii="Times New Roman" w:eastAsia="Times New Roman" w:hAnsi="Times New Roman" w:cs="Times New Roman"/>
              </w:rPr>
              <w:t>Drama – tragédie, komedie, tragikomedie</w:t>
            </w:r>
          </w:p>
          <w:p w:rsidR="00121E87" w:rsidRDefault="00121E87">
            <w:pPr>
              <w:rPr>
                <w:rFonts w:ascii="Times New Roman" w:eastAsia="Times New Roman" w:hAnsi="Times New Roman" w:cs="Times New Roman"/>
              </w:rPr>
            </w:pP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81" w:type="dxa"/>
            <w:gridSpan w:val="3"/>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Literární žánry</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rozlišuje základní literární druhy a žánry, porovná je i jejich funkci, uvede jejich výrazné představitele</w:t>
            </w:r>
          </w:p>
          <w:p w:rsidR="00121E87" w:rsidRDefault="009B6E10">
            <w:pPr>
              <w:rPr>
                <w:rFonts w:ascii="Times New Roman" w:eastAsia="Times New Roman" w:hAnsi="Times New Roman" w:cs="Times New Roman"/>
              </w:rPr>
            </w:pPr>
            <w:r>
              <w:rPr>
                <w:rFonts w:ascii="Times New Roman" w:eastAsia="Times New Roman" w:hAnsi="Times New Roman" w:cs="Times New Roman"/>
              </w:rPr>
              <w:t>formuluje vlastní názory na umělecké dílo</w:t>
            </w:r>
          </w:p>
          <w:p w:rsidR="00121E87" w:rsidRDefault="00121E87">
            <w:pPr>
              <w:rPr>
                <w:rFonts w:ascii="Times New Roman" w:eastAsia="Times New Roman" w:hAnsi="Times New Roman" w:cs="Times New Roman"/>
              </w:rPr>
            </w:pP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Historie a literatura – báje, pověsti, legendy</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seznamuje se s lidovou tvořivostí</w:t>
            </w:r>
          </w:p>
          <w:p w:rsidR="00121E87" w:rsidRDefault="009B6E10">
            <w:pPr>
              <w:rPr>
                <w:rFonts w:ascii="Times New Roman" w:eastAsia="Times New Roman" w:hAnsi="Times New Roman" w:cs="Times New Roman"/>
              </w:rPr>
            </w:pPr>
            <w:r>
              <w:rPr>
                <w:rFonts w:ascii="Times New Roman" w:eastAsia="Times New Roman" w:hAnsi="Times New Roman" w:cs="Times New Roman"/>
              </w:rPr>
              <w:t>na základě dostupných materiálů srovnává lidové zvyky v různých regionech</w:t>
            </w: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Lidová slovesnost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Útvary lidové slovesnosti, lidové zvyky – Vánoce (vánoční regionální zvyky, dramatizace)</w:t>
            </w:r>
          </w:p>
          <w:p w:rsidR="00121E87" w:rsidRDefault="00121E87">
            <w:pPr>
              <w:rPr>
                <w:rFonts w:ascii="Times New Roman" w:eastAsia="Times New Roman" w:hAnsi="Times New Roman" w:cs="Times New Roman"/>
              </w:rPr>
            </w:pP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vyhledává v ději hlubší smysl (jinotaj)</w:t>
            </w:r>
          </w:p>
          <w:p w:rsidR="00121E87" w:rsidRDefault="009B6E10">
            <w:pPr>
              <w:rPr>
                <w:rFonts w:ascii="Times New Roman" w:eastAsia="Times New Roman" w:hAnsi="Times New Roman" w:cs="Times New Roman"/>
              </w:rPr>
            </w:pPr>
            <w:r>
              <w:rPr>
                <w:rFonts w:ascii="Times New Roman" w:eastAsia="Times New Roman" w:hAnsi="Times New Roman" w:cs="Times New Roman"/>
              </w:rPr>
              <w:t>pokusí se o vlastní tvorbu nebo dramatizaci</w:t>
            </w: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Bajka </w:t>
            </w:r>
          </w:p>
          <w:p w:rsidR="00121E87" w:rsidRDefault="009B6E10">
            <w:pPr>
              <w:rPr>
                <w:rFonts w:ascii="Times New Roman" w:eastAsia="Times New Roman" w:hAnsi="Times New Roman" w:cs="Times New Roman"/>
              </w:rPr>
            </w:pPr>
            <w:r>
              <w:rPr>
                <w:rFonts w:ascii="Times New Roman" w:eastAsia="Times New Roman" w:hAnsi="Times New Roman" w:cs="Times New Roman"/>
              </w:rPr>
              <w:t>Jazykové prostředky (alegorie), tvůrci bajek</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seznamuje se se základními básnickými jazykovými prostředky, vyhledává je v textu</w:t>
            </w:r>
          </w:p>
          <w:p w:rsidR="00121E87" w:rsidRDefault="009B6E10">
            <w:pPr>
              <w:rPr>
                <w:rFonts w:ascii="Times New Roman" w:eastAsia="Times New Roman" w:hAnsi="Times New Roman" w:cs="Times New Roman"/>
              </w:rPr>
            </w:pPr>
            <w:r>
              <w:rPr>
                <w:rFonts w:ascii="Times New Roman" w:eastAsia="Times New Roman" w:hAnsi="Times New Roman" w:cs="Times New Roman"/>
              </w:rPr>
              <w:t>pracuje samostatně se slovníky</w:t>
            </w: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Poezie: báseň, sloka, verš, rým, rytmus</w:t>
            </w:r>
          </w:p>
          <w:p w:rsidR="00121E87" w:rsidRDefault="009B6E10">
            <w:pPr>
              <w:rPr>
                <w:rFonts w:ascii="Times New Roman" w:eastAsia="Times New Roman" w:hAnsi="Times New Roman" w:cs="Times New Roman"/>
              </w:rPr>
            </w:pPr>
            <w:r>
              <w:rPr>
                <w:rFonts w:ascii="Times New Roman" w:eastAsia="Times New Roman" w:hAnsi="Times New Roman" w:cs="Times New Roman"/>
              </w:rPr>
              <w:t>Básně lyrické, lyrickoepické, epické</w:t>
            </w:r>
          </w:p>
          <w:p w:rsidR="00121E87" w:rsidRDefault="009B6E10">
            <w:pPr>
              <w:rPr>
                <w:rFonts w:ascii="Times New Roman" w:eastAsia="Times New Roman" w:hAnsi="Times New Roman" w:cs="Times New Roman"/>
              </w:rPr>
            </w:pPr>
            <w:r>
              <w:rPr>
                <w:rFonts w:ascii="Times New Roman" w:eastAsia="Times New Roman" w:hAnsi="Times New Roman" w:cs="Times New Roman"/>
              </w:rPr>
              <w:t>Básnický jazyk: přirovnání, personifikace, epiteton, metafora</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formuluje vlastní názory na umělecké dílo</w:t>
            </w:r>
          </w:p>
          <w:p w:rsidR="00121E87" w:rsidRDefault="009B6E10">
            <w:pPr>
              <w:rPr>
                <w:rFonts w:ascii="Times New Roman" w:eastAsia="Times New Roman" w:hAnsi="Times New Roman" w:cs="Times New Roman"/>
              </w:rPr>
            </w:pPr>
            <w:r>
              <w:rPr>
                <w:rFonts w:ascii="Times New Roman" w:eastAsia="Times New Roman" w:hAnsi="Times New Roman" w:cs="Times New Roman"/>
              </w:rPr>
              <w:t>recituje báseň dle vlastního výběru</w:t>
            </w: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Poezie: balada (lidová, sociální)</w:t>
            </w:r>
          </w:p>
          <w:p w:rsidR="00121E87" w:rsidRDefault="009B6E10">
            <w:pPr>
              <w:rPr>
                <w:rFonts w:ascii="Times New Roman" w:eastAsia="Times New Roman" w:hAnsi="Times New Roman" w:cs="Times New Roman"/>
              </w:rPr>
            </w:pPr>
            <w:r>
              <w:rPr>
                <w:rFonts w:ascii="Times New Roman" w:eastAsia="Times New Roman" w:hAnsi="Times New Roman" w:cs="Times New Roman"/>
              </w:rPr>
              <w:t>Další básnické prostředky – zdrobněliny, slova citově zabarvená</w:t>
            </w:r>
          </w:p>
          <w:p w:rsidR="00121E87" w:rsidRDefault="00121E87">
            <w:pPr>
              <w:rPr>
                <w:rFonts w:ascii="Times New Roman" w:eastAsia="Times New Roman" w:hAnsi="Times New Roman" w:cs="Times New Roman"/>
              </w:rPr>
            </w:pP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výrazně čte </w:t>
            </w:r>
          </w:p>
          <w:p w:rsidR="00121E87" w:rsidRDefault="009B6E10">
            <w:pPr>
              <w:rPr>
                <w:rFonts w:ascii="Times New Roman" w:eastAsia="Times New Roman" w:hAnsi="Times New Roman" w:cs="Times New Roman"/>
              </w:rPr>
            </w:pPr>
            <w:r>
              <w:rPr>
                <w:rFonts w:ascii="Times New Roman" w:eastAsia="Times New Roman" w:hAnsi="Times New Roman" w:cs="Times New Roman"/>
              </w:rPr>
              <w:t>reprodukuje přečtený text</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vyhledává podstatné situace v ději</w:t>
            </w:r>
          </w:p>
          <w:p w:rsidR="00121E87" w:rsidRDefault="00121E87">
            <w:pPr>
              <w:rPr>
                <w:rFonts w:ascii="Times New Roman" w:eastAsia="Times New Roman" w:hAnsi="Times New Roman" w:cs="Times New Roman"/>
              </w:rPr>
            </w:pP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 xml:space="preserve">Povídka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Druhy povídek: historické, humorné, současné </w:t>
            </w:r>
          </w:p>
          <w:p w:rsidR="00121E87" w:rsidRDefault="00121E87">
            <w:pPr>
              <w:rPr>
                <w:rFonts w:ascii="Times New Roman" w:eastAsia="Times New Roman" w:hAnsi="Times New Roman" w:cs="Times New Roman"/>
              </w:rPr>
            </w:pP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seznamuje se s hlavními představiteli české a světové literatury</w:t>
            </w:r>
          </w:p>
        </w:tc>
        <w:tc>
          <w:tcPr>
            <w:tcW w:w="489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Román: dobrodružný román, dívčí román</w:t>
            </w:r>
          </w:p>
          <w:p w:rsidR="00121E87" w:rsidRDefault="00121E87">
            <w:pPr>
              <w:rPr>
                <w:rFonts w:ascii="Times New Roman" w:eastAsia="Times New Roman" w:hAnsi="Times New Roman" w:cs="Times New Roman"/>
              </w:rPr>
            </w:pP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7"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snaží se o kultivovaný mluvený projev</w:t>
            </w:r>
          </w:p>
          <w:p w:rsidR="00121E87" w:rsidRDefault="009B6E10">
            <w:pPr>
              <w:rPr>
                <w:rFonts w:ascii="Times New Roman" w:eastAsia="Times New Roman" w:hAnsi="Times New Roman" w:cs="Times New Roman"/>
              </w:rPr>
            </w:pPr>
            <w:r>
              <w:rPr>
                <w:rFonts w:ascii="Times New Roman" w:eastAsia="Times New Roman" w:hAnsi="Times New Roman" w:cs="Times New Roman"/>
              </w:rPr>
              <w:t>hodnotí přečtené dílo, charakterizuje hlavního hrdinu</w:t>
            </w:r>
          </w:p>
          <w:p w:rsidR="00121E87" w:rsidRDefault="009B6E10">
            <w:pPr>
              <w:rPr>
                <w:rFonts w:ascii="Times New Roman" w:eastAsia="Times New Roman" w:hAnsi="Times New Roman" w:cs="Times New Roman"/>
              </w:rPr>
            </w:pPr>
            <w:r>
              <w:rPr>
                <w:rFonts w:ascii="Times New Roman" w:eastAsia="Times New Roman" w:hAnsi="Times New Roman" w:cs="Times New Roman"/>
              </w:rPr>
              <w:t>uceleně reprodukuje přečtený text, jednoduše popisuje strukturu a jazyk literárního díla a vlastními slovy interpretuje smysl díla</w:t>
            </w:r>
          </w:p>
          <w:p w:rsidR="00121E87" w:rsidRDefault="00121E87">
            <w:pPr>
              <w:rPr>
                <w:rFonts w:ascii="Times New Roman" w:eastAsia="Times New Roman" w:hAnsi="Times New Roman" w:cs="Times New Roman"/>
              </w:rPr>
            </w:pPr>
          </w:p>
        </w:tc>
        <w:tc>
          <w:tcPr>
            <w:tcW w:w="4894" w:type="dxa"/>
            <w:gridSpan w:val="2"/>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Literární referáty k samostatné četbě</w:t>
            </w:r>
          </w:p>
          <w:p w:rsidR="00121E87" w:rsidRDefault="009B6E10">
            <w:pPr>
              <w:rPr>
                <w:rFonts w:ascii="Times New Roman" w:eastAsia="Times New Roman" w:hAnsi="Times New Roman" w:cs="Times New Roman"/>
              </w:rPr>
            </w:pPr>
            <w:r>
              <w:rPr>
                <w:rFonts w:ascii="Times New Roman" w:eastAsia="Times New Roman" w:hAnsi="Times New Roman" w:cs="Times New Roman"/>
              </w:rPr>
              <w:t>Besedy</w:t>
            </w:r>
          </w:p>
          <w:p w:rsidR="00121E87" w:rsidRDefault="009B6E10">
            <w:pPr>
              <w:rPr>
                <w:rFonts w:ascii="Times New Roman" w:eastAsia="Times New Roman" w:hAnsi="Times New Roman" w:cs="Times New Roman"/>
              </w:rPr>
            </w:pPr>
            <w:r>
              <w:rPr>
                <w:rFonts w:ascii="Times New Roman" w:eastAsia="Times New Roman" w:hAnsi="Times New Roman" w:cs="Times New Roman"/>
              </w:rPr>
              <w:t>Moje tvůrčí dílna – pokusy o vlastní tvorbu (bajka, básnička)</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gridAfter w:val="2"/>
          <w:wAfter w:w="2594" w:type="dxa"/>
          <w:trHeight w:val="397"/>
        </w:trPr>
        <w:tc>
          <w:tcPr>
            <w:tcW w:w="10259"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Nejstarší literární památky</w:t>
            </w:r>
          </w:p>
        </w:tc>
      </w:tr>
      <w:tr w:rsidR="00121E87">
        <w:trPr>
          <w:gridAfter w:val="2"/>
          <w:wAfter w:w="2594" w:type="dxa"/>
        </w:trPr>
        <w:tc>
          <w:tcPr>
            <w:tcW w:w="5387"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rozpozná základní literární druhy a žánry</w:t>
            </w:r>
          </w:p>
          <w:p w:rsidR="00121E87" w:rsidRDefault="009B6E10">
            <w:pPr>
              <w:rPr>
                <w:rFonts w:ascii="Times New Roman" w:eastAsia="Times New Roman" w:hAnsi="Times New Roman" w:cs="Times New Roman"/>
              </w:rPr>
            </w:pPr>
            <w:r>
              <w:rPr>
                <w:rFonts w:ascii="Times New Roman" w:eastAsia="Times New Roman" w:hAnsi="Times New Roman" w:cs="Times New Roman"/>
              </w:rPr>
              <w:t>výrazně čte</w:t>
            </w:r>
          </w:p>
          <w:p w:rsidR="00121E87" w:rsidRDefault="009B6E10">
            <w:pPr>
              <w:rPr>
                <w:rFonts w:ascii="Times New Roman" w:eastAsia="Times New Roman" w:hAnsi="Times New Roman" w:cs="Times New Roman"/>
              </w:rPr>
            </w:pPr>
            <w:r>
              <w:rPr>
                <w:rFonts w:ascii="Times New Roman" w:eastAsia="Times New Roman" w:hAnsi="Times New Roman" w:cs="Times New Roman"/>
              </w:rPr>
              <w:t>interpretuje a hodnotí přečtené texty</w:t>
            </w:r>
          </w:p>
          <w:p w:rsidR="00121E87" w:rsidRDefault="00121E87">
            <w:pPr>
              <w:rPr>
                <w:rFonts w:ascii="Times New Roman" w:eastAsia="Times New Roman" w:hAnsi="Times New Roman" w:cs="Times New Roman"/>
              </w:rPr>
            </w:pPr>
          </w:p>
        </w:tc>
        <w:tc>
          <w:tcPr>
            <w:tcW w:w="4872"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Nejstarší literární památky (Egypt, Mezopotámie, Antika)</w:t>
            </w:r>
          </w:p>
          <w:p w:rsidR="00121E87" w:rsidRDefault="009B6E10">
            <w:pPr>
              <w:rPr>
                <w:rFonts w:ascii="Times New Roman" w:eastAsia="Times New Roman" w:hAnsi="Times New Roman" w:cs="Times New Roman"/>
              </w:rPr>
            </w:pPr>
            <w:r>
              <w:rPr>
                <w:rFonts w:ascii="Times New Roman" w:eastAsia="Times New Roman" w:hAnsi="Times New Roman" w:cs="Times New Roman"/>
              </w:rPr>
              <w:t>Drama – tragédie, komedie</w:t>
            </w:r>
          </w:p>
          <w:p w:rsidR="00121E87" w:rsidRDefault="009B6E10">
            <w:pPr>
              <w:rPr>
                <w:rFonts w:ascii="Times New Roman" w:eastAsia="Times New Roman" w:hAnsi="Times New Roman" w:cs="Times New Roman"/>
              </w:rPr>
            </w:pPr>
            <w:r>
              <w:rPr>
                <w:rFonts w:ascii="Times New Roman" w:eastAsia="Times New Roman" w:hAnsi="Times New Roman" w:cs="Times New Roman"/>
              </w:rPr>
              <w:t>Ezop – bajky</w:t>
            </w:r>
          </w:p>
        </w:tc>
      </w:tr>
      <w:tr w:rsidR="00121E87">
        <w:trPr>
          <w:gridAfter w:val="2"/>
          <w:wAfter w:w="2594" w:type="dxa"/>
          <w:trHeight w:val="397"/>
        </w:trPr>
        <w:tc>
          <w:tcPr>
            <w:tcW w:w="10259"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Mimoevropské literatury</w:t>
            </w:r>
          </w:p>
        </w:tc>
      </w:tr>
      <w:tr w:rsidR="00121E87">
        <w:trPr>
          <w:gridAfter w:val="2"/>
          <w:wAfter w:w="2594" w:type="dxa"/>
        </w:trPr>
        <w:tc>
          <w:tcPr>
            <w:tcW w:w="5387"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slovníky, encyklopedie, příručky k vyhledávání informací a jejich zpracování</w:t>
            </w:r>
          </w:p>
          <w:p w:rsidR="00121E87" w:rsidRDefault="00121E87">
            <w:pPr>
              <w:rPr>
                <w:rFonts w:ascii="Times New Roman" w:eastAsia="Times New Roman" w:hAnsi="Times New Roman" w:cs="Times New Roman"/>
              </w:rPr>
            </w:pPr>
          </w:p>
        </w:tc>
        <w:tc>
          <w:tcPr>
            <w:tcW w:w="4872"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Mimoevropské literatury</w:t>
            </w:r>
          </w:p>
          <w:p w:rsidR="00121E87" w:rsidRDefault="009B6E10">
            <w:pPr>
              <w:rPr>
                <w:rFonts w:ascii="Times New Roman" w:eastAsia="Times New Roman" w:hAnsi="Times New Roman" w:cs="Times New Roman"/>
              </w:rPr>
            </w:pPr>
            <w:r>
              <w:rPr>
                <w:rFonts w:ascii="Times New Roman" w:eastAsia="Times New Roman" w:hAnsi="Times New Roman" w:cs="Times New Roman"/>
              </w:rPr>
              <w:t>Korán, středověké eposy</w:t>
            </w:r>
          </w:p>
        </w:tc>
      </w:tr>
      <w:tr w:rsidR="00121E87">
        <w:trPr>
          <w:gridAfter w:val="2"/>
          <w:wAfter w:w="2594" w:type="dxa"/>
          <w:trHeight w:val="397"/>
        </w:trPr>
        <w:tc>
          <w:tcPr>
            <w:tcW w:w="10259"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Středověká literatura</w:t>
            </w:r>
          </w:p>
        </w:tc>
      </w:tr>
      <w:tr w:rsidR="00121E87">
        <w:trPr>
          <w:gridAfter w:val="2"/>
          <w:wAfter w:w="2594" w:type="dxa"/>
        </w:trPr>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hodnotí přečtené umělecké dílo</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seznamuje se s nejvýznamnějšími odkazy literatury této doby </w:t>
            </w:r>
          </w:p>
        </w:tc>
        <w:tc>
          <w:tcPr>
            <w:tcW w:w="4872"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Hrdinské eposy – Píseň o Rolandovi, Píseň o Nibelunzích, Tristan a Izolda</w:t>
            </w:r>
          </w:p>
        </w:tc>
      </w:tr>
      <w:tr w:rsidR="00121E87">
        <w:trPr>
          <w:gridAfter w:val="2"/>
          <w:wAfter w:w="2594" w:type="dxa"/>
          <w:trHeight w:val="397"/>
        </w:trPr>
        <w:tc>
          <w:tcPr>
            <w:tcW w:w="10259"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Počátky písemnictví v našich zemích</w:t>
            </w:r>
          </w:p>
        </w:tc>
      </w:tr>
      <w:tr w:rsidR="00121E87">
        <w:trPr>
          <w:gridAfter w:val="2"/>
          <w:wAfter w:w="2594" w:type="dxa"/>
        </w:trPr>
        <w:tc>
          <w:tcPr>
            <w:tcW w:w="538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sleduje jazyk děl a uměleckých prostředků tohoto období</w:t>
            </w:r>
          </w:p>
        </w:tc>
        <w:tc>
          <w:tcPr>
            <w:tcW w:w="4872"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Cyril a Metoděj</w:t>
            </w:r>
          </w:p>
          <w:p w:rsidR="00121E87" w:rsidRDefault="009B6E10">
            <w:pPr>
              <w:rPr>
                <w:rFonts w:ascii="Times New Roman" w:eastAsia="Times New Roman" w:hAnsi="Times New Roman" w:cs="Times New Roman"/>
              </w:rPr>
            </w:pPr>
            <w:r>
              <w:rPr>
                <w:rFonts w:ascii="Times New Roman" w:eastAsia="Times New Roman" w:hAnsi="Times New Roman" w:cs="Times New Roman"/>
              </w:rPr>
              <w:t>Kosmas, Dalimil – kroniky; husitství</w:t>
            </w:r>
          </w:p>
        </w:tc>
      </w:tr>
    </w:tbl>
    <w:p w:rsidR="00121E87" w:rsidRDefault="00121E87">
      <w:pPr>
        <w:rPr>
          <w:rFonts w:ascii="Times New Roman" w:eastAsia="Times New Roman" w:hAnsi="Times New Roman" w:cs="Times New Roman"/>
        </w:rPr>
      </w:pPr>
    </w:p>
    <w:p w:rsidR="002E7F6D" w:rsidRDefault="002E7F6D">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8.</w:t>
      </w:r>
      <w:r w:rsidR="002E7F6D">
        <w:rPr>
          <w:rFonts w:ascii="Times New Roman" w:eastAsia="Times New Roman" w:hAnsi="Times New Roman" w:cs="Times New Roman"/>
          <w:b/>
        </w:rPr>
        <w:t xml:space="preserve"> </w:t>
      </w:r>
      <w:r>
        <w:rPr>
          <w:rFonts w:ascii="Times New Roman" w:eastAsia="Times New Roman" w:hAnsi="Times New Roman" w:cs="Times New Roman"/>
          <w:b/>
        </w:rPr>
        <w:t>ročník</w:t>
      </w:r>
    </w:p>
    <w:tbl>
      <w:tblPr>
        <w:tblStyle w:val="affffffff8"/>
        <w:tblW w:w="12660" w:type="dxa"/>
        <w:jc w:val="center"/>
        <w:tblInd w:w="0" w:type="dxa"/>
        <w:tblLayout w:type="fixed"/>
        <w:tblLook w:val="0000" w:firstRow="0" w:lastRow="0" w:firstColumn="0" w:lastColumn="0" w:noHBand="0" w:noVBand="0"/>
      </w:tblPr>
      <w:tblGrid>
        <w:gridCol w:w="5389"/>
        <w:gridCol w:w="4873"/>
        <w:gridCol w:w="2398"/>
      </w:tblGrid>
      <w:tr w:rsidR="00121E87">
        <w:trPr>
          <w:jc w:val="center"/>
        </w:trPr>
        <w:tc>
          <w:tcPr>
            <w:tcW w:w="5389"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873"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398"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trHeight w:val="397"/>
          <w:jc w:val="center"/>
        </w:trPr>
        <w:tc>
          <w:tcPr>
            <w:tcW w:w="1026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Jazyková výchova</w:t>
            </w:r>
          </w:p>
          <w:p w:rsidR="00121E87" w:rsidRDefault="009B6E10">
            <w:pPr>
              <w:rPr>
                <w:rFonts w:ascii="Times New Roman" w:eastAsia="Times New Roman" w:hAnsi="Times New Roman" w:cs="Times New Roman"/>
              </w:rPr>
            </w:pPr>
            <w:r>
              <w:rPr>
                <w:rFonts w:ascii="Times New Roman" w:eastAsia="Times New Roman" w:hAnsi="Times New Roman" w:cs="Times New Roman"/>
              </w:rPr>
              <w:t>Opakování</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zvládá pravopisné jevy lexikální, morfologické, syntaktické</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ve stavbě věty jednoduché</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Opakování všech základních pravopisných jevů</w:t>
            </w:r>
          </w:p>
          <w:p w:rsidR="00121E87" w:rsidRDefault="009B6E10">
            <w:pPr>
              <w:rPr>
                <w:rFonts w:ascii="Times New Roman" w:eastAsia="Times New Roman" w:hAnsi="Times New Roman" w:cs="Times New Roman"/>
              </w:rPr>
            </w:pPr>
            <w:r>
              <w:rPr>
                <w:rFonts w:ascii="Times New Roman" w:eastAsia="Times New Roman" w:hAnsi="Times New Roman" w:cs="Times New Roman"/>
              </w:rPr>
              <w:t>Opakování základních a rozvíjejících větných členů</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jc w:val="center"/>
        </w:trPr>
        <w:tc>
          <w:tcPr>
            <w:tcW w:w="1026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Skladba</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užívá větné členy ve větách</w:t>
            </w:r>
          </w:p>
          <w:p w:rsidR="00121E87" w:rsidRDefault="009B6E10">
            <w:pPr>
              <w:rPr>
                <w:rFonts w:ascii="Times New Roman" w:eastAsia="Times New Roman" w:hAnsi="Times New Roman" w:cs="Times New Roman"/>
              </w:rPr>
            </w:pPr>
            <w:r>
              <w:rPr>
                <w:rFonts w:ascii="Times New Roman" w:eastAsia="Times New Roman" w:hAnsi="Times New Roman" w:cs="Times New Roman"/>
              </w:rPr>
              <w:t>nahrazuje zákl. vět. členy různými slovními druhy</w:t>
            </w:r>
          </w:p>
          <w:p w:rsidR="00121E87" w:rsidRDefault="009B6E10">
            <w:pPr>
              <w:rPr>
                <w:rFonts w:ascii="Times New Roman" w:eastAsia="Times New Roman" w:hAnsi="Times New Roman" w:cs="Times New Roman"/>
              </w:rPr>
            </w:pPr>
            <w:r>
              <w:rPr>
                <w:rFonts w:ascii="Times New Roman" w:eastAsia="Times New Roman" w:hAnsi="Times New Roman" w:cs="Times New Roman"/>
              </w:rPr>
              <w:t>seznamuje se s jednotlivými vedlejšími větami a postupně je zařazuje do souvětí</w:t>
            </w:r>
          </w:p>
          <w:p w:rsidR="00121E87" w:rsidRDefault="009B6E10">
            <w:pPr>
              <w:rPr>
                <w:rFonts w:ascii="Times New Roman" w:eastAsia="Times New Roman" w:hAnsi="Times New Roman" w:cs="Times New Roman"/>
              </w:rPr>
            </w:pPr>
            <w:r>
              <w:rPr>
                <w:rFonts w:ascii="Times New Roman" w:eastAsia="Times New Roman" w:hAnsi="Times New Roman" w:cs="Times New Roman"/>
              </w:rPr>
              <w:t>nahrazuje větné členy vedl. větami</w:t>
            </w:r>
          </w:p>
          <w:p w:rsidR="00121E87" w:rsidRDefault="009B6E10">
            <w:pPr>
              <w:rPr>
                <w:rFonts w:ascii="Times New Roman" w:eastAsia="Times New Roman" w:hAnsi="Times New Roman" w:cs="Times New Roman"/>
              </w:rPr>
            </w:pPr>
            <w:r>
              <w:rPr>
                <w:rFonts w:ascii="Times New Roman" w:eastAsia="Times New Roman" w:hAnsi="Times New Roman" w:cs="Times New Roman"/>
              </w:rPr>
              <w:t>určuje druhy vět vedlejších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interpunkci v souvětí</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významové vztahy gramatických jednotek ve větě a v souvětí</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Větné členy – vyjádření podmětu a přísudku různými slovními druhy</w:t>
            </w:r>
          </w:p>
          <w:p w:rsidR="00121E87" w:rsidRDefault="009B6E10">
            <w:pPr>
              <w:rPr>
                <w:rFonts w:ascii="Times New Roman" w:eastAsia="Times New Roman" w:hAnsi="Times New Roman" w:cs="Times New Roman"/>
              </w:rPr>
            </w:pPr>
            <w:r>
              <w:rPr>
                <w:rFonts w:ascii="Times New Roman" w:eastAsia="Times New Roman" w:hAnsi="Times New Roman" w:cs="Times New Roman"/>
              </w:rPr>
              <w:t>Rozvíjející větné členy – rozšíření učiva o přívlastek těsný, volný, příslovečné určení příčiny, účelu, podmínky, přípustky</w:t>
            </w:r>
          </w:p>
          <w:p w:rsidR="00121E87" w:rsidRDefault="009B6E10">
            <w:pPr>
              <w:rPr>
                <w:rFonts w:ascii="Times New Roman" w:eastAsia="Times New Roman" w:hAnsi="Times New Roman" w:cs="Times New Roman"/>
              </w:rPr>
            </w:pPr>
            <w:r>
              <w:rPr>
                <w:rFonts w:ascii="Times New Roman" w:eastAsia="Times New Roman" w:hAnsi="Times New Roman" w:cs="Times New Roman"/>
              </w:rPr>
              <w:t>Vedlejší věty podmětné, předmětné, přívlastkové a příslovečné</w:t>
            </w:r>
          </w:p>
          <w:p w:rsidR="00121E87" w:rsidRDefault="009B6E10">
            <w:pPr>
              <w:rPr>
                <w:rFonts w:ascii="Times New Roman" w:eastAsia="Times New Roman" w:hAnsi="Times New Roman" w:cs="Times New Roman"/>
              </w:rPr>
            </w:pPr>
            <w:r>
              <w:rPr>
                <w:rFonts w:ascii="Times New Roman" w:eastAsia="Times New Roman" w:hAnsi="Times New Roman" w:cs="Times New Roman"/>
              </w:rPr>
              <w:t>Nahrazování větných členů vedl. větami</w:t>
            </w:r>
          </w:p>
          <w:p w:rsidR="00121E87" w:rsidRDefault="009B6E10">
            <w:pPr>
              <w:rPr>
                <w:rFonts w:ascii="Times New Roman" w:eastAsia="Times New Roman" w:hAnsi="Times New Roman" w:cs="Times New Roman"/>
              </w:rPr>
            </w:pPr>
            <w:r>
              <w:rPr>
                <w:rFonts w:ascii="Times New Roman" w:eastAsia="Times New Roman" w:hAnsi="Times New Roman" w:cs="Times New Roman"/>
              </w:rPr>
              <w:t>Rozbor jednoduchých souvětí</w:t>
            </w:r>
          </w:p>
          <w:p w:rsidR="00121E87" w:rsidRDefault="009B6E10">
            <w:pPr>
              <w:rPr>
                <w:rFonts w:ascii="Times New Roman" w:eastAsia="Times New Roman" w:hAnsi="Times New Roman" w:cs="Times New Roman"/>
              </w:rPr>
            </w:pPr>
            <w:r>
              <w:rPr>
                <w:rFonts w:ascii="Times New Roman" w:eastAsia="Times New Roman" w:hAnsi="Times New Roman" w:cs="Times New Roman"/>
              </w:rPr>
              <w:t>Interpunkce</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jc w:val="center"/>
        </w:trPr>
        <w:tc>
          <w:tcPr>
            <w:tcW w:w="1026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Tvarosloví</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osvojí si pravopis všech typů vlastních jmen i několikaslovných vlastních jmen a názvů</w:t>
            </w:r>
          </w:p>
          <w:p w:rsidR="00121E87" w:rsidRDefault="009B6E10">
            <w:pPr>
              <w:rPr>
                <w:rFonts w:ascii="Times New Roman" w:eastAsia="Times New Roman" w:hAnsi="Times New Roman" w:cs="Times New Roman"/>
              </w:rPr>
            </w:pPr>
            <w:r>
              <w:rPr>
                <w:rFonts w:ascii="Times New Roman" w:eastAsia="Times New Roman" w:hAnsi="Times New Roman" w:cs="Times New Roman"/>
              </w:rPr>
              <w:t>určuje druhy zájmen a číslovek v textu</w:t>
            </w:r>
          </w:p>
          <w:p w:rsidR="00121E87" w:rsidRDefault="009B6E10">
            <w:pPr>
              <w:rPr>
                <w:rFonts w:ascii="Times New Roman" w:eastAsia="Times New Roman" w:hAnsi="Times New Roman" w:cs="Times New Roman"/>
              </w:rPr>
            </w:pPr>
            <w:r>
              <w:rPr>
                <w:rFonts w:ascii="Times New Roman" w:eastAsia="Times New Roman" w:hAnsi="Times New Roman" w:cs="Times New Roman"/>
              </w:rPr>
              <w:t>zdokonaluje se ve skloňování a pravopise těchto slovních druhů</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Vlastní jména – skloňování a pravopis</w:t>
            </w:r>
          </w:p>
          <w:p w:rsidR="00121E87" w:rsidRDefault="009B6E10">
            <w:pPr>
              <w:rPr>
                <w:rFonts w:ascii="Times New Roman" w:eastAsia="Times New Roman" w:hAnsi="Times New Roman" w:cs="Times New Roman"/>
              </w:rPr>
            </w:pPr>
            <w:r>
              <w:rPr>
                <w:rFonts w:ascii="Times New Roman" w:eastAsia="Times New Roman" w:hAnsi="Times New Roman" w:cs="Times New Roman"/>
              </w:rPr>
              <w:t>Skloňování podstatných jmen pomnožných (obecných i vlastních)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Druhy zájmen a číslovek</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zvládá pravopis syntaktický</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neohebných slovních druhů ve stylist. cvičeních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rozšiřuje si slovní zásobu</w:t>
            </w:r>
          </w:p>
          <w:p w:rsidR="00121E87" w:rsidRDefault="009B6E10">
            <w:pPr>
              <w:rPr>
                <w:rFonts w:ascii="Times New Roman" w:eastAsia="Times New Roman" w:hAnsi="Times New Roman" w:cs="Times New Roman"/>
              </w:rPr>
            </w:pPr>
            <w:r>
              <w:rPr>
                <w:rFonts w:ascii="Times New Roman" w:eastAsia="Times New Roman" w:hAnsi="Times New Roman" w:cs="Times New Roman"/>
              </w:rPr>
              <w:t>samostatně pracuje se slovníky</w:t>
            </w:r>
          </w:p>
          <w:p w:rsidR="00121E87" w:rsidRDefault="009B6E10">
            <w:pPr>
              <w:rPr>
                <w:rFonts w:ascii="Times New Roman" w:eastAsia="Times New Roman" w:hAnsi="Times New Roman" w:cs="Times New Roman"/>
              </w:rPr>
            </w:pPr>
            <w:r>
              <w:rPr>
                <w:rFonts w:ascii="Times New Roman" w:eastAsia="Times New Roman" w:hAnsi="Times New Roman" w:cs="Times New Roman"/>
              </w:rPr>
              <w:t>nahrazuje cizí slova v textu českými výrazy</w:t>
            </w:r>
          </w:p>
          <w:p w:rsidR="00121E87" w:rsidRDefault="009B6E10">
            <w:pPr>
              <w:rPr>
                <w:rFonts w:ascii="Times New Roman" w:eastAsia="Times New Roman" w:hAnsi="Times New Roman" w:cs="Times New Roman"/>
              </w:rPr>
            </w:pPr>
            <w:r>
              <w:rPr>
                <w:rFonts w:ascii="Times New Roman" w:eastAsia="Times New Roman" w:hAnsi="Times New Roman" w:cs="Times New Roman"/>
              </w:rPr>
              <w:t>zjišťuje původ a význam cizích slov</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Kolísání mezi slovesnými tvary</w:t>
            </w:r>
          </w:p>
          <w:p w:rsidR="00121E87" w:rsidRDefault="009B6E10">
            <w:pPr>
              <w:rPr>
                <w:rFonts w:ascii="Times New Roman" w:eastAsia="Times New Roman" w:hAnsi="Times New Roman" w:cs="Times New Roman"/>
              </w:rPr>
            </w:pPr>
            <w:r>
              <w:rPr>
                <w:rFonts w:ascii="Times New Roman" w:eastAsia="Times New Roman" w:hAnsi="Times New Roman" w:cs="Times New Roman"/>
              </w:rPr>
              <w:t>Neohebné slovní druhy, příslovečné spřežky, stupňování příslovcí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Cizí slova v médiích a běžné komunikaci </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jc w:val="center"/>
        </w:trPr>
        <w:tc>
          <w:tcPr>
            <w:tcW w:w="1026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Tvoření slov</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rozpozná nejdůležitější způsoby obohacování slovní </w:t>
            </w:r>
            <w:r>
              <w:rPr>
                <w:rFonts w:ascii="Times New Roman" w:eastAsia="Times New Roman" w:hAnsi="Times New Roman" w:cs="Times New Roman"/>
              </w:rPr>
              <w:lastRenderedPageBreak/>
              <w:t>zásoby a zásady tvoření českých slov</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používá samostatně slovníky </w:t>
            </w:r>
          </w:p>
          <w:p w:rsidR="00121E87" w:rsidRDefault="009B6E10">
            <w:pPr>
              <w:rPr>
                <w:rFonts w:ascii="Times New Roman" w:eastAsia="Times New Roman" w:hAnsi="Times New Roman" w:cs="Times New Roman"/>
              </w:rPr>
            </w:pPr>
            <w:r>
              <w:rPr>
                <w:rFonts w:ascii="Times New Roman" w:eastAsia="Times New Roman" w:hAnsi="Times New Roman" w:cs="Times New Roman"/>
              </w:rPr>
              <w:t>dbá na kultivovaný mluvený i písemný projev</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Slovní zásoba</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Způsoby obohacování slovní zásoby</w:t>
            </w:r>
          </w:p>
          <w:p w:rsidR="00121E87" w:rsidRDefault="009B6E10">
            <w:pPr>
              <w:rPr>
                <w:rFonts w:ascii="Times New Roman" w:eastAsia="Times New Roman" w:hAnsi="Times New Roman" w:cs="Times New Roman"/>
              </w:rPr>
            </w:pPr>
            <w:r>
              <w:rPr>
                <w:rFonts w:ascii="Times New Roman" w:eastAsia="Times New Roman" w:hAnsi="Times New Roman" w:cs="Times New Roman"/>
              </w:rPr>
              <w:t>Tvoření slov odvozováním, skládáním, zkracováním</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jc w:val="center"/>
        </w:trPr>
        <w:tc>
          <w:tcPr>
            <w:tcW w:w="1026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Význam slov</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chápe významové vztahy mezi slovy nadřazenými a podřazenými</w:t>
            </w:r>
          </w:p>
          <w:p w:rsidR="00121E87" w:rsidRDefault="009B6E10">
            <w:pPr>
              <w:rPr>
                <w:rFonts w:ascii="Times New Roman" w:eastAsia="Times New Roman" w:hAnsi="Times New Roman" w:cs="Times New Roman"/>
              </w:rPr>
            </w:pPr>
            <w:r>
              <w:rPr>
                <w:rFonts w:ascii="Times New Roman" w:eastAsia="Times New Roman" w:hAnsi="Times New Roman" w:cs="Times New Roman"/>
              </w:rPr>
              <w:t>pracuje samostatně se slovníky spisovné češtiny pro určení významu slova</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Význam slov základní a přenesený</w:t>
            </w:r>
          </w:p>
          <w:p w:rsidR="00121E87" w:rsidRDefault="009B6E10">
            <w:pPr>
              <w:rPr>
                <w:rFonts w:ascii="Times New Roman" w:eastAsia="Times New Roman" w:hAnsi="Times New Roman" w:cs="Times New Roman"/>
              </w:rPr>
            </w:pPr>
            <w:r>
              <w:rPr>
                <w:rFonts w:ascii="Times New Roman" w:eastAsia="Times New Roman" w:hAnsi="Times New Roman" w:cs="Times New Roman"/>
              </w:rPr>
              <w:t>Slova nadřazená, podřazená, souřadná</w:t>
            </w:r>
          </w:p>
          <w:p w:rsidR="00121E87" w:rsidRDefault="009B6E10">
            <w:pPr>
              <w:rPr>
                <w:rFonts w:ascii="Times New Roman" w:eastAsia="Times New Roman" w:hAnsi="Times New Roman" w:cs="Times New Roman"/>
              </w:rPr>
            </w:pPr>
            <w:r>
              <w:rPr>
                <w:rFonts w:ascii="Times New Roman" w:eastAsia="Times New Roman" w:hAnsi="Times New Roman" w:cs="Times New Roman"/>
              </w:rPr>
              <w:t>Slova souznačná, jednoznačná a mnohoznačná</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rozvíjí kultivovaný písemný i mluvený projev</w:t>
            </w:r>
          </w:p>
          <w:p w:rsidR="00121E87" w:rsidRDefault="009B6E10">
            <w:pPr>
              <w:rPr>
                <w:rFonts w:ascii="Times New Roman" w:eastAsia="Times New Roman" w:hAnsi="Times New Roman" w:cs="Times New Roman"/>
              </w:rPr>
            </w:pPr>
            <w:r>
              <w:rPr>
                <w:rFonts w:ascii="Times New Roman" w:eastAsia="Times New Roman" w:hAnsi="Times New Roman" w:cs="Times New Roman"/>
              </w:rPr>
              <w:t>aplikuje získané znalosti ve stylist. cvičeních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a příklady v textu dokládá nejdůležitější způsoby obohacování slovní zásoby a zásady tvoření českých slov, rozpoznává přenesená pojmenování, zvláště ve frazémech</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Zápor, jeho užití ve větě</w:t>
            </w:r>
          </w:p>
          <w:p w:rsidR="00121E87" w:rsidRDefault="009B6E10">
            <w:pPr>
              <w:rPr>
                <w:rFonts w:ascii="Times New Roman" w:eastAsia="Times New Roman" w:hAnsi="Times New Roman" w:cs="Times New Roman"/>
              </w:rPr>
            </w:pPr>
            <w:r>
              <w:rPr>
                <w:rFonts w:ascii="Times New Roman" w:eastAsia="Times New Roman" w:hAnsi="Times New Roman" w:cs="Times New Roman"/>
              </w:rPr>
              <w:t>Odborné názvy</w:t>
            </w:r>
          </w:p>
          <w:p w:rsidR="00121E87" w:rsidRDefault="009B6E10">
            <w:pPr>
              <w:rPr>
                <w:rFonts w:ascii="Times New Roman" w:eastAsia="Times New Roman" w:hAnsi="Times New Roman" w:cs="Times New Roman"/>
              </w:rPr>
            </w:pPr>
            <w:r>
              <w:rPr>
                <w:rFonts w:ascii="Times New Roman" w:eastAsia="Times New Roman" w:hAnsi="Times New Roman" w:cs="Times New Roman"/>
              </w:rPr>
              <w:t>Synonyma, homonyma, antonyma, slova citově zabarvená</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utvrzuje získané vědomosti souhrnným opakováním a procvičováním</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Souhrnné opakování: tvarosloví, skladba, tvoření slov, význam slov</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jc w:val="center"/>
        </w:trPr>
        <w:tc>
          <w:tcPr>
            <w:tcW w:w="1026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Komunikační a slohová výchova</w:t>
            </w:r>
          </w:p>
          <w:p w:rsidR="00121E87" w:rsidRDefault="009B6E10">
            <w:pPr>
              <w:rPr>
                <w:rFonts w:ascii="Times New Roman" w:eastAsia="Times New Roman" w:hAnsi="Times New Roman" w:cs="Times New Roman"/>
              </w:rPr>
            </w:pPr>
            <w:r>
              <w:rPr>
                <w:rFonts w:ascii="Times New Roman" w:eastAsia="Times New Roman" w:hAnsi="Times New Roman" w:cs="Times New Roman"/>
              </w:rPr>
              <w:t>Charakteristika</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rozvíjí schopnost využití vhodných jazykových prostředků (výběr slov, přirovnání)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odliší podstatné znaky od méně důležitých</w:t>
            </w:r>
          </w:p>
          <w:p w:rsidR="00121E87" w:rsidRDefault="009B6E10">
            <w:pPr>
              <w:rPr>
                <w:rFonts w:ascii="Times New Roman" w:eastAsia="Times New Roman" w:hAnsi="Times New Roman" w:cs="Times New Roman"/>
              </w:rPr>
            </w:pPr>
            <w:r>
              <w:rPr>
                <w:rFonts w:ascii="Times New Roman" w:eastAsia="Times New Roman" w:hAnsi="Times New Roman" w:cs="Times New Roman"/>
              </w:rPr>
              <w:t>rozvíjí kultivovaný písemný i mluvený projev</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poznatků z vlastní četby</w:t>
            </w:r>
          </w:p>
          <w:p w:rsidR="00121E87" w:rsidRDefault="00121E87">
            <w:pPr>
              <w:rPr>
                <w:rFonts w:ascii="Times New Roman" w:eastAsia="Times New Roman" w:hAnsi="Times New Roman" w:cs="Times New Roman"/>
              </w:rPr>
            </w:pP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Charakteristika osoby (vnější, vnitřní)</w:t>
            </w:r>
          </w:p>
          <w:p w:rsidR="00121E87" w:rsidRDefault="009B6E10">
            <w:pPr>
              <w:rPr>
                <w:rFonts w:ascii="Times New Roman" w:eastAsia="Times New Roman" w:hAnsi="Times New Roman" w:cs="Times New Roman"/>
              </w:rPr>
            </w:pPr>
            <w:r>
              <w:rPr>
                <w:rFonts w:ascii="Times New Roman" w:eastAsia="Times New Roman" w:hAnsi="Times New Roman" w:cs="Times New Roman"/>
              </w:rPr>
              <w:t>Hlavní jazykové prostředky popisu</w:t>
            </w:r>
          </w:p>
          <w:p w:rsidR="00121E87" w:rsidRDefault="009B6E10">
            <w:pPr>
              <w:rPr>
                <w:rFonts w:ascii="Times New Roman" w:eastAsia="Times New Roman" w:hAnsi="Times New Roman" w:cs="Times New Roman"/>
              </w:rPr>
            </w:pPr>
            <w:r>
              <w:rPr>
                <w:rFonts w:ascii="Times New Roman" w:eastAsia="Times New Roman" w:hAnsi="Times New Roman" w:cs="Times New Roman"/>
              </w:rPr>
              <w:t>Charakteristika literární postavy</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jc w:val="center"/>
        </w:trPr>
        <w:tc>
          <w:tcPr>
            <w:tcW w:w="1026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Subjektivně zabarvený popis</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posiluje vztah k přírodě, k domovu, k místu, které dobře zná</w:t>
            </w:r>
          </w:p>
          <w:p w:rsidR="00121E87" w:rsidRDefault="009B6E10">
            <w:pPr>
              <w:rPr>
                <w:rFonts w:ascii="Times New Roman" w:eastAsia="Times New Roman" w:hAnsi="Times New Roman" w:cs="Times New Roman"/>
              </w:rPr>
            </w:pPr>
            <w:r>
              <w:rPr>
                <w:rFonts w:ascii="Times New Roman" w:eastAsia="Times New Roman" w:hAnsi="Times New Roman" w:cs="Times New Roman"/>
              </w:rPr>
              <w:t>obohacuje svůj projev o základní umělecké prostředky</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Popis přírody (oblíbené místo)</w:t>
            </w:r>
          </w:p>
          <w:p w:rsidR="00121E87" w:rsidRDefault="009B6E10">
            <w:pPr>
              <w:rPr>
                <w:rFonts w:ascii="Times New Roman" w:eastAsia="Times New Roman" w:hAnsi="Times New Roman" w:cs="Times New Roman"/>
              </w:rPr>
            </w:pPr>
            <w:r>
              <w:rPr>
                <w:rFonts w:ascii="Times New Roman" w:eastAsia="Times New Roman" w:hAnsi="Times New Roman" w:cs="Times New Roman"/>
              </w:rPr>
              <w:t>Jazykové prostředky: obrazná pojmenování, přirovnání, personifikace, slova citově zabarvená</w:t>
            </w:r>
          </w:p>
          <w:p w:rsidR="00121E87" w:rsidRDefault="00121E87">
            <w:pPr>
              <w:rPr>
                <w:rFonts w:ascii="Times New Roman" w:eastAsia="Times New Roman" w:hAnsi="Times New Roman" w:cs="Times New Roman"/>
              </w:rPr>
            </w:pP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jc w:val="center"/>
        </w:trPr>
        <w:tc>
          <w:tcPr>
            <w:tcW w:w="1026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Výtah</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rozvíjí čtenářské schopnosti (četba s následnou reprodukcí)</w:t>
            </w:r>
          </w:p>
          <w:p w:rsidR="00121E87" w:rsidRDefault="009B6E10">
            <w:pPr>
              <w:rPr>
                <w:rFonts w:ascii="Times New Roman" w:eastAsia="Times New Roman" w:hAnsi="Times New Roman" w:cs="Times New Roman"/>
              </w:rPr>
            </w:pPr>
            <w:r>
              <w:rPr>
                <w:rFonts w:ascii="Times New Roman" w:eastAsia="Times New Roman" w:hAnsi="Times New Roman" w:cs="Times New Roman"/>
              </w:rPr>
              <w:t>seznamuje se s odborným textem, s jeho stavbou</w:t>
            </w:r>
          </w:p>
          <w:p w:rsidR="00121E87" w:rsidRDefault="009B6E10">
            <w:pPr>
              <w:rPr>
                <w:rFonts w:ascii="Times New Roman" w:eastAsia="Times New Roman" w:hAnsi="Times New Roman" w:cs="Times New Roman"/>
              </w:rPr>
            </w:pPr>
            <w:r>
              <w:rPr>
                <w:rFonts w:ascii="Times New Roman" w:eastAsia="Times New Roman" w:hAnsi="Times New Roman" w:cs="Times New Roman"/>
              </w:rPr>
              <w:t>vyhledává hlavní myšlenky textu</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odlišuje ve čteném nebo slyšeném textu fakta od názorů a hodnocení, ověřuje fakta pomocí otázek nebo porovnáváním s dostupnými informačními zdroji</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Výtah, osnova, výpisek, citát</w:t>
            </w:r>
          </w:p>
          <w:p w:rsidR="00121E87" w:rsidRDefault="009B6E10">
            <w:pPr>
              <w:rPr>
                <w:rFonts w:ascii="Times New Roman" w:eastAsia="Times New Roman" w:hAnsi="Times New Roman" w:cs="Times New Roman"/>
              </w:rPr>
            </w:pPr>
            <w:r>
              <w:rPr>
                <w:rFonts w:ascii="Times New Roman" w:eastAsia="Times New Roman" w:hAnsi="Times New Roman" w:cs="Times New Roman"/>
              </w:rPr>
              <w:t>Mezipředmětové vztahy</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jc w:val="center"/>
        </w:trPr>
        <w:tc>
          <w:tcPr>
            <w:tcW w:w="1026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Výklad</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využívá aktuálních témat z ekologie, problematiky životního prostředí</w:t>
            </w:r>
          </w:p>
          <w:p w:rsidR="00121E87" w:rsidRDefault="009B6E10">
            <w:pPr>
              <w:rPr>
                <w:rFonts w:ascii="Times New Roman" w:eastAsia="Times New Roman" w:hAnsi="Times New Roman" w:cs="Times New Roman"/>
              </w:rPr>
            </w:pPr>
            <w:r>
              <w:rPr>
                <w:rFonts w:ascii="Times New Roman" w:eastAsia="Times New Roman" w:hAnsi="Times New Roman" w:cs="Times New Roman"/>
              </w:rPr>
              <w:t>formuluje přesně a výstižně své myšlenky</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Výklad – odborné názvy (termíny), přesné, jednoznačné pojmenování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Odstavce – přehlednost textu</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jc w:val="center"/>
        </w:trPr>
        <w:tc>
          <w:tcPr>
            <w:tcW w:w="1026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Žádost, plakát</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aplikuje znalost pravopisných jevů v písemném projevu</w:t>
            </w:r>
          </w:p>
          <w:p w:rsidR="00121E87" w:rsidRDefault="009B6E10">
            <w:pPr>
              <w:rPr>
                <w:rFonts w:ascii="Times New Roman" w:eastAsia="Times New Roman" w:hAnsi="Times New Roman" w:cs="Times New Roman"/>
              </w:rPr>
            </w:pPr>
            <w:r>
              <w:rPr>
                <w:rFonts w:ascii="Times New Roman" w:eastAsia="Times New Roman" w:hAnsi="Times New Roman" w:cs="Times New Roman"/>
              </w:rPr>
              <w:t>vyjadřuje svůj názor k aktuálnímu společenskému dění</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Žádost, osvědčení, pozvánka, plakát</w:t>
            </w:r>
          </w:p>
          <w:p w:rsidR="00121E87" w:rsidRDefault="009B6E10">
            <w:pPr>
              <w:rPr>
                <w:rFonts w:ascii="Times New Roman" w:eastAsia="Times New Roman" w:hAnsi="Times New Roman" w:cs="Times New Roman"/>
              </w:rPr>
            </w:pPr>
            <w:r>
              <w:rPr>
                <w:rFonts w:ascii="Times New Roman" w:eastAsia="Times New Roman" w:hAnsi="Times New Roman" w:cs="Times New Roman"/>
              </w:rPr>
              <w:t>Projekt „Jaro“, „Den Země“ – pozvánka, plakát</w:t>
            </w:r>
          </w:p>
          <w:p w:rsidR="00121E87" w:rsidRDefault="009B6E10">
            <w:pPr>
              <w:rPr>
                <w:rFonts w:ascii="Times New Roman" w:eastAsia="Times New Roman" w:hAnsi="Times New Roman" w:cs="Times New Roman"/>
              </w:rPr>
            </w:pPr>
            <w:r>
              <w:rPr>
                <w:rFonts w:ascii="Times New Roman" w:eastAsia="Times New Roman" w:hAnsi="Times New Roman" w:cs="Times New Roman"/>
              </w:rPr>
              <w:t>Mezipředmětové vztahy</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jc w:val="center"/>
        </w:trPr>
        <w:tc>
          <w:tcPr>
            <w:tcW w:w="1026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Životopis</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vyplňuje tiskopisy</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zvládne sestavit svůj vlastní životopis</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Životopis</w:t>
            </w:r>
          </w:p>
          <w:p w:rsidR="00121E87" w:rsidRDefault="009B6E10">
            <w:pPr>
              <w:rPr>
                <w:rFonts w:ascii="Times New Roman" w:eastAsia="Times New Roman" w:hAnsi="Times New Roman" w:cs="Times New Roman"/>
              </w:rPr>
            </w:pPr>
            <w:r>
              <w:rPr>
                <w:rFonts w:ascii="Times New Roman" w:eastAsia="Times New Roman" w:hAnsi="Times New Roman" w:cs="Times New Roman"/>
              </w:rPr>
              <w:t>Tiskopisy – poukázka, průvodka, profesní životopis</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jc w:val="center"/>
        </w:trPr>
        <w:tc>
          <w:tcPr>
            <w:tcW w:w="1026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Člověk ve společnosti</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dokáže vyjadřovat své myšlenky a názory</w:t>
            </w:r>
          </w:p>
          <w:p w:rsidR="00121E87" w:rsidRDefault="009B6E10">
            <w:pPr>
              <w:rPr>
                <w:rFonts w:ascii="Times New Roman" w:eastAsia="Times New Roman" w:hAnsi="Times New Roman" w:cs="Times New Roman"/>
              </w:rPr>
            </w:pPr>
            <w:r>
              <w:rPr>
                <w:rFonts w:ascii="Times New Roman" w:eastAsia="Times New Roman" w:hAnsi="Times New Roman" w:cs="Times New Roman"/>
              </w:rPr>
              <w:t>obhájí svůj názor, vhodně argumentuje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zapojuje se do diskuse, řídí ji a využívá zásad komunikace a pravidel dialogu </w:t>
            </w:r>
          </w:p>
          <w:p w:rsidR="00121E87" w:rsidRDefault="009B6E10">
            <w:pPr>
              <w:rPr>
                <w:rFonts w:ascii="Times New Roman" w:eastAsia="Times New Roman" w:hAnsi="Times New Roman" w:cs="Times New Roman"/>
              </w:rPr>
            </w:pPr>
            <w:r>
              <w:rPr>
                <w:rFonts w:ascii="Times New Roman" w:eastAsia="Times New Roman" w:hAnsi="Times New Roman" w:cs="Times New Roman"/>
              </w:rPr>
              <w:t>rozpoznává manipulativní komunikaci v masmédiích a zaujímá k ní kritický postoj</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Příspěvky do školního časopisu</w:t>
            </w:r>
          </w:p>
          <w:p w:rsidR="00121E87" w:rsidRDefault="009B6E10">
            <w:pPr>
              <w:rPr>
                <w:rFonts w:ascii="Times New Roman" w:eastAsia="Times New Roman" w:hAnsi="Times New Roman" w:cs="Times New Roman"/>
              </w:rPr>
            </w:pPr>
            <w:r>
              <w:rPr>
                <w:rFonts w:ascii="Times New Roman" w:eastAsia="Times New Roman" w:hAnsi="Times New Roman" w:cs="Times New Roman"/>
              </w:rPr>
              <w:t>Jednání a chování na úřadech, na návštěvách</w:t>
            </w:r>
          </w:p>
          <w:p w:rsidR="00121E87" w:rsidRDefault="009B6E10">
            <w:pPr>
              <w:rPr>
                <w:rFonts w:ascii="Times New Roman" w:eastAsia="Times New Roman" w:hAnsi="Times New Roman" w:cs="Times New Roman"/>
              </w:rPr>
            </w:pPr>
            <w:r>
              <w:rPr>
                <w:rFonts w:ascii="Times New Roman" w:eastAsia="Times New Roman" w:hAnsi="Times New Roman" w:cs="Times New Roman"/>
              </w:rPr>
              <w:t>Mluvní cvičení</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jc w:val="center"/>
        </w:trPr>
        <w:tc>
          <w:tcPr>
            <w:tcW w:w="1026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Literární výchova</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jc w:val="center"/>
        </w:trPr>
        <w:tc>
          <w:tcPr>
            <w:tcW w:w="1026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Literatura renesance a baroka</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vyhledává básnické jazykové prostředky</w:t>
            </w:r>
          </w:p>
          <w:p w:rsidR="00121E87" w:rsidRDefault="009B6E10">
            <w:pPr>
              <w:rPr>
                <w:rFonts w:ascii="Times New Roman" w:eastAsia="Times New Roman" w:hAnsi="Times New Roman" w:cs="Times New Roman"/>
              </w:rPr>
            </w:pPr>
            <w:r>
              <w:rPr>
                <w:rFonts w:ascii="Times New Roman" w:eastAsia="Times New Roman" w:hAnsi="Times New Roman" w:cs="Times New Roman"/>
              </w:rPr>
              <w:t>formuluje vlastní názor na umělecké dílo</w:t>
            </w:r>
          </w:p>
          <w:p w:rsidR="00121E87" w:rsidRDefault="009B6E10">
            <w:pPr>
              <w:rPr>
                <w:rFonts w:ascii="Times New Roman" w:eastAsia="Times New Roman" w:hAnsi="Times New Roman" w:cs="Times New Roman"/>
              </w:rPr>
            </w:pPr>
            <w:r>
              <w:rPr>
                <w:rFonts w:ascii="Times New Roman" w:eastAsia="Times New Roman" w:hAnsi="Times New Roman" w:cs="Times New Roman"/>
              </w:rPr>
              <w:t>zamýšlí se nad obsahem úryvků dramatu</w:t>
            </w:r>
          </w:p>
          <w:p w:rsidR="00121E87" w:rsidRDefault="009B6E10">
            <w:pPr>
              <w:rPr>
                <w:rFonts w:ascii="Times New Roman" w:eastAsia="Times New Roman" w:hAnsi="Times New Roman" w:cs="Times New Roman"/>
              </w:rPr>
            </w:pPr>
            <w:r>
              <w:rPr>
                <w:rFonts w:ascii="Times New Roman" w:eastAsia="Times New Roman" w:hAnsi="Times New Roman" w:cs="Times New Roman"/>
              </w:rPr>
              <w:t>pracuje se slovníčkem literární teorie</w:t>
            </w:r>
          </w:p>
          <w:p w:rsidR="00121E87" w:rsidRDefault="009B6E10">
            <w:pPr>
              <w:rPr>
                <w:rFonts w:ascii="Times New Roman" w:eastAsia="Times New Roman" w:hAnsi="Times New Roman" w:cs="Times New Roman"/>
              </w:rPr>
            </w:pPr>
            <w:r>
              <w:rPr>
                <w:rFonts w:ascii="Times New Roman" w:eastAsia="Times New Roman" w:hAnsi="Times New Roman" w:cs="Times New Roman"/>
              </w:rPr>
              <w:t>rozpoznává základní rysy výrazného individuálního stylu autora</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 renesanční a barokní autoři</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jc w:val="center"/>
        </w:trPr>
        <w:tc>
          <w:tcPr>
            <w:tcW w:w="1026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Humanismus a baroko v české literatuře</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používá slovník cizích slov</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hledá poučení v textu</w:t>
            </w:r>
          </w:p>
          <w:p w:rsidR="00121E87" w:rsidRDefault="009B6E10">
            <w:pPr>
              <w:rPr>
                <w:rFonts w:ascii="Times New Roman" w:eastAsia="Times New Roman" w:hAnsi="Times New Roman" w:cs="Times New Roman"/>
              </w:rPr>
            </w:pPr>
            <w:r>
              <w:rPr>
                <w:rFonts w:ascii="Times New Roman" w:eastAsia="Times New Roman" w:hAnsi="Times New Roman" w:cs="Times New Roman"/>
              </w:rPr>
              <w:t>přiřazuje ukázky k žánru</w:t>
            </w:r>
          </w:p>
          <w:p w:rsidR="00121E87" w:rsidRDefault="009B6E10">
            <w:pPr>
              <w:rPr>
                <w:rFonts w:ascii="Times New Roman" w:eastAsia="Times New Roman" w:hAnsi="Times New Roman" w:cs="Times New Roman"/>
              </w:rPr>
            </w:pPr>
            <w:r>
              <w:rPr>
                <w:rFonts w:ascii="Times New Roman" w:eastAsia="Times New Roman" w:hAnsi="Times New Roman" w:cs="Times New Roman"/>
              </w:rPr>
              <w:t>chápe literární pojmy</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Humanismus – charakteristika liter. slohu</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J. A. Komenský – život a dílo, světový význam</w:t>
            </w:r>
          </w:p>
          <w:p w:rsidR="00121E87" w:rsidRDefault="00121E87">
            <w:pPr>
              <w:rPr>
                <w:rFonts w:ascii="Times New Roman" w:eastAsia="Times New Roman" w:hAnsi="Times New Roman" w:cs="Times New Roman"/>
              </w:rPr>
            </w:pP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jc w:val="center"/>
        </w:trPr>
        <w:tc>
          <w:tcPr>
            <w:tcW w:w="1026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Klasicismus a osvícenství</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vnímá prvky dramatu</w:t>
            </w:r>
          </w:p>
          <w:p w:rsidR="00121E87" w:rsidRDefault="009B6E10">
            <w:pPr>
              <w:rPr>
                <w:rFonts w:ascii="Times New Roman" w:eastAsia="Times New Roman" w:hAnsi="Times New Roman" w:cs="Times New Roman"/>
              </w:rPr>
            </w:pPr>
            <w:r>
              <w:rPr>
                <w:rFonts w:ascii="Times New Roman" w:eastAsia="Times New Roman" w:hAnsi="Times New Roman" w:cs="Times New Roman"/>
              </w:rPr>
              <w:t>diskutuje na téma mezilidské vztahy, peníze</w:t>
            </w:r>
          </w:p>
          <w:p w:rsidR="00121E87" w:rsidRDefault="009B6E10">
            <w:pPr>
              <w:rPr>
                <w:rFonts w:ascii="Times New Roman" w:eastAsia="Times New Roman" w:hAnsi="Times New Roman" w:cs="Times New Roman"/>
              </w:rPr>
            </w:pPr>
            <w:r>
              <w:rPr>
                <w:rFonts w:ascii="Times New Roman" w:eastAsia="Times New Roman" w:hAnsi="Times New Roman" w:cs="Times New Roman"/>
              </w:rPr>
              <w:t>vyhledává hlubší smysl uměleckého díla (bajka)</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 evropští autoři klasicismu a osvícenství</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jc w:val="center"/>
        </w:trPr>
        <w:tc>
          <w:tcPr>
            <w:tcW w:w="1026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Literatura 19. stol.</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opakuje literární pojmy – báseň, sloka, verš, rým, rytmus</w:t>
            </w:r>
          </w:p>
          <w:p w:rsidR="00121E87" w:rsidRDefault="009B6E10">
            <w:pPr>
              <w:rPr>
                <w:rFonts w:ascii="Times New Roman" w:eastAsia="Times New Roman" w:hAnsi="Times New Roman" w:cs="Times New Roman"/>
              </w:rPr>
            </w:pPr>
            <w:r>
              <w:rPr>
                <w:rFonts w:ascii="Times New Roman" w:eastAsia="Times New Roman" w:hAnsi="Times New Roman" w:cs="Times New Roman"/>
              </w:rPr>
              <w:t>pracuje se slovníkem</w:t>
            </w:r>
          </w:p>
          <w:p w:rsidR="00121E87" w:rsidRDefault="009B6E10">
            <w:pPr>
              <w:rPr>
                <w:rFonts w:ascii="Times New Roman" w:eastAsia="Times New Roman" w:hAnsi="Times New Roman" w:cs="Times New Roman"/>
              </w:rPr>
            </w:pPr>
            <w:r>
              <w:rPr>
                <w:rFonts w:ascii="Times New Roman" w:eastAsia="Times New Roman" w:hAnsi="Times New Roman" w:cs="Times New Roman"/>
              </w:rPr>
              <w:t>interpretuje a hodnotí přečtený text</w:t>
            </w:r>
          </w:p>
          <w:p w:rsidR="00121E87" w:rsidRDefault="009B6E10">
            <w:pPr>
              <w:rPr>
                <w:rFonts w:ascii="Times New Roman" w:eastAsia="Times New Roman" w:hAnsi="Times New Roman" w:cs="Times New Roman"/>
              </w:rPr>
            </w:pPr>
            <w:r>
              <w:rPr>
                <w:rFonts w:ascii="Times New Roman" w:eastAsia="Times New Roman" w:hAnsi="Times New Roman" w:cs="Times New Roman"/>
              </w:rPr>
              <w:t>formuluje hlavní myšlenky textu</w:t>
            </w:r>
          </w:p>
          <w:p w:rsidR="00121E87" w:rsidRDefault="009B6E10">
            <w:pPr>
              <w:rPr>
                <w:rFonts w:ascii="Times New Roman" w:eastAsia="Times New Roman" w:hAnsi="Times New Roman" w:cs="Times New Roman"/>
              </w:rPr>
            </w:pPr>
            <w:r>
              <w:rPr>
                <w:rFonts w:ascii="Times New Roman" w:eastAsia="Times New Roman" w:hAnsi="Times New Roman" w:cs="Times New Roman"/>
              </w:rPr>
              <w:t>posuzuje výběr jazykových prostředků</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-romantismus – evropští autoři</w:t>
            </w:r>
          </w:p>
          <w:p w:rsidR="00121E87" w:rsidRDefault="00121E87">
            <w:pPr>
              <w:rPr>
                <w:rFonts w:ascii="Times New Roman" w:eastAsia="Times New Roman" w:hAnsi="Times New Roman" w:cs="Times New Roman"/>
              </w:rPr>
            </w:pP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sleduje výstavbu souvislého textu</w:t>
            </w:r>
          </w:p>
          <w:p w:rsidR="00121E87" w:rsidRDefault="009B6E10">
            <w:pPr>
              <w:rPr>
                <w:rFonts w:ascii="Times New Roman" w:eastAsia="Times New Roman" w:hAnsi="Times New Roman" w:cs="Times New Roman"/>
              </w:rPr>
            </w:pPr>
            <w:r>
              <w:rPr>
                <w:rFonts w:ascii="Times New Roman" w:eastAsia="Times New Roman" w:hAnsi="Times New Roman" w:cs="Times New Roman"/>
              </w:rPr>
              <w:t>charakterizuje hlavního hrdinu</w:t>
            </w:r>
          </w:p>
          <w:p w:rsidR="00121E87" w:rsidRDefault="009B6E10">
            <w:pPr>
              <w:rPr>
                <w:rFonts w:ascii="Times New Roman" w:eastAsia="Times New Roman" w:hAnsi="Times New Roman" w:cs="Times New Roman"/>
              </w:rPr>
            </w:pPr>
            <w:r>
              <w:rPr>
                <w:rFonts w:ascii="Times New Roman" w:eastAsia="Times New Roman" w:hAnsi="Times New Roman" w:cs="Times New Roman"/>
              </w:rPr>
              <w:t>rozvíjí čtenářské schopnosti</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Román (dobrodružný, vědeckofantastický)</w:t>
            </w:r>
          </w:p>
          <w:p w:rsidR="00121E87" w:rsidRDefault="009B6E10">
            <w:pPr>
              <w:rPr>
                <w:rFonts w:ascii="Times New Roman" w:eastAsia="Times New Roman" w:hAnsi="Times New Roman" w:cs="Times New Roman"/>
              </w:rPr>
            </w:pPr>
            <w:r>
              <w:rPr>
                <w:rFonts w:ascii="Times New Roman" w:eastAsia="Times New Roman" w:hAnsi="Times New Roman" w:cs="Times New Roman"/>
              </w:rPr>
              <w:t>Povídka</w:t>
            </w:r>
          </w:p>
          <w:p w:rsidR="00121E87" w:rsidRDefault="009B6E10">
            <w:pPr>
              <w:rPr>
                <w:rFonts w:ascii="Times New Roman" w:eastAsia="Times New Roman" w:hAnsi="Times New Roman" w:cs="Times New Roman"/>
              </w:rPr>
            </w:pPr>
            <w:r>
              <w:rPr>
                <w:rFonts w:ascii="Times New Roman" w:eastAsia="Times New Roman" w:hAnsi="Times New Roman" w:cs="Times New Roman"/>
              </w:rPr>
              <w:t>Realismus – autoři</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jc w:val="center"/>
        </w:trPr>
        <w:tc>
          <w:tcPr>
            <w:tcW w:w="1026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České národní obrození</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uvědomuje si myšlenku slovanské vzájemnosti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hodnotí výběr básnických jazyk. Prostředků v baladách</w:t>
            </w:r>
          </w:p>
          <w:p w:rsidR="00121E87" w:rsidRDefault="009B6E10">
            <w:pPr>
              <w:rPr>
                <w:rFonts w:ascii="Times New Roman" w:eastAsia="Times New Roman" w:hAnsi="Times New Roman" w:cs="Times New Roman"/>
              </w:rPr>
            </w:pPr>
            <w:r>
              <w:rPr>
                <w:rFonts w:ascii="Times New Roman" w:eastAsia="Times New Roman" w:hAnsi="Times New Roman" w:cs="Times New Roman"/>
              </w:rPr>
              <w:t>interpretuje báseň dle vlastního výběru</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České národní obrození – jeho autoři</w:t>
            </w:r>
          </w:p>
          <w:p w:rsidR="00121E87" w:rsidRDefault="00121E87">
            <w:pPr>
              <w:rPr>
                <w:rFonts w:ascii="Times New Roman" w:eastAsia="Times New Roman" w:hAnsi="Times New Roman" w:cs="Times New Roman"/>
              </w:rPr>
            </w:pP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jc w:val="center"/>
        </w:trPr>
        <w:tc>
          <w:tcPr>
            <w:tcW w:w="538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rozpozná básnické prostředky (metafory, epiteta)</w:t>
            </w:r>
          </w:p>
          <w:p w:rsidR="00121E87" w:rsidRDefault="009B6E10">
            <w:pPr>
              <w:rPr>
                <w:rFonts w:ascii="Times New Roman" w:eastAsia="Times New Roman" w:hAnsi="Times New Roman" w:cs="Times New Roman"/>
              </w:rPr>
            </w:pPr>
            <w:r>
              <w:rPr>
                <w:rFonts w:ascii="Times New Roman" w:eastAsia="Times New Roman" w:hAnsi="Times New Roman" w:cs="Times New Roman"/>
              </w:rPr>
              <w:t>snaží se o vlastní tvorbu (epigramy ze žákovského prostředí)</w:t>
            </w:r>
          </w:p>
          <w:p w:rsidR="00121E87" w:rsidRDefault="009B6E10">
            <w:pPr>
              <w:rPr>
                <w:rFonts w:ascii="Times New Roman" w:eastAsia="Times New Roman" w:hAnsi="Times New Roman" w:cs="Times New Roman"/>
              </w:rPr>
            </w:pPr>
            <w:r>
              <w:rPr>
                <w:rFonts w:ascii="Times New Roman" w:eastAsia="Times New Roman" w:hAnsi="Times New Roman" w:cs="Times New Roman"/>
              </w:rPr>
              <w:t>reprodukuje obsah povídky</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základní literární druhy a žánry, porovná je i jejich funkci, uvede jejich výrazné představitele</w:t>
            </w:r>
          </w:p>
          <w:p w:rsidR="00121E87" w:rsidRDefault="009B6E10">
            <w:pPr>
              <w:rPr>
                <w:rFonts w:ascii="Times New Roman" w:eastAsia="Times New Roman" w:hAnsi="Times New Roman" w:cs="Times New Roman"/>
              </w:rPr>
            </w:pPr>
            <w:r>
              <w:rPr>
                <w:rFonts w:ascii="Times New Roman" w:eastAsia="Times New Roman" w:hAnsi="Times New Roman" w:cs="Times New Roman"/>
              </w:rPr>
              <w:t>uvádí základní literární směry a jejich významné představitele v české a světové literatuře</w:t>
            </w:r>
          </w:p>
        </w:tc>
        <w:tc>
          <w:tcPr>
            <w:tcW w:w="4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K. H. Mácha</w:t>
            </w:r>
          </w:p>
          <w:p w:rsidR="00121E87" w:rsidRDefault="009B6E10">
            <w:pPr>
              <w:rPr>
                <w:rFonts w:ascii="Times New Roman" w:eastAsia="Times New Roman" w:hAnsi="Times New Roman" w:cs="Times New Roman"/>
              </w:rPr>
            </w:pPr>
            <w:r>
              <w:rPr>
                <w:rFonts w:ascii="Times New Roman" w:eastAsia="Times New Roman" w:hAnsi="Times New Roman" w:cs="Times New Roman"/>
              </w:rPr>
              <w:t>B. Němcová</w:t>
            </w:r>
          </w:p>
          <w:p w:rsidR="00121E87" w:rsidRDefault="009B6E10">
            <w:pPr>
              <w:rPr>
                <w:rFonts w:ascii="Times New Roman" w:eastAsia="Times New Roman" w:hAnsi="Times New Roman" w:cs="Times New Roman"/>
              </w:rPr>
            </w:pPr>
            <w:r>
              <w:rPr>
                <w:rFonts w:ascii="Times New Roman" w:eastAsia="Times New Roman" w:hAnsi="Times New Roman" w:cs="Times New Roman"/>
              </w:rPr>
              <w:t>K. H. Borovský</w:t>
            </w:r>
          </w:p>
        </w:tc>
        <w:tc>
          <w:tcPr>
            <w:tcW w:w="239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2E7F6D" w:rsidRDefault="002E7F6D">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9.</w:t>
      </w:r>
      <w:r w:rsidR="002E7F6D">
        <w:rPr>
          <w:rFonts w:ascii="Times New Roman" w:eastAsia="Times New Roman" w:hAnsi="Times New Roman" w:cs="Times New Roman"/>
          <w:b/>
        </w:rPr>
        <w:t xml:space="preserve"> </w:t>
      </w:r>
      <w:r>
        <w:rPr>
          <w:rFonts w:ascii="Times New Roman" w:eastAsia="Times New Roman" w:hAnsi="Times New Roman" w:cs="Times New Roman"/>
          <w:b/>
        </w:rPr>
        <w:t>ročník</w:t>
      </w:r>
    </w:p>
    <w:tbl>
      <w:tblPr>
        <w:tblStyle w:val="affffffff9"/>
        <w:tblW w:w="12778" w:type="dxa"/>
        <w:tblInd w:w="-122" w:type="dxa"/>
        <w:tblLayout w:type="fixed"/>
        <w:tblLook w:val="0000" w:firstRow="0" w:lastRow="0" w:firstColumn="0" w:lastColumn="0" w:noHBand="0" w:noVBand="0"/>
      </w:tblPr>
      <w:tblGrid>
        <w:gridCol w:w="5386"/>
        <w:gridCol w:w="4820"/>
        <w:gridCol w:w="2572"/>
      </w:tblGrid>
      <w:tr w:rsidR="00121E87">
        <w:tc>
          <w:tcPr>
            <w:tcW w:w="538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82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572"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Jazyková výchova</w:t>
            </w:r>
          </w:p>
          <w:p w:rsidR="00121E87" w:rsidRDefault="009B6E10">
            <w:pPr>
              <w:rPr>
                <w:rFonts w:ascii="Times New Roman" w:eastAsia="Times New Roman" w:hAnsi="Times New Roman" w:cs="Times New Roman"/>
              </w:rPr>
            </w:pPr>
            <w:r>
              <w:rPr>
                <w:rFonts w:ascii="Times New Roman" w:eastAsia="Times New Roman" w:hAnsi="Times New Roman" w:cs="Times New Roman"/>
              </w:rPr>
              <w:t>Národní jazyk</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má přehled o slovanských a světových jazycích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odliší spisovný a nespisovný jazykový projev (nářečí, obecnou češtinu) a zdůvodní jejich užití</w:t>
            </w:r>
          </w:p>
          <w:p w:rsidR="00121E87" w:rsidRDefault="009B6E10">
            <w:pPr>
              <w:rPr>
                <w:rFonts w:ascii="Times New Roman" w:eastAsia="Times New Roman" w:hAnsi="Times New Roman" w:cs="Times New Roman"/>
              </w:rPr>
            </w:pPr>
            <w:r>
              <w:rPr>
                <w:rFonts w:ascii="Times New Roman" w:eastAsia="Times New Roman" w:hAnsi="Times New Roman" w:cs="Times New Roman"/>
              </w:rPr>
              <w:t>ovládá základní pravopisné jevy</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ve stavbě věty jednoduché</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Obecné výklady o jazyce</w:t>
            </w:r>
          </w:p>
          <w:p w:rsidR="00121E87" w:rsidRDefault="009B6E10">
            <w:pPr>
              <w:rPr>
                <w:rFonts w:ascii="Times New Roman" w:eastAsia="Times New Roman" w:hAnsi="Times New Roman" w:cs="Times New Roman"/>
              </w:rPr>
            </w:pPr>
            <w:r>
              <w:rPr>
                <w:rFonts w:ascii="Times New Roman" w:eastAsia="Times New Roman" w:hAnsi="Times New Roman" w:cs="Times New Roman"/>
              </w:rPr>
              <w:t>Slovanské jazyky, vývoj jazyka</w:t>
            </w:r>
          </w:p>
          <w:p w:rsidR="00121E87" w:rsidRDefault="009B6E10">
            <w:pPr>
              <w:rPr>
                <w:rFonts w:ascii="Times New Roman" w:eastAsia="Times New Roman" w:hAnsi="Times New Roman" w:cs="Times New Roman"/>
              </w:rPr>
            </w:pPr>
            <w:r>
              <w:rPr>
                <w:rFonts w:ascii="Times New Roman" w:eastAsia="Times New Roman" w:hAnsi="Times New Roman" w:cs="Times New Roman"/>
              </w:rPr>
              <w:t>Obecná čeština, nářečí</w:t>
            </w:r>
          </w:p>
          <w:p w:rsidR="00121E87" w:rsidRDefault="009B6E10">
            <w:pPr>
              <w:rPr>
                <w:rFonts w:ascii="Times New Roman" w:eastAsia="Times New Roman" w:hAnsi="Times New Roman" w:cs="Times New Roman"/>
              </w:rPr>
            </w:pPr>
            <w:r>
              <w:rPr>
                <w:rFonts w:ascii="Times New Roman" w:eastAsia="Times New Roman" w:hAnsi="Times New Roman" w:cs="Times New Roman"/>
              </w:rPr>
              <w:t>Opakování všech pravopisných jevů</w:t>
            </w:r>
          </w:p>
          <w:p w:rsidR="00121E87" w:rsidRDefault="009B6E10">
            <w:pPr>
              <w:rPr>
                <w:rFonts w:ascii="Times New Roman" w:eastAsia="Times New Roman" w:hAnsi="Times New Roman" w:cs="Times New Roman"/>
              </w:rPr>
            </w:pPr>
            <w:r>
              <w:rPr>
                <w:rFonts w:ascii="Times New Roman" w:eastAsia="Times New Roman" w:hAnsi="Times New Roman" w:cs="Times New Roman"/>
              </w:rPr>
              <w:t>Opakování základních poznatků ze skladby</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Skladba</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 různých typech výpovědí</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věty dvojčlenné a jednočlenné</w:t>
            </w:r>
          </w:p>
          <w:p w:rsidR="00121E87" w:rsidRDefault="009B6E10">
            <w:pPr>
              <w:rPr>
                <w:rFonts w:ascii="Times New Roman" w:eastAsia="Times New Roman" w:hAnsi="Times New Roman" w:cs="Times New Roman"/>
              </w:rPr>
            </w:pPr>
            <w:r>
              <w:rPr>
                <w:rFonts w:ascii="Times New Roman" w:eastAsia="Times New Roman" w:hAnsi="Times New Roman" w:cs="Times New Roman"/>
              </w:rPr>
              <w:t>užívá větné členy ve větě</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Věta jednočlenná, dvojčlenná, větný ekvivalent</w:t>
            </w:r>
          </w:p>
          <w:p w:rsidR="00121E87" w:rsidRDefault="009B6E10">
            <w:pPr>
              <w:rPr>
                <w:rFonts w:ascii="Times New Roman" w:eastAsia="Times New Roman" w:hAnsi="Times New Roman" w:cs="Times New Roman"/>
              </w:rPr>
            </w:pPr>
            <w:r>
              <w:rPr>
                <w:rFonts w:ascii="Times New Roman" w:eastAsia="Times New Roman" w:hAnsi="Times New Roman" w:cs="Times New Roman"/>
              </w:rPr>
              <w:t>Přístavek</w:t>
            </w:r>
          </w:p>
          <w:p w:rsidR="00121E87" w:rsidRDefault="009B6E10">
            <w:pPr>
              <w:rPr>
                <w:rFonts w:ascii="Times New Roman" w:eastAsia="Times New Roman" w:hAnsi="Times New Roman" w:cs="Times New Roman"/>
              </w:rPr>
            </w:pPr>
            <w:r>
              <w:rPr>
                <w:rFonts w:ascii="Times New Roman" w:eastAsia="Times New Roman" w:hAnsi="Times New Roman" w:cs="Times New Roman"/>
              </w:rPr>
              <w:t>Vyjádření podmětu a přísudku různými slovními druhy</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určuje druhy vět vedlejších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ve složitějších souvětích</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Doplněk, vedlejší věta doplňková</w:t>
            </w:r>
          </w:p>
          <w:p w:rsidR="00121E87" w:rsidRDefault="009B6E10">
            <w:pPr>
              <w:rPr>
                <w:rFonts w:ascii="Times New Roman" w:eastAsia="Times New Roman" w:hAnsi="Times New Roman" w:cs="Times New Roman"/>
              </w:rPr>
            </w:pPr>
            <w:r>
              <w:rPr>
                <w:rFonts w:ascii="Times New Roman" w:eastAsia="Times New Roman" w:hAnsi="Times New Roman" w:cs="Times New Roman"/>
              </w:rPr>
              <w:t>Vedlejší věta přísudková</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chápe vztah souřadnosti mezi jednotlivými zmnoženými větnými členy (přístavek)</w:t>
            </w:r>
          </w:p>
          <w:p w:rsidR="00121E87" w:rsidRDefault="009B6E10">
            <w:pPr>
              <w:rPr>
                <w:rFonts w:ascii="Times New Roman" w:eastAsia="Times New Roman" w:hAnsi="Times New Roman" w:cs="Times New Roman"/>
              </w:rPr>
            </w:pPr>
            <w:r>
              <w:rPr>
                <w:rFonts w:ascii="Times New Roman" w:eastAsia="Times New Roman" w:hAnsi="Times New Roman" w:cs="Times New Roman"/>
              </w:rPr>
              <w:t>ovládá pravopisné jevy syntaktické ve větě jednoduché</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Významový poměr mezi několikanásobnými větnými členy</w:t>
            </w:r>
          </w:p>
          <w:p w:rsidR="00121E87" w:rsidRDefault="009B6E10">
            <w:pPr>
              <w:rPr>
                <w:rFonts w:ascii="Times New Roman" w:eastAsia="Times New Roman" w:hAnsi="Times New Roman" w:cs="Times New Roman"/>
              </w:rPr>
            </w:pPr>
            <w:r>
              <w:rPr>
                <w:rFonts w:ascii="Times New Roman" w:eastAsia="Times New Roman" w:hAnsi="Times New Roman" w:cs="Times New Roman"/>
              </w:rPr>
              <w:t>Shoda přísudku s několikanásobným podmětem</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Znázornění stavby věty jednoduché</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chápe obsahovou souvislost mezi hlavními větami</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Významový poměr mezi souřadně spojenými větami</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určuje druhy souvětí</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problematiku interpunkce u vedlejších vět souřadně spojených</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Souvětí souřadné, podřadné, interpunkce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Druhy vět vedlejších </w:t>
            </w:r>
          </w:p>
          <w:p w:rsidR="00121E87" w:rsidRDefault="009B6E10">
            <w:pPr>
              <w:rPr>
                <w:rFonts w:ascii="Times New Roman" w:eastAsia="Times New Roman" w:hAnsi="Times New Roman" w:cs="Times New Roman"/>
              </w:rPr>
            </w:pPr>
            <w:r>
              <w:rPr>
                <w:rFonts w:ascii="Times New Roman" w:eastAsia="Times New Roman" w:hAnsi="Times New Roman" w:cs="Times New Roman"/>
              </w:rPr>
              <w:t>Souřadně spojené věty vedlejší</w:t>
            </w:r>
          </w:p>
          <w:p w:rsidR="00121E87" w:rsidRDefault="009B6E10">
            <w:pPr>
              <w:rPr>
                <w:rFonts w:ascii="Times New Roman" w:eastAsia="Times New Roman" w:hAnsi="Times New Roman" w:cs="Times New Roman"/>
              </w:rPr>
            </w:pPr>
            <w:r>
              <w:rPr>
                <w:rFonts w:ascii="Times New Roman" w:eastAsia="Times New Roman" w:hAnsi="Times New Roman" w:cs="Times New Roman"/>
              </w:rPr>
              <w:t>Složité souvětí</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zvládá problematiku interpunkce</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Zápor</w:t>
            </w:r>
          </w:p>
          <w:p w:rsidR="00121E87" w:rsidRDefault="009B6E10">
            <w:pPr>
              <w:rPr>
                <w:rFonts w:ascii="Times New Roman" w:eastAsia="Times New Roman" w:hAnsi="Times New Roman" w:cs="Times New Roman"/>
              </w:rPr>
            </w:pPr>
            <w:r>
              <w:rPr>
                <w:rFonts w:ascii="Times New Roman" w:eastAsia="Times New Roman" w:hAnsi="Times New Roman" w:cs="Times New Roman"/>
              </w:rPr>
              <w:t>Nepravidelnosti větné stavby (citoslovce, oslovení, samostatný větný člen, vsuvka)</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Tvarosloví</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zvládá skloňování obecných jmen přejatých a cizích jmen vlastních podle vzorů </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Slova přejatá, jejich výslovnost a pravopis</w:t>
            </w:r>
          </w:p>
          <w:p w:rsidR="00121E87" w:rsidRDefault="009B6E10">
            <w:pPr>
              <w:rPr>
                <w:rFonts w:ascii="Times New Roman" w:eastAsia="Times New Roman" w:hAnsi="Times New Roman" w:cs="Times New Roman"/>
              </w:rPr>
            </w:pPr>
            <w:r>
              <w:rPr>
                <w:rFonts w:ascii="Times New Roman" w:eastAsia="Times New Roman" w:hAnsi="Times New Roman" w:cs="Times New Roman"/>
              </w:rPr>
              <w:t>Skloňování obecných slov přejatých a cizích jmen vlastních</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seznámí se se zvláštnostmi ve skloňování některých podstatných jmen rodu mužského</w:t>
            </w:r>
          </w:p>
          <w:p w:rsidR="00121E87" w:rsidRDefault="009B6E10">
            <w:pPr>
              <w:rPr>
                <w:rFonts w:ascii="Times New Roman" w:eastAsia="Times New Roman" w:hAnsi="Times New Roman" w:cs="Times New Roman"/>
              </w:rPr>
            </w:pPr>
            <w:r>
              <w:rPr>
                <w:rFonts w:ascii="Times New Roman" w:eastAsia="Times New Roman" w:hAnsi="Times New Roman" w:cs="Times New Roman"/>
              </w:rPr>
              <w:t>určuje druhy zájmen a číslovek v textu</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Kolísání mezi tvary podstatných jmen</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Přehled skloňování zájmen a číslovek </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chápe spodobu znělosti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utvrdí si znalosti v rozborové stránce slova a věty</w:t>
            </w:r>
          </w:p>
          <w:p w:rsidR="00121E87" w:rsidRDefault="009B6E10">
            <w:pPr>
              <w:rPr>
                <w:rFonts w:ascii="Times New Roman" w:eastAsia="Times New Roman" w:hAnsi="Times New Roman" w:cs="Times New Roman"/>
              </w:rPr>
            </w:pPr>
            <w:r>
              <w:rPr>
                <w:rFonts w:ascii="Times New Roman" w:eastAsia="Times New Roman" w:hAnsi="Times New Roman" w:cs="Times New Roman"/>
              </w:rPr>
              <w:t>rozpozná nejdůležitější způsoby obohacování slovní zásoby a zásady tvoření českých slov</w:t>
            </w:r>
          </w:p>
          <w:p w:rsidR="00121E87" w:rsidRDefault="009B6E10">
            <w:pPr>
              <w:rPr>
                <w:rFonts w:ascii="Times New Roman" w:eastAsia="Times New Roman" w:hAnsi="Times New Roman" w:cs="Times New Roman"/>
              </w:rPr>
            </w:pPr>
            <w:r>
              <w:rPr>
                <w:rFonts w:ascii="Times New Roman" w:eastAsia="Times New Roman" w:hAnsi="Times New Roman" w:cs="Times New Roman"/>
              </w:rPr>
              <w:t>používá samostatně slovníky pro určení významu slova</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Hláskosloví – shrnutí</w:t>
            </w:r>
          </w:p>
          <w:p w:rsidR="00121E87" w:rsidRDefault="009B6E10">
            <w:pPr>
              <w:rPr>
                <w:rFonts w:ascii="Times New Roman" w:eastAsia="Times New Roman" w:hAnsi="Times New Roman" w:cs="Times New Roman"/>
              </w:rPr>
            </w:pPr>
            <w:r>
              <w:rPr>
                <w:rFonts w:ascii="Times New Roman" w:eastAsia="Times New Roman" w:hAnsi="Times New Roman" w:cs="Times New Roman"/>
              </w:rPr>
              <w:t>Tvarosloví – shrnutí</w:t>
            </w:r>
          </w:p>
          <w:p w:rsidR="00121E87" w:rsidRDefault="009B6E10">
            <w:pPr>
              <w:rPr>
                <w:rFonts w:ascii="Times New Roman" w:eastAsia="Times New Roman" w:hAnsi="Times New Roman" w:cs="Times New Roman"/>
              </w:rPr>
            </w:pPr>
            <w:r>
              <w:rPr>
                <w:rFonts w:ascii="Times New Roman" w:eastAsia="Times New Roman" w:hAnsi="Times New Roman" w:cs="Times New Roman"/>
              </w:rPr>
              <w:t>Nauka o významu slov</w:t>
            </w:r>
          </w:p>
          <w:p w:rsidR="00121E87" w:rsidRDefault="009B6E10">
            <w:pPr>
              <w:rPr>
                <w:rFonts w:ascii="Times New Roman" w:eastAsia="Times New Roman" w:hAnsi="Times New Roman" w:cs="Times New Roman"/>
              </w:rPr>
            </w:pPr>
            <w:r>
              <w:rPr>
                <w:rFonts w:ascii="Times New Roman" w:eastAsia="Times New Roman" w:hAnsi="Times New Roman" w:cs="Times New Roman"/>
              </w:rPr>
              <w:t>Nauka o tvoření slov</w:t>
            </w:r>
          </w:p>
          <w:p w:rsidR="00121E87" w:rsidRDefault="009B6E10">
            <w:pPr>
              <w:rPr>
                <w:rFonts w:ascii="Times New Roman" w:eastAsia="Times New Roman" w:hAnsi="Times New Roman" w:cs="Times New Roman"/>
              </w:rPr>
            </w:pPr>
            <w:r>
              <w:rPr>
                <w:rFonts w:ascii="Times New Roman" w:eastAsia="Times New Roman" w:hAnsi="Times New Roman" w:cs="Times New Roman"/>
              </w:rPr>
              <w:t>Pravopis</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Komunikační a slohová výchova</w:t>
            </w:r>
          </w:p>
          <w:p w:rsidR="00121E87" w:rsidRDefault="009B6E10">
            <w:pPr>
              <w:rPr>
                <w:rFonts w:ascii="Times New Roman" w:eastAsia="Times New Roman" w:hAnsi="Times New Roman" w:cs="Times New Roman"/>
              </w:rPr>
            </w:pPr>
            <w:r>
              <w:rPr>
                <w:rFonts w:ascii="Times New Roman" w:eastAsia="Times New Roman" w:hAnsi="Times New Roman" w:cs="Times New Roman"/>
              </w:rPr>
              <w:t>Vypravování</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vyjádří ústně či písemně své zážitky, názory</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výstavbu souvislého textu a způsoby jeho členění</w:t>
            </w:r>
          </w:p>
          <w:p w:rsidR="00121E87" w:rsidRDefault="009B6E10">
            <w:pPr>
              <w:rPr>
                <w:rFonts w:ascii="Times New Roman" w:eastAsia="Times New Roman" w:hAnsi="Times New Roman" w:cs="Times New Roman"/>
              </w:rPr>
            </w:pPr>
            <w:r>
              <w:rPr>
                <w:rFonts w:ascii="Times New Roman" w:eastAsia="Times New Roman" w:hAnsi="Times New Roman" w:cs="Times New Roman"/>
              </w:rPr>
              <w:t>oživuje vypravování výstižnými slovesy a jinými jazykovými prostředky (prézens historický, jednočlenné věty, přímá řeč)</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Vypravování</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Subjektivně zabarvený popis</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projevuje vztah k přírodě, k místu, kde žije</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slova citově zabarvená</w:t>
            </w:r>
          </w:p>
          <w:p w:rsidR="00121E87" w:rsidRDefault="009B6E10">
            <w:pPr>
              <w:rPr>
                <w:rFonts w:ascii="Times New Roman" w:eastAsia="Times New Roman" w:hAnsi="Times New Roman" w:cs="Times New Roman"/>
              </w:rPr>
            </w:pPr>
            <w:r>
              <w:rPr>
                <w:rFonts w:ascii="Times New Roman" w:eastAsia="Times New Roman" w:hAnsi="Times New Roman" w:cs="Times New Roman"/>
              </w:rPr>
              <w:t>obohacuje svůj projev o základní umělecké prostředky (přirovnání, personifikace, metafora, kontrast, zdrobněliny)</w:t>
            </w:r>
          </w:p>
          <w:p w:rsidR="00121E87" w:rsidRDefault="009B6E10">
            <w:pPr>
              <w:rPr>
                <w:rFonts w:ascii="Times New Roman" w:eastAsia="Times New Roman" w:hAnsi="Times New Roman" w:cs="Times New Roman"/>
              </w:rPr>
            </w:pPr>
            <w:r>
              <w:rPr>
                <w:rFonts w:ascii="Times New Roman" w:eastAsia="Times New Roman" w:hAnsi="Times New Roman" w:cs="Times New Roman"/>
              </w:rPr>
              <w:t>rozvíjí svou osobnost po stránce estetické</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Subjektivně zabarvený popis</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Úvaha</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logicky uvažuje nad zadanými tématy</w:t>
            </w:r>
          </w:p>
          <w:p w:rsidR="00121E87" w:rsidRDefault="009B6E10">
            <w:pPr>
              <w:rPr>
                <w:rFonts w:ascii="Times New Roman" w:eastAsia="Times New Roman" w:hAnsi="Times New Roman" w:cs="Times New Roman"/>
              </w:rPr>
            </w:pPr>
            <w:r>
              <w:rPr>
                <w:rFonts w:ascii="Times New Roman" w:eastAsia="Times New Roman" w:hAnsi="Times New Roman" w:cs="Times New Roman"/>
              </w:rPr>
              <w:t>formuluje vlastní názory na aktuální problémy (profesionální orientace, mezilidské vztahy, ekologie)</w:t>
            </w:r>
          </w:p>
          <w:p w:rsidR="00121E87" w:rsidRDefault="009B6E10">
            <w:pPr>
              <w:rPr>
                <w:rFonts w:ascii="Times New Roman" w:eastAsia="Times New Roman" w:hAnsi="Times New Roman" w:cs="Times New Roman"/>
              </w:rPr>
            </w:pPr>
            <w:r>
              <w:rPr>
                <w:rFonts w:ascii="Times New Roman" w:eastAsia="Times New Roman" w:hAnsi="Times New Roman" w:cs="Times New Roman"/>
              </w:rPr>
              <w:t>zdokonaluje svůj ústní i písemný projev</w:t>
            </w:r>
          </w:p>
          <w:p w:rsidR="00121E87" w:rsidRDefault="009B6E10">
            <w:pPr>
              <w:rPr>
                <w:rFonts w:ascii="Times New Roman" w:eastAsia="Times New Roman" w:hAnsi="Times New Roman" w:cs="Times New Roman"/>
              </w:rPr>
            </w:pPr>
            <w:r>
              <w:rPr>
                <w:rFonts w:ascii="Times New Roman" w:eastAsia="Times New Roman" w:hAnsi="Times New Roman" w:cs="Times New Roman"/>
              </w:rPr>
              <w:t>tříbí komunikační dovednosti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učí se samostatně přemýšlet</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Úvaha</w:t>
            </w:r>
          </w:p>
          <w:p w:rsidR="00121E87" w:rsidRDefault="009B6E10">
            <w:pPr>
              <w:rPr>
                <w:rFonts w:ascii="Times New Roman" w:eastAsia="Times New Roman" w:hAnsi="Times New Roman" w:cs="Times New Roman"/>
              </w:rPr>
            </w:pPr>
            <w:r>
              <w:rPr>
                <w:rFonts w:ascii="Times New Roman" w:eastAsia="Times New Roman" w:hAnsi="Times New Roman" w:cs="Times New Roman"/>
              </w:rPr>
              <w:t>Témata pro samostatné projevy – využití citátů, přísloví</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Úřední dopis</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učí se samostatně a kriticky myslet</w:t>
            </w:r>
          </w:p>
          <w:p w:rsidR="00121E87" w:rsidRDefault="009B6E10">
            <w:pPr>
              <w:rPr>
                <w:rFonts w:ascii="Times New Roman" w:eastAsia="Times New Roman" w:hAnsi="Times New Roman" w:cs="Times New Roman"/>
              </w:rPr>
            </w:pPr>
            <w:r>
              <w:rPr>
                <w:rFonts w:ascii="Times New Roman" w:eastAsia="Times New Roman" w:hAnsi="Times New Roman" w:cs="Times New Roman"/>
              </w:rPr>
              <w:t>zdokonaluje se v kultivovaném písemném projevu</w:t>
            </w:r>
          </w:p>
          <w:p w:rsidR="00121E87" w:rsidRDefault="009B6E10">
            <w:pPr>
              <w:rPr>
                <w:rFonts w:ascii="Times New Roman" w:eastAsia="Times New Roman" w:hAnsi="Times New Roman" w:cs="Times New Roman"/>
              </w:rPr>
            </w:pPr>
            <w:r>
              <w:rPr>
                <w:rFonts w:ascii="Times New Roman" w:eastAsia="Times New Roman" w:hAnsi="Times New Roman" w:cs="Times New Roman"/>
              </w:rPr>
              <w:t>vyjadřuje se výstižně, jednoznačně, přesně</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Stížnost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Zápis z jednání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Reportáž</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Funkční styly</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vyhledává a uspořádá ukázky stylů (krásná literatura, noviny, časopisy, vlastní tvorba žáků)</w:t>
            </w:r>
          </w:p>
          <w:p w:rsidR="00121E87" w:rsidRDefault="009B6E10">
            <w:pPr>
              <w:rPr>
                <w:rFonts w:ascii="Times New Roman" w:eastAsia="Times New Roman" w:hAnsi="Times New Roman" w:cs="Times New Roman"/>
              </w:rPr>
            </w:pPr>
            <w:r>
              <w:rPr>
                <w:rFonts w:ascii="Times New Roman" w:eastAsia="Times New Roman" w:hAnsi="Times New Roman" w:cs="Times New Roman"/>
              </w:rPr>
              <w:t>reprodukuje přečtený text</w:t>
            </w:r>
          </w:p>
          <w:p w:rsidR="00121E87" w:rsidRDefault="009B6E10">
            <w:pPr>
              <w:rPr>
                <w:rFonts w:ascii="Times New Roman" w:eastAsia="Times New Roman" w:hAnsi="Times New Roman" w:cs="Times New Roman"/>
              </w:rPr>
            </w:pPr>
            <w:r>
              <w:rPr>
                <w:rFonts w:ascii="Times New Roman" w:eastAsia="Times New Roman" w:hAnsi="Times New Roman" w:cs="Times New Roman"/>
              </w:rPr>
              <w:t>vyjadřuje hlavní myšlenky textu</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Funkční styly –    hovorový, odborný, administrativní,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publicistický, umělecký</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Ukázky dle vlastního výběru (využití odborné literatury, návštěvy knihovny, práce s internetem) </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Člověk ve společnosti</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využívá jazyk. prostředků ve stylist. cvičeních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vyjadřuje se kultivovaně jak v písemném, tak ústním projevu</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základy studijního čtení – vyhledá klíčová slova, formuluje hlavní myšlenky textu, vytvoří otázky a stručné poznámky, výpisky nebo výtah z přečteného textu; samostatně připraví a s oporou o text přednese referát</w:t>
            </w:r>
          </w:p>
          <w:p w:rsidR="00121E87" w:rsidRDefault="009B6E10">
            <w:pPr>
              <w:rPr>
                <w:rFonts w:ascii="Times New Roman" w:eastAsia="Times New Roman" w:hAnsi="Times New Roman" w:cs="Times New Roman"/>
              </w:rPr>
            </w:pPr>
            <w:r>
              <w:rPr>
                <w:rFonts w:ascii="Times New Roman" w:eastAsia="Times New Roman" w:hAnsi="Times New Roman" w:cs="Times New Roman"/>
              </w:rPr>
              <w:t>uspořádá informace v textu s ohledem na jeho účel, vytvoří koherentní text s dodržováním pravidel mezivětného navazování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poznatků o jazyce a stylu ke gramaticky i věcně správnému písemnému projevu a k tvořivé práci s textem nebo i k vlastnímu tvořivému psaní na základě svých dispozic a osobních zájmů</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Shrnutí slohových postupů</w:t>
            </w:r>
          </w:p>
          <w:p w:rsidR="00121E87" w:rsidRDefault="009B6E10">
            <w:pPr>
              <w:rPr>
                <w:rFonts w:ascii="Times New Roman" w:eastAsia="Times New Roman" w:hAnsi="Times New Roman" w:cs="Times New Roman"/>
              </w:rPr>
            </w:pPr>
            <w:r>
              <w:rPr>
                <w:rFonts w:ascii="Times New Roman" w:eastAsia="Times New Roman" w:hAnsi="Times New Roman" w:cs="Times New Roman"/>
              </w:rPr>
              <w:t>Mluvní cvičení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Výrazný přednes</w:t>
            </w:r>
          </w:p>
          <w:p w:rsidR="00121E87" w:rsidRDefault="009B6E10">
            <w:pPr>
              <w:rPr>
                <w:rFonts w:ascii="Times New Roman" w:eastAsia="Times New Roman" w:hAnsi="Times New Roman" w:cs="Times New Roman"/>
              </w:rPr>
            </w:pPr>
            <w:r>
              <w:rPr>
                <w:rFonts w:ascii="Times New Roman" w:eastAsia="Times New Roman" w:hAnsi="Times New Roman" w:cs="Times New Roman"/>
              </w:rPr>
              <w:t>Prvky dramatizace</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Literární výchova</w:t>
            </w:r>
          </w:p>
          <w:p w:rsidR="00121E87" w:rsidRDefault="009B6E10">
            <w:pPr>
              <w:rPr>
                <w:rFonts w:ascii="Times New Roman" w:eastAsia="Times New Roman" w:hAnsi="Times New Roman" w:cs="Times New Roman"/>
              </w:rPr>
            </w:pPr>
            <w:r>
              <w:rPr>
                <w:rFonts w:ascii="Times New Roman" w:eastAsia="Times New Roman" w:hAnsi="Times New Roman" w:cs="Times New Roman"/>
              </w:rPr>
              <w:t>Česká literatura 19. stol.</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charakterizuje jednotlivé literární druhy </w:t>
            </w:r>
          </w:p>
          <w:p w:rsidR="00121E87" w:rsidRDefault="009B6E10">
            <w:pPr>
              <w:rPr>
                <w:rFonts w:ascii="Times New Roman" w:eastAsia="Times New Roman" w:hAnsi="Times New Roman" w:cs="Times New Roman"/>
              </w:rPr>
            </w:pPr>
            <w:r>
              <w:rPr>
                <w:rFonts w:ascii="Times New Roman" w:eastAsia="Times New Roman" w:hAnsi="Times New Roman" w:cs="Times New Roman"/>
              </w:rPr>
              <w:t>sleduje jazyk děl a uměleckých prostředků tohoto období</w:t>
            </w:r>
          </w:p>
          <w:p w:rsidR="00121E87" w:rsidRDefault="009B6E10">
            <w:pPr>
              <w:rPr>
                <w:rFonts w:ascii="Times New Roman" w:eastAsia="Times New Roman" w:hAnsi="Times New Roman" w:cs="Times New Roman"/>
              </w:rPr>
            </w:pPr>
            <w:r>
              <w:rPr>
                <w:rFonts w:ascii="Times New Roman" w:eastAsia="Times New Roman" w:hAnsi="Times New Roman" w:cs="Times New Roman"/>
              </w:rPr>
              <w:t>interpretuje báseň dle vlastního výběru</w:t>
            </w:r>
          </w:p>
          <w:p w:rsidR="00121E87" w:rsidRDefault="009B6E10">
            <w:pPr>
              <w:rPr>
                <w:rFonts w:ascii="Times New Roman" w:eastAsia="Times New Roman" w:hAnsi="Times New Roman" w:cs="Times New Roman"/>
              </w:rPr>
            </w:pPr>
            <w:r>
              <w:rPr>
                <w:rFonts w:ascii="Times New Roman" w:eastAsia="Times New Roman" w:hAnsi="Times New Roman" w:cs="Times New Roman"/>
              </w:rPr>
              <w:t>seznamuje se s prvky dramatu</w:t>
            </w:r>
          </w:p>
          <w:p w:rsidR="00121E87" w:rsidRDefault="00121E87">
            <w:pPr>
              <w:rPr>
                <w:rFonts w:ascii="Times New Roman" w:eastAsia="Times New Roman" w:hAnsi="Times New Roman" w:cs="Times New Roman"/>
              </w:rPr>
            </w:pP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Opakování období českého národního obrození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využití básnických prostředků v poezii</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poezie pro děti</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 drama</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Próza 19. stol.</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má přehled o představitelích literatury tohoto období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využívá možnosti navštívit divadelní představení </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historická povídka a román – představitelé</w:t>
            </w:r>
          </w:p>
          <w:p w:rsidR="00121E87" w:rsidRDefault="009B6E10">
            <w:pPr>
              <w:rPr>
                <w:rFonts w:ascii="Times New Roman" w:eastAsia="Times New Roman" w:hAnsi="Times New Roman" w:cs="Times New Roman"/>
              </w:rPr>
            </w:pPr>
            <w:r>
              <w:rPr>
                <w:rFonts w:ascii="Times New Roman" w:eastAsia="Times New Roman" w:hAnsi="Times New Roman" w:cs="Times New Roman"/>
              </w:rPr>
              <w:t>vesnická povídka a román – představitelé</w:t>
            </w:r>
          </w:p>
          <w:p w:rsidR="00121E87" w:rsidRDefault="009B6E10">
            <w:pPr>
              <w:rPr>
                <w:rFonts w:ascii="Times New Roman" w:eastAsia="Times New Roman" w:hAnsi="Times New Roman" w:cs="Times New Roman"/>
              </w:rPr>
            </w:pPr>
            <w:r>
              <w:rPr>
                <w:rFonts w:ascii="Times New Roman" w:eastAsia="Times New Roman" w:hAnsi="Times New Roman" w:cs="Times New Roman"/>
              </w:rPr>
              <w:t>Národní divadlo</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Literatura 20. stol.</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na základě četby rozvíjí emocionální a estetické vnímání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zážitky z četby sděluje ostatním</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Nové avantgardní směry v literatuře, souvislost s uměním, ohlasy na 1. světovou válku, výběr autorů</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Poezie 20. stol.</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posuzuje výběr jazykových prostředků v poezii</w:t>
            </w:r>
          </w:p>
          <w:p w:rsidR="00121E87" w:rsidRDefault="009B6E10">
            <w:pPr>
              <w:rPr>
                <w:rFonts w:ascii="Times New Roman" w:eastAsia="Times New Roman" w:hAnsi="Times New Roman" w:cs="Times New Roman"/>
              </w:rPr>
            </w:pPr>
            <w:r>
              <w:rPr>
                <w:rFonts w:ascii="Times New Roman" w:eastAsia="Times New Roman" w:hAnsi="Times New Roman" w:cs="Times New Roman"/>
              </w:rPr>
              <w:t>obohacuje svoji osobnost o emocionální a estetické zážitky z četby</w:t>
            </w:r>
          </w:p>
          <w:p w:rsidR="00121E87" w:rsidRDefault="009B6E10">
            <w:pPr>
              <w:rPr>
                <w:rFonts w:ascii="Times New Roman" w:eastAsia="Times New Roman" w:hAnsi="Times New Roman" w:cs="Times New Roman"/>
              </w:rPr>
            </w:pPr>
            <w:r>
              <w:rPr>
                <w:rFonts w:ascii="Times New Roman" w:eastAsia="Times New Roman" w:hAnsi="Times New Roman" w:cs="Times New Roman"/>
              </w:rPr>
              <w:t>interpretuje báseň dle vlastního výběru</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Poezie protiválečná, intimní, přírodní, politická, poezie pro děti</w:t>
            </w:r>
          </w:p>
          <w:p w:rsidR="00121E87" w:rsidRDefault="009B6E10">
            <w:pPr>
              <w:rPr>
                <w:rFonts w:ascii="Times New Roman" w:eastAsia="Times New Roman" w:hAnsi="Times New Roman" w:cs="Times New Roman"/>
              </w:rPr>
            </w:pPr>
            <w:r>
              <w:rPr>
                <w:rFonts w:ascii="Times New Roman" w:eastAsia="Times New Roman" w:hAnsi="Times New Roman" w:cs="Times New Roman"/>
              </w:rPr>
              <w:t>Výběr autorů</w:t>
            </w:r>
          </w:p>
          <w:p w:rsidR="00121E87" w:rsidRDefault="009B6E10">
            <w:pPr>
              <w:rPr>
                <w:rFonts w:ascii="Times New Roman" w:eastAsia="Times New Roman" w:hAnsi="Times New Roman" w:cs="Times New Roman"/>
              </w:rPr>
            </w:pPr>
            <w:r>
              <w:rPr>
                <w:rFonts w:ascii="Times New Roman" w:eastAsia="Times New Roman" w:hAnsi="Times New Roman" w:cs="Times New Roman"/>
              </w:rPr>
              <w:t>Písničkáři</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Próza 20. stol. </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vyjadřuje hlavní myšlenky textu</w:t>
            </w:r>
          </w:p>
          <w:p w:rsidR="00121E87" w:rsidRDefault="009B6E10">
            <w:pPr>
              <w:rPr>
                <w:rFonts w:ascii="Times New Roman" w:eastAsia="Times New Roman" w:hAnsi="Times New Roman" w:cs="Times New Roman"/>
              </w:rPr>
            </w:pPr>
            <w:r>
              <w:rPr>
                <w:rFonts w:ascii="Times New Roman" w:eastAsia="Times New Roman" w:hAnsi="Times New Roman" w:cs="Times New Roman"/>
              </w:rPr>
              <w:t>má přehled o významných českých novinářích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sleduje souvislou linii příběhu, prostředí i dobu, do které bylo dílo zasazeno</w:t>
            </w:r>
          </w:p>
          <w:p w:rsidR="00121E87" w:rsidRDefault="009B6E10">
            <w:pPr>
              <w:rPr>
                <w:rFonts w:ascii="Times New Roman" w:eastAsia="Times New Roman" w:hAnsi="Times New Roman" w:cs="Times New Roman"/>
              </w:rPr>
            </w:pPr>
            <w:r>
              <w:rPr>
                <w:rFonts w:ascii="Times New Roman" w:eastAsia="Times New Roman" w:hAnsi="Times New Roman" w:cs="Times New Roman"/>
              </w:rPr>
              <w:t>charakterizuje literární postavu</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Próza 20.stol.</w:t>
            </w:r>
          </w:p>
          <w:p w:rsidR="00121E87" w:rsidRDefault="009B6E10">
            <w:pPr>
              <w:rPr>
                <w:rFonts w:ascii="Times New Roman" w:eastAsia="Times New Roman" w:hAnsi="Times New Roman" w:cs="Times New Roman"/>
              </w:rPr>
            </w:pPr>
            <w:r>
              <w:rPr>
                <w:rFonts w:ascii="Times New Roman" w:eastAsia="Times New Roman" w:hAnsi="Times New Roman" w:cs="Times New Roman"/>
              </w:rPr>
              <w:t>Povídky, novely, romány – protiválečné, historické, životopisné, vědeckofantastické, detektivní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Literatura faktu, samizdatová a exilová literatura, literatura tzv. šedé zóny</w:t>
            </w:r>
          </w:p>
          <w:p w:rsidR="00121E87" w:rsidRDefault="009B6E10">
            <w:pPr>
              <w:rPr>
                <w:rFonts w:ascii="Times New Roman" w:eastAsia="Times New Roman" w:hAnsi="Times New Roman" w:cs="Times New Roman"/>
              </w:rPr>
            </w:pPr>
            <w:r>
              <w:rPr>
                <w:rFonts w:ascii="Times New Roman" w:eastAsia="Times New Roman" w:hAnsi="Times New Roman" w:cs="Times New Roman"/>
              </w:rPr>
              <w:t>Novinářství – představitelé</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Drama 20. stol.</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hledá smysl a podstatu díla</w:t>
            </w:r>
          </w:p>
          <w:p w:rsidR="00121E87" w:rsidRDefault="009B6E10">
            <w:pPr>
              <w:rPr>
                <w:rFonts w:ascii="Times New Roman" w:eastAsia="Times New Roman" w:hAnsi="Times New Roman" w:cs="Times New Roman"/>
              </w:rPr>
            </w:pPr>
            <w:r>
              <w:rPr>
                <w:rFonts w:ascii="Times New Roman" w:eastAsia="Times New Roman" w:hAnsi="Times New Roman" w:cs="Times New Roman"/>
              </w:rPr>
              <w:t>vyjadřuje zážitek z četby</w:t>
            </w:r>
          </w:p>
          <w:p w:rsidR="00121E87" w:rsidRDefault="009B6E10">
            <w:pPr>
              <w:rPr>
                <w:rFonts w:ascii="Times New Roman" w:eastAsia="Times New Roman" w:hAnsi="Times New Roman" w:cs="Times New Roman"/>
              </w:rPr>
            </w:pPr>
            <w:r>
              <w:rPr>
                <w:rFonts w:ascii="Times New Roman" w:eastAsia="Times New Roman" w:hAnsi="Times New Roman" w:cs="Times New Roman"/>
              </w:rPr>
              <w:t>vlastní názor</w:t>
            </w:r>
          </w:p>
          <w:p w:rsidR="00121E87" w:rsidRDefault="009B6E10">
            <w:pPr>
              <w:rPr>
                <w:rFonts w:ascii="Times New Roman" w:eastAsia="Times New Roman" w:hAnsi="Times New Roman" w:cs="Times New Roman"/>
              </w:rPr>
            </w:pPr>
            <w:r>
              <w:rPr>
                <w:rFonts w:ascii="Times New Roman" w:eastAsia="Times New Roman" w:hAnsi="Times New Roman" w:cs="Times New Roman"/>
              </w:rPr>
              <w:t>hodnotí výběr uměleckých prostředků</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Drama 20. stol. </w:t>
            </w:r>
          </w:p>
          <w:p w:rsidR="00121E87" w:rsidRDefault="009B6E10">
            <w:pPr>
              <w:rPr>
                <w:rFonts w:ascii="Times New Roman" w:eastAsia="Times New Roman" w:hAnsi="Times New Roman" w:cs="Times New Roman"/>
              </w:rPr>
            </w:pPr>
            <w:r>
              <w:rPr>
                <w:rFonts w:ascii="Times New Roman" w:eastAsia="Times New Roman" w:hAnsi="Times New Roman" w:cs="Times New Roman"/>
              </w:rPr>
              <w:t>Tragédie, komedie, hry pohádkové, protiválečné, historické</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10206"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Literární referáty a exkurze</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reprodukuje vlastní literární práce</w:t>
            </w:r>
          </w:p>
          <w:p w:rsidR="00121E87" w:rsidRDefault="009B6E10">
            <w:pPr>
              <w:rPr>
                <w:rFonts w:ascii="Times New Roman" w:eastAsia="Times New Roman" w:hAnsi="Times New Roman" w:cs="Times New Roman"/>
              </w:rPr>
            </w:pPr>
            <w:r>
              <w:rPr>
                <w:rFonts w:ascii="Times New Roman" w:eastAsia="Times New Roman" w:hAnsi="Times New Roman" w:cs="Times New Roman"/>
              </w:rPr>
              <w:t>zážitky z četby sděluje ostatním</w:t>
            </w:r>
          </w:p>
          <w:p w:rsidR="00121E87" w:rsidRDefault="009B6E10">
            <w:pPr>
              <w:rPr>
                <w:rFonts w:ascii="Times New Roman" w:eastAsia="Times New Roman" w:hAnsi="Times New Roman" w:cs="Times New Roman"/>
              </w:rPr>
            </w:pPr>
            <w:r>
              <w:rPr>
                <w:rFonts w:ascii="Times New Roman" w:eastAsia="Times New Roman" w:hAnsi="Times New Roman" w:cs="Times New Roman"/>
              </w:rPr>
              <w:t>tvoří vlastní literární text podle svých schopností a na základě osvojených znalostí základů literární teorie</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literaturu hodnotnou a konzumní, svůj názor doloží argumenty</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základní literární druhy a žánry, porovná je i jejich funkci, uvede jejich výrazné představitele</w:t>
            </w:r>
          </w:p>
          <w:p w:rsidR="00121E87" w:rsidRDefault="009B6E10">
            <w:pPr>
              <w:rPr>
                <w:rFonts w:ascii="Times New Roman" w:eastAsia="Times New Roman" w:hAnsi="Times New Roman" w:cs="Times New Roman"/>
              </w:rPr>
            </w:pPr>
            <w:r>
              <w:rPr>
                <w:rFonts w:ascii="Times New Roman" w:eastAsia="Times New Roman" w:hAnsi="Times New Roman" w:cs="Times New Roman"/>
              </w:rPr>
              <w:t>uvádí základní literární směry a jejich významné představitele v české a světové literatuře</w:t>
            </w:r>
          </w:p>
          <w:p w:rsidR="00121E87" w:rsidRDefault="009B6E10">
            <w:pPr>
              <w:rPr>
                <w:rFonts w:ascii="Times New Roman" w:eastAsia="Times New Roman" w:hAnsi="Times New Roman" w:cs="Times New Roman"/>
              </w:rPr>
            </w:pPr>
            <w:r>
              <w:rPr>
                <w:rFonts w:ascii="Times New Roman" w:eastAsia="Times New Roman" w:hAnsi="Times New Roman" w:cs="Times New Roman"/>
              </w:rPr>
              <w:t>porovnává různá ztvárnění téhož námětu v literárním, dramatickém i filmovém zpracování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vyhledává informace v různých typech katalogů, </w:t>
            </w:r>
            <w:r>
              <w:rPr>
                <w:rFonts w:ascii="Times New Roman" w:eastAsia="Times New Roman" w:hAnsi="Times New Roman" w:cs="Times New Roman"/>
              </w:rPr>
              <w:lastRenderedPageBreak/>
              <w:t>v knihovně i v dalších informačních zdrojích</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Literární referáty k samostatné četbě</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Využívání slovníků, encyklopedií, příruček</w:t>
            </w:r>
          </w:p>
          <w:p w:rsidR="00121E87" w:rsidRDefault="009B6E10">
            <w:pPr>
              <w:rPr>
                <w:rFonts w:ascii="Times New Roman" w:eastAsia="Times New Roman" w:hAnsi="Times New Roman" w:cs="Times New Roman"/>
              </w:rPr>
            </w:pPr>
            <w:r>
              <w:rPr>
                <w:rFonts w:ascii="Times New Roman" w:eastAsia="Times New Roman" w:hAnsi="Times New Roman" w:cs="Times New Roman"/>
              </w:rPr>
              <w:t>Besedy k samostatné četbě</w:t>
            </w:r>
          </w:p>
          <w:p w:rsidR="00121E87" w:rsidRDefault="009B6E10">
            <w:pPr>
              <w:rPr>
                <w:rFonts w:ascii="Times New Roman" w:eastAsia="Times New Roman" w:hAnsi="Times New Roman" w:cs="Times New Roman"/>
              </w:rPr>
            </w:pPr>
            <w:r>
              <w:rPr>
                <w:rFonts w:ascii="Times New Roman" w:eastAsia="Times New Roman" w:hAnsi="Times New Roman" w:cs="Times New Roman"/>
              </w:rPr>
              <w:t>Pokusy o vlastní tvorbu</w:t>
            </w:r>
          </w:p>
        </w:tc>
        <w:tc>
          <w:tcPr>
            <w:tcW w:w="257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KOMUNIKAČNÍ A SLOHOVÁ VÝCHOVA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ČJL-9-1-01p, ČJL-9-1-08p čte plynule s porozuměním; reprodukuje text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ČJL-9-1-04p, ČJL-9-1-05p komunikuje v běžných situacích, v komunikaci ve škole užívá spisovný jazyk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ČJL-9-1-09p, ČJL-9-1-10p píše běžné písemnosti; podle předlohy sestaví vlastní životopis a napíše žádost; popíše děje, jevy, osoby, pracovní postup; vypráví podle předem připravené osnovy; s vhodnou podporou pedagogického pracovníka písemně zpracuje zadané téma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JAZYKOVÁ VÝCHOVA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ČJL-9-2-03p orientuje se v Pravidlech českého pravopisu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ČJL-9-2-04p pozná a určí slovní druhy; skloňuje podstatná jména a přídavná jména; pozná osobní zájmena; časuje slovesa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ČJL-9-2-04p, ČJL-9-2-05p rozlišuje spisovný a nespisovný jazyk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ČJL-9-2-06p rozezná větu jednoduchou od souvětí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ČJL-9-2-07p správně píše slova s předponami a předložkami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ČJL-9-2-07p ovládá pravopis vyjmenovaných slov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ČJL-9-2-07p zvládá pravopis podle shody přísudku s podmětem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LITERÁRNÍ VÝCHOVA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ČJL-9-3-01p orientuje se v literárním textu, nachází jeho hlavní myšlenku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ČJL-9-3-03p ústně formuluje dojmy z četby, divadelního nebo filmového představení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ČJL-9-3-06p rozezná základní literární druhy a žánry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ČJL-9-3-09p dokáže vyhledat potřebné informace v oblasti literatury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má pozitivní vztah k literatuře </w:t>
      </w:r>
    </w:p>
    <w:p w:rsidR="00121E87" w:rsidRDefault="00121E87">
      <w:pPr>
        <w:rPr>
          <w:rFonts w:ascii="Times New Roman" w:eastAsia="Times New Roman" w:hAnsi="Times New Roman" w:cs="Times New Roman"/>
        </w:rPr>
      </w:pPr>
    </w:p>
    <w:p w:rsidR="002E7F6D" w:rsidRDefault="002E7F6D">
      <w:pPr>
        <w:rPr>
          <w:rFonts w:ascii="Times New Roman" w:eastAsia="Times New Roman" w:hAnsi="Times New Roman" w:cs="Times New Roman"/>
        </w:rPr>
      </w:pPr>
    </w:p>
    <w:p w:rsidR="00121E87" w:rsidRDefault="009B6E1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Anglický jazyk</w:t>
      </w:r>
    </w:p>
    <w:p w:rsidR="00121E87" w:rsidRDefault="009B6E10">
      <w:pPr>
        <w:rPr>
          <w:rFonts w:ascii="Times New Roman" w:eastAsia="Times New Roman" w:hAnsi="Times New Roman" w:cs="Times New Roman"/>
        </w:rPr>
      </w:pPr>
      <w:r>
        <w:rPr>
          <w:rFonts w:ascii="Times New Roman" w:eastAsia="Times New Roman" w:hAnsi="Times New Roman" w:cs="Times New Roman"/>
        </w:rPr>
        <w:t>Obsahové, časové a organizační vymezení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Vyučovací předmět Anglický jazyk se vyučuje jako samostatný předmět ve všech ročnících: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v 3. až 5. ročníku – 3 hodin týdně</w:t>
      </w:r>
    </w:p>
    <w:p w:rsidR="00121E87" w:rsidRDefault="009B6E10">
      <w:pPr>
        <w:rPr>
          <w:rFonts w:ascii="Times New Roman" w:eastAsia="Times New Roman" w:hAnsi="Times New Roman" w:cs="Times New Roman"/>
        </w:rPr>
      </w:pPr>
      <w:r>
        <w:rPr>
          <w:rFonts w:ascii="Times New Roman" w:eastAsia="Times New Roman" w:hAnsi="Times New Roman" w:cs="Times New Roman"/>
        </w:rPr>
        <w:t>v 6. až 9. ročníku        -   3 hodiny týdně</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Vzdělávání ve vyučovacím předmětu Anglický jazyk je zaměřeno na:</w:t>
      </w:r>
    </w:p>
    <w:p w:rsidR="00121E87" w:rsidRDefault="009B6E10">
      <w:pPr>
        <w:numPr>
          <w:ilvl w:val="0"/>
          <w:numId w:val="16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získávání zájmu o studium cizího jazyka a vytváření pozitivního vztahu k tomuto předmětu</w:t>
      </w:r>
    </w:p>
    <w:p w:rsidR="00121E87" w:rsidRDefault="009B6E10">
      <w:pPr>
        <w:numPr>
          <w:ilvl w:val="0"/>
          <w:numId w:val="16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osvojení potřebných jazykových znalostí a dovedností k aktivnímu využití účinné komunikace v cizím jazyce</w:t>
      </w:r>
    </w:p>
    <w:p w:rsidR="00121E87" w:rsidRDefault="009B6E10">
      <w:pPr>
        <w:numPr>
          <w:ilvl w:val="0"/>
          <w:numId w:val="16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získání schopnosti číst s porozuměním přiměřené texty v daném cizím jazyce</w:t>
      </w:r>
    </w:p>
    <w:p w:rsidR="00121E87" w:rsidRDefault="009B6E10">
      <w:pPr>
        <w:numPr>
          <w:ilvl w:val="0"/>
          <w:numId w:val="16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porozumění přiměřeně (jazykově, obsahově, rozsahem) náročnému ústnímu sdělení na úrovni osvojených znalostí</w:t>
      </w:r>
    </w:p>
    <w:p w:rsidR="00121E87" w:rsidRDefault="009B6E10">
      <w:pPr>
        <w:numPr>
          <w:ilvl w:val="0"/>
          <w:numId w:val="16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poznání kultury zemí příslušné jazykové oblasti, vyhledání nejdůležitějších informací o zemích studovaného jazyka a k práci s nimi</w:t>
      </w:r>
    </w:p>
    <w:p w:rsidR="00121E87" w:rsidRDefault="009B6E10">
      <w:pPr>
        <w:numPr>
          <w:ilvl w:val="0"/>
          <w:numId w:val="16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pochopení významu znalosti cizích jazyků pro osobní život, formování vzájemného porozumění mezi zeměmi, respektu a tolerance k odlišným kulturním hodnotám jiných národů.</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Ve vyučovací hodině kromě výkladu, poslechu, četby, procvičování gramatiky, dialogů, reprodukce textu v písemné a ústní formě, je kladen důraz i na samostatnou práci žáků, práci se slovníkem a jiné vyhledávání informací. Součástí vyučování jsou hry, soutěže, recitace, zpěv, výukové programy na PC.</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Strategie pro rozvoj klíčových kompetencí žáků</w:t>
      </w:r>
    </w:p>
    <w:p w:rsidR="00121E87" w:rsidRDefault="009B6E10">
      <w:pPr>
        <w:numPr>
          <w:ilvl w:val="0"/>
          <w:numId w:val="2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Výklad</w:t>
      </w:r>
    </w:p>
    <w:p w:rsidR="00121E87" w:rsidRDefault="009B6E10">
      <w:pPr>
        <w:numPr>
          <w:ilvl w:val="0"/>
          <w:numId w:val="2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Skupinová práce</w:t>
      </w:r>
    </w:p>
    <w:p w:rsidR="00121E87" w:rsidRDefault="009B6E10">
      <w:pPr>
        <w:numPr>
          <w:ilvl w:val="0"/>
          <w:numId w:val="2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Samostatná práce</w:t>
      </w:r>
    </w:p>
    <w:p w:rsidR="00121E87" w:rsidRDefault="009B6E10">
      <w:pPr>
        <w:numPr>
          <w:ilvl w:val="0"/>
          <w:numId w:val="21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Konverzace</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Klíčové kompetence žáků</w:t>
      </w:r>
    </w:p>
    <w:p w:rsidR="00121E87" w:rsidRDefault="009B6E10">
      <w:pPr>
        <w:numPr>
          <w:ilvl w:val="0"/>
          <w:numId w:val="21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Vyučující využije všech forem a metod práce k tomu, aby žák dosáhl požadovaných kompetencí.</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učení</w:t>
      </w:r>
    </w:p>
    <w:p w:rsidR="00121E87" w:rsidRDefault="009B6E10">
      <w:pPr>
        <w:numPr>
          <w:ilvl w:val="0"/>
          <w:numId w:val="22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žáci vybírají a využívají vhodné způsoby a metody pro efektivní učení</w:t>
      </w:r>
    </w:p>
    <w:p w:rsidR="00121E87" w:rsidRDefault="009B6E10">
      <w:pPr>
        <w:numPr>
          <w:ilvl w:val="0"/>
          <w:numId w:val="22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žáci propojují získané poznatky do širších celků</w:t>
      </w:r>
    </w:p>
    <w:p w:rsidR="00121E87" w:rsidRDefault="009B6E10">
      <w:pPr>
        <w:numPr>
          <w:ilvl w:val="0"/>
          <w:numId w:val="22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žáci poznávají smysl a cíl učení</w:t>
      </w:r>
    </w:p>
    <w:p w:rsidR="00121E87" w:rsidRDefault="009B6E10">
      <w:pPr>
        <w:numPr>
          <w:ilvl w:val="0"/>
          <w:numId w:val="22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vedení žáků k ověřování výsledků</w:t>
      </w:r>
    </w:p>
    <w:p w:rsidR="00121E87" w:rsidRDefault="009B6E10">
      <w:pPr>
        <w:numPr>
          <w:ilvl w:val="0"/>
          <w:numId w:val="22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zadávání úkolů, při kterých žáci vyhledávají a kombinují informace</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řešení problémů</w:t>
      </w:r>
    </w:p>
    <w:p w:rsidR="00121E87" w:rsidRDefault="009B6E10">
      <w:pPr>
        <w:numPr>
          <w:ilvl w:val="0"/>
          <w:numId w:val="22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kladení vhodných otázek</w:t>
      </w:r>
    </w:p>
    <w:p w:rsidR="00121E87" w:rsidRDefault="009B6E10">
      <w:pPr>
        <w:numPr>
          <w:ilvl w:val="0"/>
          <w:numId w:val="22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umožnění volného přístupu k informačním zdrojům</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komunikativní</w:t>
      </w:r>
    </w:p>
    <w:p w:rsidR="00121E87" w:rsidRDefault="009B6E10">
      <w:pPr>
        <w:numPr>
          <w:ilvl w:val="0"/>
          <w:numId w:val="22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žáci umí naslouchat promluvám druhých lidí a vhodně na ně reagovat</w:t>
      </w:r>
    </w:p>
    <w:p w:rsidR="00121E87" w:rsidRDefault="009B6E10">
      <w:pPr>
        <w:numPr>
          <w:ilvl w:val="0"/>
          <w:numId w:val="22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vedení žáků k výstižnému a souvislému projevu</w:t>
      </w:r>
    </w:p>
    <w:p w:rsidR="00121E87" w:rsidRDefault="009B6E10">
      <w:pPr>
        <w:numPr>
          <w:ilvl w:val="0"/>
          <w:numId w:val="22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vytváření příležitostí pro komunikaci mezi žáky</w:t>
      </w:r>
    </w:p>
    <w:p w:rsidR="00121E87" w:rsidRDefault="009B6E10">
      <w:pPr>
        <w:numPr>
          <w:ilvl w:val="0"/>
          <w:numId w:val="22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vedení žáků k aktivitám vykonávaným individuálně, ve dvojicích … </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sociální a personální</w:t>
      </w:r>
    </w:p>
    <w:p w:rsidR="00121E87" w:rsidRDefault="009B6E10">
      <w:pPr>
        <w:numPr>
          <w:ilvl w:val="0"/>
          <w:numId w:val="17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žáci spolupracují ve skupině</w:t>
      </w:r>
    </w:p>
    <w:p w:rsidR="00121E87" w:rsidRDefault="009B6E10">
      <w:pPr>
        <w:numPr>
          <w:ilvl w:val="0"/>
          <w:numId w:val="17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žáci jsou schopni sebekontroly</w:t>
      </w:r>
    </w:p>
    <w:p w:rsidR="00121E87" w:rsidRDefault="009B6E10">
      <w:pPr>
        <w:numPr>
          <w:ilvl w:val="0"/>
          <w:numId w:val="17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hodnocení žáků způsobem, který jim umožňuje vnímat vlastní pokrok </w:t>
      </w:r>
    </w:p>
    <w:p w:rsidR="00121E87" w:rsidRDefault="009B6E10">
      <w:pPr>
        <w:numPr>
          <w:ilvl w:val="0"/>
          <w:numId w:val="17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vedení žáků k tomu, aby na základě jasných kritérií hodnotili své činnosti</w:t>
      </w:r>
    </w:p>
    <w:p w:rsidR="00121E87" w:rsidRDefault="009B6E10">
      <w:pPr>
        <w:numPr>
          <w:ilvl w:val="0"/>
          <w:numId w:val="17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podněcování žáků k argumentaci</w:t>
      </w:r>
    </w:p>
    <w:p w:rsidR="002E7F6D" w:rsidRDefault="002E7F6D">
      <w:pPr>
        <w:rPr>
          <w:rFonts w:ascii="Times New Roman" w:eastAsia="Times New Roman" w:hAnsi="Times New Roman" w:cs="Times New Roman"/>
          <w:b/>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Kompetence občanské</w:t>
      </w:r>
    </w:p>
    <w:p w:rsidR="00121E87" w:rsidRDefault="009B6E10">
      <w:pPr>
        <w:numPr>
          <w:ilvl w:val="0"/>
          <w:numId w:val="14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žáci respektují názory ostatních</w:t>
      </w:r>
    </w:p>
    <w:p w:rsidR="00121E87" w:rsidRDefault="009B6E10">
      <w:pPr>
        <w:numPr>
          <w:ilvl w:val="0"/>
          <w:numId w:val="15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žáci se umí zodpovědně rozhodnout podle dané situace</w:t>
      </w:r>
    </w:p>
    <w:p w:rsidR="00121E87" w:rsidRDefault="009B6E10">
      <w:pPr>
        <w:numPr>
          <w:ilvl w:val="0"/>
          <w:numId w:val="15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vedení žáků k prezentaci jejich myšlenek a názorů</w:t>
      </w:r>
    </w:p>
    <w:p w:rsidR="00121E87" w:rsidRDefault="009B6E10">
      <w:pPr>
        <w:numPr>
          <w:ilvl w:val="0"/>
          <w:numId w:val="15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vedení žáků k diskusi</w:t>
      </w:r>
    </w:p>
    <w:p w:rsidR="00121E87" w:rsidRDefault="009B6E10">
      <w:pPr>
        <w:numPr>
          <w:ilvl w:val="0"/>
          <w:numId w:val="15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vedení žáků ke vzájemnému naslouchání si</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pracovní</w:t>
      </w:r>
    </w:p>
    <w:p w:rsidR="00121E87" w:rsidRDefault="009B6E10">
      <w:pPr>
        <w:numPr>
          <w:ilvl w:val="0"/>
          <w:numId w:val="13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žáci jsou schopni efektivně organizovat svou práci</w:t>
      </w:r>
    </w:p>
    <w:p w:rsidR="00121E87" w:rsidRDefault="009B6E10">
      <w:pPr>
        <w:numPr>
          <w:ilvl w:val="0"/>
          <w:numId w:val="13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napomáhání při cestě ke správnému řešení</w:t>
      </w:r>
    </w:p>
    <w:p w:rsidR="00121E87" w:rsidRDefault="009B6E10">
      <w:pPr>
        <w:numPr>
          <w:ilvl w:val="0"/>
          <w:numId w:val="13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zohledňování rozdílů ve znalostech a pracovním tempu žáků</w:t>
      </w:r>
    </w:p>
    <w:p w:rsidR="00121E87" w:rsidRPr="009B6E10" w:rsidRDefault="009B6E10">
      <w:pPr>
        <w:spacing w:line="240" w:lineRule="auto"/>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t>Kompetence digitální</w:t>
      </w:r>
    </w:p>
    <w:p w:rsidR="00121E87" w:rsidRPr="009B6E10" w:rsidRDefault="009B6E10">
      <w:pPr>
        <w:spacing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Učitel</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učitel využívá digitální technologie ve výuce</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učitel rozvíjí informatické myšlení žáků</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učitel vede žáky k objevování, experimentování, vzájemné diskuzi a spolupráci</w:t>
      </w:r>
    </w:p>
    <w:p w:rsidR="00121E87" w:rsidRPr="009B6E10" w:rsidRDefault="00121E8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121E87" w:rsidRPr="009B6E10"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Žák</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pracuje s digitálními technologiemi</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žák pracuje s texty, obrázky a tabulkami</w:t>
      </w:r>
    </w:p>
    <w:p w:rsidR="00121E87" w:rsidRDefault="00121E87">
      <w:pPr>
        <w:rPr>
          <w:rFonts w:ascii="Times New Roman" w:eastAsia="Times New Roman" w:hAnsi="Times New Roman" w:cs="Times New Roman"/>
        </w:rPr>
      </w:pPr>
    </w:p>
    <w:p w:rsidR="002E7F6D" w:rsidRDefault="002E7F6D">
      <w:pPr>
        <w:rPr>
          <w:rFonts w:ascii="Times New Roman" w:eastAsia="Times New Roman" w:hAnsi="Times New Roman" w:cs="Times New Roman"/>
        </w:rPr>
      </w:pPr>
    </w:p>
    <w:p w:rsidR="002E7F6D" w:rsidRDefault="002E7F6D">
      <w:pPr>
        <w:rPr>
          <w:rFonts w:ascii="Times New Roman" w:eastAsia="Times New Roman" w:hAnsi="Times New Roman" w:cs="Times New Roman"/>
        </w:rPr>
      </w:pPr>
    </w:p>
    <w:p w:rsidR="002E7F6D" w:rsidRDefault="002E7F6D">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Učební osnovy – Anglický jazyk – 1. stupeň</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3. - 5. ročník</w:t>
      </w:r>
    </w:p>
    <w:tbl>
      <w:tblPr>
        <w:tblStyle w:val="affffffffa"/>
        <w:tblW w:w="17572" w:type="dxa"/>
        <w:tblInd w:w="-122" w:type="dxa"/>
        <w:tblLayout w:type="fixed"/>
        <w:tblLook w:val="0000" w:firstRow="0" w:lastRow="0" w:firstColumn="0" w:lastColumn="0" w:noHBand="0" w:noVBand="0"/>
      </w:tblPr>
      <w:tblGrid>
        <w:gridCol w:w="5740"/>
        <w:gridCol w:w="3969"/>
        <w:gridCol w:w="2835"/>
        <w:gridCol w:w="2288"/>
        <w:gridCol w:w="2740"/>
      </w:tblGrid>
      <w:tr w:rsidR="00121E87">
        <w:trPr>
          <w:gridAfter w:val="1"/>
          <w:wAfter w:w="2740" w:type="dxa"/>
          <w:trHeight w:val="328"/>
        </w:trPr>
        <w:tc>
          <w:tcPr>
            <w:tcW w:w="574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3969"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83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288"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c>
          <w:tcPr>
            <w:tcW w:w="5740"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Pozdraví, rozloučí se, představí se, osloví osobu, vyjádří souhlas a nesouhlas.</w:t>
            </w:r>
          </w:p>
          <w:p w:rsidR="00121E87" w:rsidRDefault="009B6E10">
            <w:pPr>
              <w:rPr>
                <w:rFonts w:ascii="Times New Roman" w:eastAsia="Times New Roman" w:hAnsi="Times New Roman" w:cs="Times New Roman"/>
              </w:rPr>
            </w:pPr>
            <w:r>
              <w:rPr>
                <w:rFonts w:ascii="Times New Roman" w:eastAsia="Times New Roman" w:hAnsi="Times New Roman" w:cs="Times New Roman"/>
              </w:rPr>
              <w:t>Počítá do dvanácti, určí celé hodiny, udá svůj věk</w:t>
            </w:r>
          </w:p>
          <w:p w:rsidR="00121E87" w:rsidRDefault="009B6E10">
            <w:pPr>
              <w:rPr>
                <w:rFonts w:ascii="Times New Roman" w:eastAsia="Times New Roman" w:hAnsi="Times New Roman" w:cs="Times New Roman"/>
              </w:rPr>
            </w:pPr>
            <w:r>
              <w:rPr>
                <w:rFonts w:ascii="Times New Roman" w:eastAsia="Times New Roman" w:hAnsi="Times New Roman" w:cs="Times New Roman"/>
              </w:rPr>
              <w:t>Dokáže pojmenovat školní potřeby, udá jejich barvu a počet.</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Umí pojmenovat základní geom. tvary, vyjádří velikost a délku, užívá slovesný tvar </w:t>
            </w:r>
            <w:r>
              <w:rPr>
                <w:rFonts w:ascii="Times New Roman" w:eastAsia="Times New Roman" w:hAnsi="Times New Roman" w:cs="Times New Roman"/>
                <w:i/>
              </w:rPr>
              <w:t>vidím</w:t>
            </w:r>
            <w:r>
              <w:rPr>
                <w:rFonts w:ascii="Times New Roman" w:eastAsia="Times New Roman" w:hAnsi="Times New Roman" w:cs="Times New Roman"/>
              </w:rPr>
              <w:t>.</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Představí členy rodiny, pojmenuje běžné vybavení místnosti, užívá slovesný tvar </w:t>
            </w:r>
            <w:r>
              <w:rPr>
                <w:rFonts w:ascii="Times New Roman" w:eastAsia="Times New Roman" w:hAnsi="Times New Roman" w:cs="Times New Roman"/>
                <w:i/>
              </w:rPr>
              <w:t>mám</w:t>
            </w:r>
            <w:r>
              <w:rPr>
                <w:rFonts w:ascii="Times New Roman" w:eastAsia="Times New Roman" w:hAnsi="Times New Roman" w:cs="Times New Roman"/>
              </w:rPr>
              <w:t>.</w:t>
            </w:r>
          </w:p>
          <w:p w:rsidR="00121E87" w:rsidRDefault="009B6E10">
            <w:pPr>
              <w:rPr>
                <w:rFonts w:ascii="Times New Roman" w:eastAsia="Times New Roman" w:hAnsi="Times New Roman" w:cs="Times New Roman"/>
              </w:rPr>
            </w:pPr>
            <w:r>
              <w:rPr>
                <w:rFonts w:ascii="Times New Roman" w:eastAsia="Times New Roman" w:hAnsi="Times New Roman" w:cs="Times New Roman"/>
              </w:rPr>
              <w:t>Vyjmenuje anglickou abecedu, znají svoji národnost, hláskují své jméno.</w:t>
            </w:r>
          </w:p>
          <w:p w:rsidR="00121E87" w:rsidRDefault="009B6E10">
            <w:pPr>
              <w:rPr>
                <w:rFonts w:ascii="Times New Roman" w:eastAsia="Times New Roman" w:hAnsi="Times New Roman" w:cs="Times New Roman"/>
              </w:rPr>
            </w:pPr>
            <w:r>
              <w:rPr>
                <w:rFonts w:ascii="Times New Roman" w:eastAsia="Times New Roman" w:hAnsi="Times New Roman" w:cs="Times New Roman"/>
              </w:rPr>
              <w:t>Pojmenuje hračky, vyjádří jejich polohu předložkami v, na, vedle, pod.</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Pojmenují části hlavy, vyjádří pocit radosti, smutku, užívají slovesný tvar </w:t>
            </w:r>
            <w:r>
              <w:rPr>
                <w:rFonts w:ascii="Times New Roman" w:eastAsia="Times New Roman" w:hAnsi="Times New Roman" w:cs="Times New Roman"/>
                <w:i/>
              </w:rPr>
              <w:t>má</w:t>
            </w:r>
            <w:r>
              <w:rPr>
                <w:rFonts w:ascii="Times New Roman" w:eastAsia="Times New Roman" w:hAnsi="Times New Roman" w:cs="Times New Roman"/>
              </w:rPr>
              <w:t>.</w:t>
            </w:r>
          </w:p>
          <w:p w:rsidR="00121E87" w:rsidRDefault="009B6E10">
            <w:pPr>
              <w:rPr>
                <w:rFonts w:ascii="Times New Roman" w:eastAsia="Times New Roman" w:hAnsi="Times New Roman" w:cs="Times New Roman"/>
              </w:rPr>
            </w:pPr>
            <w:r>
              <w:rPr>
                <w:rFonts w:ascii="Times New Roman" w:eastAsia="Times New Roman" w:hAnsi="Times New Roman" w:cs="Times New Roman"/>
              </w:rPr>
              <w:t>Používají názvy běžného ovoce a zeleniny, slovesný tvar máme – máte, používají pobídku Let´s</w:t>
            </w:r>
          </w:p>
          <w:p w:rsidR="00121E87" w:rsidRDefault="009B6E10">
            <w:pPr>
              <w:rPr>
                <w:rFonts w:ascii="Times New Roman" w:eastAsia="Times New Roman" w:hAnsi="Times New Roman" w:cs="Times New Roman"/>
              </w:rPr>
            </w:pPr>
            <w:r>
              <w:rPr>
                <w:rFonts w:ascii="Times New Roman" w:eastAsia="Times New Roman" w:hAnsi="Times New Roman" w:cs="Times New Roman"/>
              </w:rPr>
              <w:t>Pojmenují běžné potraviny, vyjádří pocit hladu, libosti a nelibosti, slovesný tvar chci.</w:t>
            </w:r>
          </w:p>
          <w:p w:rsidR="00121E87" w:rsidRDefault="009B6E10">
            <w:pPr>
              <w:rPr>
                <w:rFonts w:ascii="Times New Roman" w:eastAsia="Times New Roman" w:hAnsi="Times New Roman" w:cs="Times New Roman"/>
              </w:rPr>
            </w:pPr>
            <w:r>
              <w:rPr>
                <w:rFonts w:ascii="Times New Roman" w:eastAsia="Times New Roman" w:hAnsi="Times New Roman" w:cs="Times New Roman"/>
              </w:rPr>
              <w:t>Hovoří o oblíbených nápojích, vyjádří pocit žízně.</w:t>
            </w:r>
          </w:p>
          <w:p w:rsidR="00121E87" w:rsidRDefault="009B6E10">
            <w:pPr>
              <w:rPr>
                <w:rFonts w:ascii="Times New Roman" w:eastAsia="Times New Roman" w:hAnsi="Times New Roman" w:cs="Times New Roman"/>
              </w:rPr>
            </w:pPr>
            <w:r>
              <w:rPr>
                <w:rFonts w:ascii="Times New Roman" w:eastAsia="Times New Roman" w:hAnsi="Times New Roman" w:cs="Times New Roman"/>
              </w:rPr>
              <w:t>Pojmenuje části lidského těla, určí výšku postavy / možno ve stopách /.</w:t>
            </w:r>
          </w:p>
          <w:p w:rsidR="00121E87" w:rsidRDefault="009B6E10">
            <w:pPr>
              <w:rPr>
                <w:rFonts w:ascii="Times New Roman" w:eastAsia="Times New Roman" w:hAnsi="Times New Roman" w:cs="Times New Roman"/>
              </w:rPr>
            </w:pPr>
            <w:r>
              <w:rPr>
                <w:rFonts w:ascii="Times New Roman" w:eastAsia="Times New Roman" w:hAnsi="Times New Roman" w:cs="Times New Roman"/>
              </w:rPr>
              <w:t>Znají běžné části oblečení, slovesné tvary oblékni, svlékni.</w:t>
            </w:r>
          </w:p>
          <w:p w:rsidR="00121E87" w:rsidRDefault="009B6E10">
            <w:pPr>
              <w:rPr>
                <w:rFonts w:ascii="Times New Roman" w:eastAsia="Times New Roman" w:hAnsi="Times New Roman" w:cs="Times New Roman"/>
              </w:rPr>
            </w:pPr>
            <w:r>
              <w:rPr>
                <w:rFonts w:ascii="Times New Roman" w:eastAsia="Times New Roman" w:hAnsi="Times New Roman" w:cs="Times New Roman"/>
              </w:rPr>
              <w:t>Vyjmenuje oblíbené hry, hudební nástroje, slovesné tvary umím – neumím hrát.</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pojmenovat dětské dopravní prostředky, slovesný tvar umím jezdit / na něčem/.</w:t>
            </w:r>
          </w:p>
          <w:p w:rsidR="00121E87" w:rsidRDefault="009B6E10">
            <w:pPr>
              <w:rPr>
                <w:rFonts w:ascii="Times New Roman" w:eastAsia="Times New Roman" w:hAnsi="Times New Roman" w:cs="Times New Roman"/>
              </w:rPr>
            </w:pPr>
            <w:r>
              <w:rPr>
                <w:rFonts w:ascii="Times New Roman" w:eastAsia="Times New Roman" w:hAnsi="Times New Roman" w:cs="Times New Roman"/>
              </w:rPr>
              <w:t>Určují místnosti v bytě, vyjádří právě probíhající běžné domácí činnosti.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Pojmenuje domácí zvířata, rozlišují jejich hlasy, určují čím se </w:t>
            </w:r>
            <w:r>
              <w:rPr>
                <w:rFonts w:ascii="Times New Roman" w:eastAsia="Times New Roman" w:hAnsi="Times New Roman" w:cs="Times New Roman"/>
              </w:rPr>
              <w:lastRenderedPageBreak/>
              <w:t>živí.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Znají různé druhy aut a dopravních prostředků, užívají slovesný tvar </w:t>
            </w:r>
            <w:r>
              <w:rPr>
                <w:rFonts w:ascii="Times New Roman" w:eastAsia="Times New Roman" w:hAnsi="Times New Roman" w:cs="Times New Roman"/>
                <w:i/>
              </w:rPr>
              <w:t>slyším</w:t>
            </w:r>
            <w:r>
              <w:rPr>
                <w:rFonts w:ascii="Times New Roman" w:eastAsia="Times New Roman" w:hAnsi="Times New Roman" w:cs="Times New Roman"/>
              </w:rPr>
              <w:t>.</w:t>
            </w:r>
          </w:p>
          <w:p w:rsidR="00121E87" w:rsidRDefault="009B6E10">
            <w:pPr>
              <w:rPr>
                <w:rFonts w:ascii="Times New Roman" w:eastAsia="Times New Roman" w:hAnsi="Times New Roman" w:cs="Times New Roman"/>
              </w:rPr>
            </w:pPr>
            <w:r>
              <w:rPr>
                <w:rFonts w:ascii="Times New Roman" w:eastAsia="Times New Roman" w:hAnsi="Times New Roman" w:cs="Times New Roman"/>
              </w:rPr>
              <w:t>říkanky, básničky, písničky a jiné texty</w:t>
            </w:r>
          </w:p>
          <w:p w:rsidR="00121E87" w:rsidRDefault="009B6E10">
            <w:pPr>
              <w:rPr>
                <w:rFonts w:ascii="Times New Roman" w:eastAsia="Times New Roman" w:hAnsi="Times New Roman" w:cs="Times New Roman"/>
              </w:rPr>
            </w:pPr>
            <w:r>
              <w:rPr>
                <w:rFonts w:ascii="Times New Roman" w:eastAsia="Times New Roman" w:hAnsi="Times New Roman" w:cs="Times New Roman"/>
              </w:rPr>
              <w:t>používá základní slovní zásobu, např. na téma rodina, zvířata, škola, věci kolem nás, …</w:t>
            </w:r>
          </w:p>
          <w:p w:rsidR="00121E87" w:rsidRDefault="009B6E10">
            <w:pPr>
              <w:rPr>
                <w:rFonts w:ascii="Times New Roman" w:eastAsia="Times New Roman" w:hAnsi="Times New Roman" w:cs="Times New Roman"/>
              </w:rPr>
            </w:pPr>
            <w:r>
              <w:rPr>
                <w:rFonts w:ascii="Times New Roman" w:eastAsia="Times New Roman" w:hAnsi="Times New Roman" w:cs="Times New Roman"/>
              </w:rPr>
              <w:t>pozdraví při setkání a loučení, oslovit, představit se a představit druhé</w:t>
            </w:r>
          </w:p>
          <w:p w:rsidR="00121E87" w:rsidRDefault="009B6E10">
            <w:pPr>
              <w:rPr>
                <w:rFonts w:ascii="Times New Roman" w:eastAsia="Times New Roman" w:hAnsi="Times New Roman" w:cs="Times New Roman"/>
              </w:rPr>
            </w:pPr>
            <w:r>
              <w:rPr>
                <w:rFonts w:ascii="Times New Roman" w:eastAsia="Times New Roman" w:hAnsi="Times New Roman" w:cs="Times New Roman"/>
              </w:rPr>
              <w:t>poděkuje a odpovědí na poděkování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vyjádří souhlas a nesouhlas, radost</w:t>
            </w:r>
          </w:p>
          <w:p w:rsidR="00121E87" w:rsidRDefault="009B6E10">
            <w:pPr>
              <w:rPr>
                <w:rFonts w:ascii="Times New Roman" w:eastAsia="Times New Roman" w:hAnsi="Times New Roman" w:cs="Times New Roman"/>
              </w:rPr>
            </w:pPr>
            <w:r>
              <w:rPr>
                <w:rFonts w:ascii="Times New Roman" w:eastAsia="Times New Roman" w:hAnsi="Times New Roman" w:cs="Times New Roman"/>
              </w:rPr>
              <w:t>čte nahlas, plynule a foneticky správně jednoduché audio-orálně připravené texty.</w:t>
            </w:r>
          </w:p>
          <w:p w:rsidR="00121E87" w:rsidRDefault="009B6E10">
            <w:pPr>
              <w:rPr>
                <w:rFonts w:ascii="Times New Roman" w:eastAsia="Times New Roman" w:hAnsi="Times New Roman" w:cs="Times New Roman"/>
              </w:rPr>
            </w:pPr>
            <w:r>
              <w:rPr>
                <w:rFonts w:ascii="Times New Roman" w:eastAsia="Times New Roman" w:hAnsi="Times New Roman" w:cs="Times New Roman"/>
              </w:rPr>
              <w:t>čte potichu krátké texty obsahující převážně známé jazykové prostředky</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 obsahu jednoduchého textu</w:t>
            </w:r>
          </w:p>
          <w:p w:rsidR="00121E87" w:rsidRDefault="009B6E10">
            <w:pPr>
              <w:rPr>
                <w:rFonts w:ascii="Times New Roman" w:eastAsia="Times New Roman" w:hAnsi="Times New Roman" w:cs="Times New Roman"/>
              </w:rPr>
            </w:pPr>
            <w:r>
              <w:rPr>
                <w:rFonts w:ascii="Times New Roman" w:eastAsia="Times New Roman" w:hAnsi="Times New Roman" w:cs="Times New Roman"/>
              </w:rPr>
              <w:t>vyhledává odpovědi na otázky, potřebnou informaci</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navázat kontakt s konkrétní osobou</w:t>
            </w:r>
          </w:p>
          <w:p w:rsidR="00121E87" w:rsidRDefault="009B6E10">
            <w:pPr>
              <w:rPr>
                <w:rFonts w:ascii="Times New Roman" w:eastAsia="Times New Roman" w:hAnsi="Times New Roman" w:cs="Times New Roman"/>
              </w:rPr>
            </w:pPr>
            <w:r>
              <w:rPr>
                <w:rFonts w:ascii="Times New Roman" w:eastAsia="Times New Roman" w:hAnsi="Times New Roman" w:cs="Times New Roman"/>
              </w:rPr>
              <w:t>vyžádá jednoduchou informaci</w:t>
            </w:r>
          </w:p>
          <w:p w:rsidR="00121E87" w:rsidRDefault="009B6E10">
            <w:pPr>
              <w:rPr>
                <w:rFonts w:ascii="Times New Roman" w:eastAsia="Times New Roman" w:hAnsi="Times New Roman" w:cs="Times New Roman"/>
              </w:rPr>
            </w:pPr>
            <w:r>
              <w:rPr>
                <w:rFonts w:ascii="Times New Roman" w:eastAsia="Times New Roman" w:hAnsi="Times New Roman" w:cs="Times New Roman"/>
              </w:rPr>
              <w:t>písemně obměňuje krátké texty</w:t>
            </w:r>
          </w:p>
          <w:p w:rsidR="00121E87" w:rsidRDefault="009B6E10">
            <w:pPr>
              <w:rPr>
                <w:rFonts w:ascii="Times New Roman" w:eastAsia="Times New Roman" w:hAnsi="Times New Roman" w:cs="Times New Roman"/>
              </w:rPr>
            </w:pPr>
            <w:r>
              <w:rPr>
                <w:rFonts w:ascii="Times New Roman" w:eastAsia="Times New Roman" w:hAnsi="Times New Roman" w:cs="Times New Roman"/>
              </w:rPr>
              <w:t>rozumí jednoduché konverzaci dvou osob a chápe její obsah a smysl</w:t>
            </w:r>
          </w:p>
          <w:p w:rsidR="00121E87" w:rsidRDefault="009B6E10">
            <w:pPr>
              <w:rPr>
                <w:rFonts w:ascii="Times New Roman" w:eastAsia="Times New Roman" w:hAnsi="Times New Roman" w:cs="Times New Roman"/>
              </w:rPr>
            </w:pPr>
            <w:r>
              <w:rPr>
                <w:rFonts w:ascii="Times New Roman" w:eastAsia="Times New Roman" w:hAnsi="Times New Roman" w:cs="Times New Roman"/>
              </w:rPr>
              <w:t>používá abecední slovník učebnice</w:t>
            </w:r>
          </w:p>
        </w:tc>
        <w:tc>
          <w:tcPr>
            <w:tcW w:w="3969"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získá základní slovní zásobu</w:t>
            </w:r>
          </w:p>
          <w:p w:rsidR="00121E87" w:rsidRDefault="009B6E10">
            <w:pPr>
              <w:rPr>
                <w:rFonts w:ascii="Times New Roman" w:eastAsia="Times New Roman" w:hAnsi="Times New Roman" w:cs="Times New Roman"/>
              </w:rPr>
            </w:pPr>
            <w:r>
              <w:rPr>
                <w:rFonts w:ascii="Times New Roman" w:eastAsia="Times New Roman" w:hAnsi="Times New Roman" w:cs="Times New Roman"/>
              </w:rPr>
              <w:t>udrží pozornost nutnou pro porozumění obsahu sdělení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rozumí jednoduchým pokynům při práci ve třídě</w:t>
            </w:r>
          </w:p>
          <w:p w:rsidR="00121E87" w:rsidRDefault="009B6E10">
            <w:pPr>
              <w:rPr>
                <w:rFonts w:ascii="Times New Roman" w:eastAsia="Times New Roman" w:hAnsi="Times New Roman" w:cs="Times New Roman"/>
              </w:rPr>
            </w:pPr>
            <w:r>
              <w:rPr>
                <w:rFonts w:ascii="Times New Roman" w:eastAsia="Times New Roman" w:hAnsi="Times New Roman" w:cs="Times New Roman"/>
              </w:rPr>
              <w:t>prezentuje jednoduché básničky a písničky</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jednoduché situace související se seznamováním, se zahájením, vedením a ukončením rozhovoru a se získáváním a poskytováním základních místních, časových a jiných informací.</w:t>
            </w:r>
          </w:p>
          <w:p w:rsidR="00121E87" w:rsidRDefault="009B6E10">
            <w:pPr>
              <w:rPr>
                <w:rFonts w:ascii="Times New Roman" w:eastAsia="Times New Roman" w:hAnsi="Times New Roman" w:cs="Times New Roman"/>
              </w:rPr>
            </w:pPr>
            <w:r>
              <w:rPr>
                <w:rFonts w:ascii="Times New Roman" w:eastAsia="Times New Roman" w:hAnsi="Times New Roman" w:cs="Times New Roman"/>
              </w:rPr>
              <w:t>uvědomění si rozdílu mezi fonetickou a psanou formou jazyka</w:t>
            </w:r>
          </w:p>
          <w:p w:rsidR="00121E87" w:rsidRDefault="009B6E10">
            <w:pPr>
              <w:rPr>
                <w:rFonts w:ascii="Times New Roman" w:eastAsia="Times New Roman" w:hAnsi="Times New Roman" w:cs="Times New Roman"/>
              </w:rPr>
            </w:pPr>
            <w:r>
              <w:rPr>
                <w:rFonts w:ascii="Times New Roman" w:eastAsia="Times New Roman" w:hAnsi="Times New Roman" w:cs="Times New Roman"/>
              </w:rPr>
              <w:t>používá abecední slovník učebnice</w:t>
            </w:r>
          </w:p>
          <w:p w:rsidR="00121E87" w:rsidRDefault="009B6E10">
            <w:pPr>
              <w:rPr>
                <w:rFonts w:ascii="Times New Roman" w:eastAsia="Times New Roman" w:hAnsi="Times New Roman" w:cs="Times New Roman"/>
              </w:rPr>
            </w:pPr>
            <w:r>
              <w:rPr>
                <w:rFonts w:ascii="Times New Roman" w:eastAsia="Times New Roman" w:hAnsi="Times New Roman" w:cs="Times New Roman"/>
              </w:rPr>
              <w:t>reprodukuje a obměňuje pamětně osvojené mikrodialogy</w:t>
            </w:r>
          </w:p>
          <w:p w:rsidR="00121E87" w:rsidRDefault="009B6E10">
            <w:pPr>
              <w:rPr>
                <w:rFonts w:ascii="Times New Roman" w:eastAsia="Times New Roman" w:hAnsi="Times New Roman" w:cs="Times New Roman"/>
              </w:rPr>
            </w:pPr>
            <w:r>
              <w:rPr>
                <w:rFonts w:ascii="Times New Roman" w:eastAsia="Times New Roman" w:hAnsi="Times New Roman" w:cs="Times New Roman"/>
              </w:rPr>
              <w:t>formuluje otázky a odpovídá na ně</w:t>
            </w:r>
          </w:p>
          <w:p w:rsidR="00121E87" w:rsidRDefault="009B6E10">
            <w:pPr>
              <w:rPr>
                <w:rFonts w:ascii="Times New Roman" w:eastAsia="Times New Roman" w:hAnsi="Times New Roman" w:cs="Times New Roman"/>
              </w:rPr>
            </w:pPr>
            <w:r>
              <w:rPr>
                <w:rFonts w:ascii="Times New Roman" w:eastAsia="Times New Roman" w:hAnsi="Times New Roman" w:cs="Times New Roman"/>
              </w:rPr>
              <w:t>písemně obměňuje krátké probrané texty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opakování a procvičování probraného učiva</w:t>
            </w:r>
          </w:p>
          <w:p w:rsidR="00121E87" w:rsidRDefault="009B6E10">
            <w:pPr>
              <w:rPr>
                <w:rFonts w:ascii="Times New Roman" w:eastAsia="Times New Roman" w:hAnsi="Times New Roman" w:cs="Times New Roman"/>
              </w:rPr>
            </w:pPr>
            <w:r>
              <w:rPr>
                <w:rFonts w:ascii="Times New Roman" w:eastAsia="Times New Roman" w:hAnsi="Times New Roman" w:cs="Times New Roman"/>
              </w:rPr>
              <w:t>přítomný čas prostý a průběhový</w:t>
            </w:r>
          </w:p>
          <w:p w:rsidR="00121E87" w:rsidRDefault="009B6E10">
            <w:pPr>
              <w:rPr>
                <w:rFonts w:ascii="Times New Roman" w:eastAsia="Times New Roman" w:hAnsi="Times New Roman" w:cs="Times New Roman"/>
              </w:rPr>
            </w:pPr>
            <w:r>
              <w:rPr>
                <w:rFonts w:ascii="Times New Roman" w:eastAsia="Times New Roman" w:hAnsi="Times New Roman" w:cs="Times New Roman"/>
              </w:rPr>
              <w:t>tvoření otázek a odpovědí, tvoření záporů</w:t>
            </w:r>
          </w:p>
          <w:p w:rsidR="00121E87" w:rsidRDefault="009B6E10">
            <w:pPr>
              <w:rPr>
                <w:rFonts w:ascii="Times New Roman" w:eastAsia="Times New Roman" w:hAnsi="Times New Roman" w:cs="Times New Roman"/>
              </w:rPr>
            </w:pPr>
            <w:r>
              <w:rPr>
                <w:rFonts w:ascii="Times New Roman" w:eastAsia="Times New Roman" w:hAnsi="Times New Roman" w:cs="Times New Roman"/>
              </w:rPr>
              <w:t>slovesa "to be ", "have got"</w:t>
            </w:r>
          </w:p>
          <w:p w:rsidR="00121E87" w:rsidRDefault="009B6E10">
            <w:pPr>
              <w:rPr>
                <w:rFonts w:ascii="Times New Roman" w:eastAsia="Times New Roman" w:hAnsi="Times New Roman" w:cs="Times New Roman"/>
              </w:rPr>
            </w:pPr>
            <w:r>
              <w:rPr>
                <w:rFonts w:ascii="Times New Roman" w:eastAsia="Times New Roman" w:hAnsi="Times New Roman" w:cs="Times New Roman"/>
              </w:rPr>
              <w:t>modální slovesa (can, must)</w:t>
            </w:r>
          </w:p>
          <w:p w:rsidR="00121E87" w:rsidRDefault="009B6E10">
            <w:pPr>
              <w:rPr>
                <w:rFonts w:ascii="Times New Roman" w:eastAsia="Times New Roman" w:hAnsi="Times New Roman" w:cs="Times New Roman"/>
              </w:rPr>
            </w:pPr>
            <w:r>
              <w:rPr>
                <w:rFonts w:ascii="Times New Roman" w:eastAsia="Times New Roman" w:hAnsi="Times New Roman" w:cs="Times New Roman"/>
              </w:rPr>
              <w:t>otázka a zápor pomocí slovesa "do"</w:t>
            </w:r>
          </w:p>
          <w:p w:rsidR="00121E87" w:rsidRDefault="009B6E10">
            <w:pPr>
              <w:rPr>
                <w:rFonts w:ascii="Times New Roman" w:eastAsia="Times New Roman" w:hAnsi="Times New Roman" w:cs="Times New Roman"/>
              </w:rPr>
            </w:pPr>
            <w:r>
              <w:rPr>
                <w:rFonts w:ascii="Times New Roman" w:eastAsia="Times New Roman" w:hAnsi="Times New Roman" w:cs="Times New Roman"/>
              </w:rPr>
              <w:t>číslovky 1-100</w:t>
            </w:r>
          </w:p>
          <w:p w:rsidR="00121E87" w:rsidRDefault="009B6E10">
            <w:pPr>
              <w:rPr>
                <w:rFonts w:ascii="Times New Roman" w:eastAsia="Times New Roman" w:hAnsi="Times New Roman" w:cs="Times New Roman"/>
              </w:rPr>
            </w:pPr>
            <w:r>
              <w:rPr>
                <w:rFonts w:ascii="Times New Roman" w:eastAsia="Times New Roman" w:hAnsi="Times New Roman" w:cs="Times New Roman"/>
              </w:rPr>
              <w:t>roční období, měsíce, dny v týdnu, datum</w:t>
            </w:r>
          </w:p>
          <w:p w:rsidR="00121E87" w:rsidRDefault="00121E87">
            <w:pPr>
              <w:rPr>
                <w:rFonts w:ascii="Times New Roman" w:eastAsia="Times New Roman" w:hAnsi="Times New Roman" w:cs="Times New Roman"/>
              </w:rPr>
            </w:pPr>
          </w:p>
        </w:tc>
        <w:tc>
          <w:tcPr>
            <w:tcW w:w="2835"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sloveso "be" a "have got"</w:t>
            </w:r>
          </w:p>
          <w:p w:rsidR="00121E87" w:rsidRDefault="009B6E10">
            <w:pPr>
              <w:rPr>
                <w:rFonts w:ascii="Times New Roman" w:eastAsia="Times New Roman" w:hAnsi="Times New Roman" w:cs="Times New Roman"/>
              </w:rPr>
            </w:pPr>
            <w:r>
              <w:rPr>
                <w:rFonts w:ascii="Times New Roman" w:eastAsia="Times New Roman" w:hAnsi="Times New Roman" w:cs="Times New Roman"/>
              </w:rPr>
              <w:t>spojování jednoduchých vět (and, but, or)</w:t>
            </w:r>
          </w:p>
          <w:p w:rsidR="00121E87" w:rsidRDefault="009B6E10">
            <w:pPr>
              <w:rPr>
                <w:rFonts w:ascii="Times New Roman" w:eastAsia="Times New Roman" w:hAnsi="Times New Roman" w:cs="Times New Roman"/>
              </w:rPr>
            </w:pPr>
            <w:r>
              <w:rPr>
                <w:rFonts w:ascii="Times New Roman" w:eastAsia="Times New Roman" w:hAnsi="Times New Roman" w:cs="Times New Roman"/>
              </w:rPr>
              <w:t>užívání členů (the, an, a)</w:t>
            </w:r>
          </w:p>
          <w:p w:rsidR="00121E87" w:rsidRDefault="009B6E10">
            <w:pPr>
              <w:rPr>
                <w:rFonts w:ascii="Times New Roman" w:eastAsia="Times New Roman" w:hAnsi="Times New Roman" w:cs="Times New Roman"/>
              </w:rPr>
            </w:pPr>
            <w:r>
              <w:rPr>
                <w:rFonts w:ascii="Times New Roman" w:eastAsia="Times New Roman" w:hAnsi="Times New Roman" w:cs="Times New Roman"/>
              </w:rPr>
              <w:t>anglická abeceda</w:t>
            </w:r>
          </w:p>
          <w:p w:rsidR="00121E87" w:rsidRDefault="009B6E10">
            <w:pPr>
              <w:rPr>
                <w:rFonts w:ascii="Times New Roman" w:eastAsia="Times New Roman" w:hAnsi="Times New Roman" w:cs="Times New Roman"/>
              </w:rPr>
            </w:pPr>
            <w:r>
              <w:rPr>
                <w:rFonts w:ascii="Times New Roman" w:eastAsia="Times New Roman" w:hAnsi="Times New Roman" w:cs="Times New Roman"/>
              </w:rPr>
              <w:t>stavba věty jednoduché, oznamovací, rozkazovací, tázací</w:t>
            </w:r>
          </w:p>
          <w:p w:rsidR="00121E87" w:rsidRDefault="009B6E10">
            <w:pPr>
              <w:rPr>
                <w:rFonts w:ascii="Times New Roman" w:eastAsia="Times New Roman" w:hAnsi="Times New Roman" w:cs="Times New Roman"/>
              </w:rPr>
            </w:pPr>
            <w:r>
              <w:rPr>
                <w:rFonts w:ascii="Times New Roman" w:eastAsia="Times New Roman" w:hAnsi="Times New Roman" w:cs="Times New Roman"/>
              </w:rPr>
              <w:t>zápor ve větě</w:t>
            </w:r>
          </w:p>
          <w:p w:rsidR="00121E87" w:rsidRDefault="009B6E10">
            <w:pPr>
              <w:rPr>
                <w:rFonts w:ascii="Times New Roman" w:eastAsia="Times New Roman" w:hAnsi="Times New Roman" w:cs="Times New Roman"/>
              </w:rPr>
            </w:pPr>
            <w:r>
              <w:rPr>
                <w:rFonts w:ascii="Times New Roman" w:eastAsia="Times New Roman" w:hAnsi="Times New Roman" w:cs="Times New Roman"/>
              </w:rPr>
              <w:t>přivlastňovací pád</w:t>
            </w:r>
          </w:p>
          <w:p w:rsidR="00121E87" w:rsidRDefault="009B6E10">
            <w:pPr>
              <w:rPr>
                <w:rFonts w:ascii="Times New Roman" w:eastAsia="Times New Roman" w:hAnsi="Times New Roman" w:cs="Times New Roman"/>
              </w:rPr>
            </w:pPr>
            <w:r>
              <w:rPr>
                <w:rFonts w:ascii="Times New Roman" w:eastAsia="Times New Roman" w:hAnsi="Times New Roman" w:cs="Times New Roman"/>
              </w:rPr>
              <w:t>zájmena osobní a ukazovací</w:t>
            </w:r>
          </w:p>
          <w:p w:rsidR="00121E87" w:rsidRDefault="009B6E10">
            <w:pPr>
              <w:rPr>
                <w:rFonts w:ascii="Times New Roman" w:eastAsia="Times New Roman" w:hAnsi="Times New Roman" w:cs="Times New Roman"/>
              </w:rPr>
            </w:pPr>
            <w:r>
              <w:rPr>
                <w:rFonts w:ascii="Times New Roman" w:eastAsia="Times New Roman" w:hAnsi="Times New Roman" w:cs="Times New Roman"/>
              </w:rPr>
              <w:t>seznámení s přítomným časem prostým a průběhovým</w:t>
            </w:r>
          </w:p>
          <w:p w:rsidR="00121E87" w:rsidRDefault="009B6E10">
            <w:pPr>
              <w:rPr>
                <w:rFonts w:ascii="Times New Roman" w:eastAsia="Times New Roman" w:hAnsi="Times New Roman" w:cs="Times New Roman"/>
              </w:rPr>
            </w:pPr>
            <w:r>
              <w:rPr>
                <w:rFonts w:ascii="Times New Roman" w:eastAsia="Times New Roman" w:hAnsi="Times New Roman" w:cs="Times New Roman"/>
              </w:rPr>
              <w:t>části těla</w:t>
            </w:r>
          </w:p>
          <w:p w:rsidR="00121E87" w:rsidRDefault="009B6E10">
            <w:pPr>
              <w:rPr>
                <w:rFonts w:ascii="Times New Roman" w:eastAsia="Times New Roman" w:hAnsi="Times New Roman" w:cs="Times New Roman"/>
              </w:rPr>
            </w:pPr>
            <w:r>
              <w:rPr>
                <w:rFonts w:ascii="Times New Roman" w:eastAsia="Times New Roman" w:hAnsi="Times New Roman" w:cs="Times New Roman"/>
              </w:rPr>
              <w:t>číslovky do 10</w:t>
            </w:r>
          </w:p>
          <w:p w:rsidR="00121E87" w:rsidRDefault="009B6E10">
            <w:pPr>
              <w:rPr>
                <w:rFonts w:ascii="Times New Roman" w:eastAsia="Times New Roman" w:hAnsi="Times New Roman" w:cs="Times New Roman"/>
              </w:rPr>
            </w:pPr>
            <w:r>
              <w:rPr>
                <w:rFonts w:ascii="Times New Roman" w:eastAsia="Times New Roman" w:hAnsi="Times New Roman" w:cs="Times New Roman"/>
              </w:rPr>
              <w:t>technika čtení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Český jazyk</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Hudební výchova</w:t>
            </w:r>
          </w:p>
          <w:p w:rsidR="00121E87" w:rsidRDefault="009B6E10">
            <w:pPr>
              <w:rPr>
                <w:rFonts w:ascii="Times New Roman" w:eastAsia="Times New Roman" w:hAnsi="Times New Roman" w:cs="Times New Roman"/>
              </w:rPr>
            </w:pPr>
            <w:r>
              <w:rPr>
                <w:rFonts w:ascii="Times New Roman" w:eastAsia="Times New Roman" w:hAnsi="Times New Roman" w:cs="Times New Roman"/>
              </w:rPr>
              <w:t>Výtvarná výchova</w:t>
            </w:r>
          </w:p>
          <w:p w:rsidR="00121E87" w:rsidRDefault="009B6E10">
            <w:pPr>
              <w:rPr>
                <w:rFonts w:ascii="Times New Roman" w:eastAsia="Times New Roman" w:hAnsi="Times New Roman" w:cs="Times New Roman"/>
              </w:rPr>
            </w:pPr>
            <w:r>
              <w:rPr>
                <w:rFonts w:ascii="Times New Roman" w:eastAsia="Times New Roman" w:hAnsi="Times New Roman" w:cs="Times New Roman"/>
              </w:rPr>
              <w:t>Občanská výchova</w:t>
            </w:r>
          </w:p>
          <w:p w:rsidR="00121E87" w:rsidRDefault="009B6E10">
            <w:pPr>
              <w:rPr>
                <w:rFonts w:ascii="Times New Roman" w:eastAsia="Times New Roman" w:hAnsi="Times New Roman" w:cs="Times New Roman"/>
              </w:rPr>
            </w:pPr>
            <w:r>
              <w:rPr>
                <w:rFonts w:ascii="Times New Roman" w:eastAsia="Times New Roman" w:hAnsi="Times New Roman" w:cs="Times New Roman"/>
              </w:rPr>
              <w:t>Matematika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ekosystémy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poznávání lidí, komunikace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lidské vztahy, etnický původ</w:t>
            </w:r>
          </w:p>
          <w:p w:rsidR="00121E87" w:rsidRDefault="00121E87">
            <w:pPr>
              <w:rPr>
                <w:rFonts w:ascii="Times New Roman" w:eastAsia="Times New Roman" w:hAnsi="Times New Roman" w:cs="Times New Roman"/>
              </w:rPr>
            </w:pPr>
          </w:p>
        </w:tc>
        <w:tc>
          <w:tcPr>
            <w:tcW w:w="228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poznávání lidí, komunikace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lidské vztahy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ekosystémy</w:t>
            </w:r>
          </w:p>
        </w:tc>
        <w:tc>
          <w:tcPr>
            <w:tcW w:w="2740" w:type="dxa"/>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121E87">
      <w:pPr>
        <w:pBdr>
          <w:top w:val="nil"/>
          <w:left w:val="nil"/>
          <w:bottom w:val="nil"/>
          <w:right w:val="nil"/>
          <w:between w:val="nil"/>
        </w:pBdr>
        <w:spacing w:after="0" w:line="240" w:lineRule="auto"/>
        <w:rPr>
          <w:rFonts w:ascii="Times New Roman" w:eastAsia="Times New Roman" w:hAnsi="Times New Roman" w:cs="Times New Roman"/>
          <w:b/>
          <w:color w:val="000000"/>
        </w:rPr>
      </w:pPr>
    </w:p>
    <w:p w:rsidR="00121E87" w:rsidRDefault="00121E87">
      <w:pPr>
        <w:pBdr>
          <w:top w:val="nil"/>
          <w:left w:val="nil"/>
          <w:bottom w:val="nil"/>
          <w:right w:val="nil"/>
          <w:between w:val="nil"/>
        </w:pBdr>
        <w:spacing w:after="0" w:line="240" w:lineRule="auto"/>
        <w:rPr>
          <w:rFonts w:ascii="Times New Roman" w:eastAsia="Times New Roman" w:hAnsi="Times New Roman" w:cs="Times New Roman"/>
          <w:b/>
          <w:color w:val="000000"/>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1.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ŘEČOVÉ DOVEDNOSTI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CJ-3-1-01p je seznámen se zvukovou podobou cizího jazyka </w:t>
      </w:r>
    </w:p>
    <w:p w:rsidR="00121E87" w:rsidRDefault="00121E87">
      <w:pPr>
        <w:pBdr>
          <w:top w:val="nil"/>
          <w:left w:val="nil"/>
          <w:bottom w:val="nil"/>
          <w:right w:val="nil"/>
          <w:between w:val="nil"/>
        </w:pBdr>
        <w:spacing w:after="0" w:line="240" w:lineRule="auto"/>
        <w:rPr>
          <w:rFonts w:ascii="Times New Roman" w:eastAsia="Times New Roman" w:hAnsi="Times New Roman" w:cs="Times New Roman"/>
          <w:color w:val="000000"/>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POSLECH S POROZUMĚNÍM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CJ-5-1-01p rozumí jednoduchým pokynům učitele, které jsou sdělovány pomalu a s pečlivou výslovností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CJ-5-1-02p rozumí slovům a frázím, se kterými se v rámci tematických okruhů opakovaně setkal (zejména má-li k dispozici vizuální oporu)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rozumí výrazům pro pozdrav a poděkování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MLUVENÍ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CJ-5-2-01p pozdraví a poděkuje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CJ-5-2-02p sdělí své jméno a věk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CJ-5-2-03p vyjádří souhlas či nesouhlas, reaguje na jednoduché otázky (zejména pokud má k dispozici vizuální oporu) </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Čtení s porozuměním</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CJ-5-3-02p rozumí slovům, se kterými se v rámci tematických okruhů opakovaně setkal (zejména má-li k dispozici vizuální oporu)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Psaní</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je seznámen s grafickou podobou cizího jazyka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Charakteristika vyučovacího předmětu – 2. stupeň</w:t>
      </w:r>
    </w:p>
    <w:p w:rsidR="00121E87" w:rsidRDefault="009B6E10">
      <w:pPr>
        <w:rPr>
          <w:rFonts w:ascii="Times New Roman" w:eastAsia="Times New Roman" w:hAnsi="Times New Roman" w:cs="Times New Roman"/>
        </w:rPr>
      </w:pPr>
      <w:r>
        <w:rPr>
          <w:rFonts w:ascii="Times New Roman" w:eastAsia="Times New Roman" w:hAnsi="Times New Roman" w:cs="Times New Roman"/>
        </w:rPr>
        <w:t>Obsahové, časové a organizační vymezení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Vyučovací předmět Anglický jazyk se vyučuje jako samostatný předmět ve všech ročnících: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 6. až 9. ročníku </w:t>
      </w:r>
      <w:r>
        <w:rPr>
          <w:rFonts w:ascii="Times New Roman" w:eastAsia="Times New Roman" w:hAnsi="Times New Roman" w:cs="Times New Roman"/>
        </w:rPr>
        <w:tab/>
        <w:t>– 3 hodiny týdně</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Vzdělávání ve vyučovacím předmětu Anglický jazyk je zaměřeno na:</w:t>
      </w:r>
    </w:p>
    <w:p w:rsidR="00121E87" w:rsidRDefault="009B6E10" w:rsidP="00A23CDD">
      <w:pPr>
        <w:numPr>
          <w:ilvl w:val="0"/>
          <w:numId w:val="23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získávání zájmu o studium cizího jazyka a vytváření pozitivního vztahu k tomuto předmětu</w:t>
      </w:r>
    </w:p>
    <w:p w:rsidR="00121E87" w:rsidRDefault="009B6E10" w:rsidP="00A23CDD">
      <w:pPr>
        <w:numPr>
          <w:ilvl w:val="0"/>
          <w:numId w:val="23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osvojení potřebných jazykových znalostí a dovedností k aktivnímu využití účinné komunikace v cizím jazyce</w:t>
      </w:r>
    </w:p>
    <w:p w:rsidR="00121E87" w:rsidRDefault="009B6E10" w:rsidP="00A23CDD">
      <w:pPr>
        <w:numPr>
          <w:ilvl w:val="0"/>
          <w:numId w:val="23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získání schopnosti číst s porozuměním přiměřené texty v daném cizím jazyce</w:t>
      </w:r>
    </w:p>
    <w:p w:rsidR="00121E87" w:rsidRDefault="009B6E10" w:rsidP="00A23CDD">
      <w:pPr>
        <w:numPr>
          <w:ilvl w:val="0"/>
          <w:numId w:val="23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porozumění přiměřeně (jazykově, obsahově, rozsahem) náročnému ústnímu sdělení na úrovni osvojených znalostí</w:t>
      </w:r>
    </w:p>
    <w:p w:rsidR="00121E87" w:rsidRDefault="009B6E10" w:rsidP="00A23CDD">
      <w:pPr>
        <w:numPr>
          <w:ilvl w:val="0"/>
          <w:numId w:val="23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poznání kultury zemí příslušné jazykové oblasti, vyhledání nejdůležitějších informací o zemích studovaného jazyka a k práci s nimi</w:t>
      </w:r>
    </w:p>
    <w:p w:rsidR="00121E87" w:rsidRDefault="009B6E10" w:rsidP="00A23CDD">
      <w:pPr>
        <w:numPr>
          <w:ilvl w:val="0"/>
          <w:numId w:val="23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pochopení významu znalosti cizích jazyků pro osobní život, formování vzájemného porozumění mezi zeměmi, respektu a tolerance k odlišným kulturním hodnotám jiných národů.</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Strategie pro rozvoj klíčových kompetencí žáků</w:t>
      </w:r>
    </w:p>
    <w:p w:rsidR="00121E87" w:rsidRDefault="009B6E10" w:rsidP="00A23CDD">
      <w:pPr>
        <w:numPr>
          <w:ilvl w:val="0"/>
          <w:numId w:val="23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Výklad</w:t>
      </w:r>
    </w:p>
    <w:p w:rsidR="00121E87" w:rsidRDefault="009B6E10" w:rsidP="00A23CDD">
      <w:pPr>
        <w:numPr>
          <w:ilvl w:val="0"/>
          <w:numId w:val="23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Skupinová práce</w:t>
      </w:r>
    </w:p>
    <w:p w:rsidR="00121E87" w:rsidRDefault="009B6E10" w:rsidP="00A23CDD">
      <w:pPr>
        <w:numPr>
          <w:ilvl w:val="0"/>
          <w:numId w:val="23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Samostatná práce</w:t>
      </w:r>
    </w:p>
    <w:p w:rsidR="00121E87" w:rsidRDefault="009B6E10" w:rsidP="00A23CDD">
      <w:pPr>
        <w:numPr>
          <w:ilvl w:val="0"/>
          <w:numId w:val="23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Konverzace</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Klíčové kompetence žáků</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učení</w:t>
      </w:r>
    </w:p>
    <w:p w:rsidR="00121E87" w:rsidRDefault="009B6E10" w:rsidP="00A23CDD">
      <w:pPr>
        <w:numPr>
          <w:ilvl w:val="0"/>
          <w:numId w:val="23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žáci vybírají a využívají vhodné způsoby a metody pro efektivní učení</w:t>
      </w:r>
    </w:p>
    <w:p w:rsidR="00121E87" w:rsidRDefault="009B6E10" w:rsidP="00A23CDD">
      <w:pPr>
        <w:numPr>
          <w:ilvl w:val="0"/>
          <w:numId w:val="23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žáci propojují získané poznatky do širších celků</w:t>
      </w:r>
    </w:p>
    <w:p w:rsidR="00121E87" w:rsidRDefault="009B6E10" w:rsidP="00A23CDD">
      <w:pPr>
        <w:numPr>
          <w:ilvl w:val="0"/>
          <w:numId w:val="23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žáci poznávají smysl a cíl učení</w:t>
      </w:r>
    </w:p>
    <w:p w:rsidR="00121E87" w:rsidRDefault="009B6E10" w:rsidP="00A23CDD">
      <w:pPr>
        <w:numPr>
          <w:ilvl w:val="0"/>
          <w:numId w:val="23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vedení žáků k ověřování výsledků</w:t>
      </w:r>
    </w:p>
    <w:p w:rsidR="00121E87" w:rsidRDefault="009B6E10" w:rsidP="00A23CDD">
      <w:pPr>
        <w:numPr>
          <w:ilvl w:val="0"/>
          <w:numId w:val="23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zadávání úkolů, při kterých žáci vyhledávají a kombinují informace</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řešení problémů</w:t>
      </w:r>
    </w:p>
    <w:p w:rsidR="00121E87" w:rsidRDefault="009B6E10">
      <w:pPr>
        <w:numPr>
          <w:ilvl w:val="0"/>
          <w:numId w:val="16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žáci jsou schopni pochopit problém</w:t>
      </w:r>
    </w:p>
    <w:p w:rsidR="00121E87" w:rsidRDefault="009B6E10">
      <w:pPr>
        <w:numPr>
          <w:ilvl w:val="0"/>
          <w:numId w:val="16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žáci umí vyhledat vhodné informace</w:t>
      </w:r>
    </w:p>
    <w:p w:rsidR="00121E87" w:rsidRDefault="009B6E10">
      <w:pPr>
        <w:numPr>
          <w:ilvl w:val="0"/>
          <w:numId w:val="16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kladení vhodných otázek</w:t>
      </w:r>
    </w:p>
    <w:p w:rsidR="00121E87" w:rsidRDefault="009B6E10">
      <w:pPr>
        <w:numPr>
          <w:ilvl w:val="0"/>
          <w:numId w:val="16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umožnění volného přístupu k informačním zdrojům</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komunikativní</w:t>
      </w:r>
    </w:p>
    <w:p w:rsidR="00121E87" w:rsidRDefault="009B6E10">
      <w:pPr>
        <w:numPr>
          <w:ilvl w:val="0"/>
          <w:numId w:val="16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žáci komunikují na odpovídající úrovni</w:t>
      </w:r>
    </w:p>
    <w:p w:rsidR="00121E87" w:rsidRDefault="009B6E10">
      <w:pPr>
        <w:numPr>
          <w:ilvl w:val="0"/>
          <w:numId w:val="16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žáci umí naslouchat promluvám druhých lidí a vhodně na ně reagovat</w:t>
      </w:r>
    </w:p>
    <w:p w:rsidR="00121E87" w:rsidRDefault="009B6E10">
      <w:pPr>
        <w:numPr>
          <w:ilvl w:val="0"/>
          <w:numId w:val="16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vedení žáků k výstižnému a souvislému projevu</w:t>
      </w:r>
    </w:p>
    <w:p w:rsidR="00121E87" w:rsidRDefault="009B6E10">
      <w:pPr>
        <w:numPr>
          <w:ilvl w:val="0"/>
          <w:numId w:val="16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vytváření příležitostí pro komunikaci mezi žáky</w:t>
      </w:r>
    </w:p>
    <w:p w:rsidR="00121E87" w:rsidRDefault="009B6E10">
      <w:pPr>
        <w:numPr>
          <w:ilvl w:val="0"/>
          <w:numId w:val="16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vedení žáků k aktivitám vykonávaným individuálně, ve dvojicích,…</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sociální a personální</w:t>
      </w:r>
    </w:p>
    <w:p w:rsidR="00121E87" w:rsidRDefault="009B6E10">
      <w:pPr>
        <w:numPr>
          <w:ilvl w:val="0"/>
          <w:numId w:val="16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žáci spolupracují ve skupině</w:t>
      </w:r>
    </w:p>
    <w:p w:rsidR="00121E87" w:rsidRDefault="009B6E10">
      <w:pPr>
        <w:numPr>
          <w:ilvl w:val="0"/>
          <w:numId w:val="16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žáci se podílejí na utváření příjemné atmosféry v týmu</w:t>
      </w:r>
    </w:p>
    <w:p w:rsidR="00121E87" w:rsidRDefault="009B6E10">
      <w:pPr>
        <w:numPr>
          <w:ilvl w:val="0"/>
          <w:numId w:val="16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žáci jsou schopni sebekontroly</w:t>
      </w:r>
    </w:p>
    <w:p w:rsidR="00121E87" w:rsidRDefault="009B6E10">
      <w:pPr>
        <w:numPr>
          <w:ilvl w:val="0"/>
          <w:numId w:val="16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hodnocení žáků způsobem, který jim umožňuje vnímat vlastní pokrok </w:t>
      </w:r>
    </w:p>
    <w:p w:rsidR="00121E87" w:rsidRDefault="009B6E10">
      <w:pPr>
        <w:numPr>
          <w:ilvl w:val="0"/>
          <w:numId w:val="16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vedení žáků k tomu, aby na základě jasných kritérií hodnotili své činnosti</w:t>
      </w:r>
    </w:p>
    <w:p w:rsidR="00121E87" w:rsidRDefault="009B6E10">
      <w:pPr>
        <w:numPr>
          <w:ilvl w:val="0"/>
          <w:numId w:val="16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podněcování žáků k argumentaci</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občanské</w:t>
      </w:r>
    </w:p>
    <w:p w:rsidR="00121E87" w:rsidRDefault="009B6E10">
      <w:pPr>
        <w:numPr>
          <w:ilvl w:val="0"/>
          <w:numId w:val="16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žáci respektují názory ostatních</w:t>
      </w:r>
    </w:p>
    <w:p w:rsidR="00121E87" w:rsidRDefault="009B6E10">
      <w:pPr>
        <w:numPr>
          <w:ilvl w:val="0"/>
          <w:numId w:val="16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žáci se umí zodpovědně rozhodnout podle dané situace</w:t>
      </w:r>
    </w:p>
    <w:p w:rsidR="00121E87" w:rsidRDefault="009B6E10">
      <w:pPr>
        <w:numPr>
          <w:ilvl w:val="0"/>
          <w:numId w:val="16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vedení žáků k prezentaci jejich myšlenek a názorů</w:t>
      </w:r>
    </w:p>
    <w:p w:rsidR="00121E87" w:rsidRDefault="009B6E10">
      <w:pPr>
        <w:numPr>
          <w:ilvl w:val="0"/>
          <w:numId w:val="16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vedení žáků k diskusi</w:t>
      </w:r>
    </w:p>
    <w:p w:rsidR="00121E87" w:rsidRDefault="009B6E10">
      <w:pPr>
        <w:numPr>
          <w:ilvl w:val="0"/>
          <w:numId w:val="16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vedení žáků ke vzájemnému naslouchání si</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pracovní</w:t>
      </w:r>
    </w:p>
    <w:p w:rsidR="00121E87" w:rsidRDefault="009B6E10" w:rsidP="00A23CDD">
      <w:pPr>
        <w:numPr>
          <w:ilvl w:val="0"/>
          <w:numId w:val="24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žáci jsou schopni efektivně organizovat svou práci</w:t>
      </w:r>
    </w:p>
    <w:p w:rsidR="00121E87" w:rsidRDefault="009B6E10" w:rsidP="00A23CDD">
      <w:pPr>
        <w:numPr>
          <w:ilvl w:val="0"/>
          <w:numId w:val="24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napomáhání při cestě ke správnému řešení</w:t>
      </w:r>
    </w:p>
    <w:p w:rsidR="00121E87" w:rsidRDefault="009B6E10" w:rsidP="00A23CDD">
      <w:pPr>
        <w:numPr>
          <w:ilvl w:val="0"/>
          <w:numId w:val="24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zohledňování rozdílů ve znalostech a pracovním tempu žáků</w:t>
      </w:r>
    </w:p>
    <w:p w:rsidR="00121E87" w:rsidRPr="009B6E10" w:rsidRDefault="009B6E10">
      <w:pPr>
        <w:spacing w:line="240" w:lineRule="auto"/>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t>Kompetence digitální</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učitel využívá digitální technologie ve výuce</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učitel rozvíjí informatické myšlení žáků</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lastRenderedPageBreak/>
        <w:t>zná a dodržuje pravidla bezpečného využívání digitálních technologií</w:t>
      </w:r>
    </w:p>
    <w:p w:rsidR="00121E87" w:rsidRPr="009B6E10" w:rsidRDefault="00121E87">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
    <w:p w:rsidR="00121E87" w:rsidRPr="009B6E10" w:rsidRDefault="00121E87">
      <w:pPr>
        <w:pBdr>
          <w:top w:val="nil"/>
          <w:left w:val="nil"/>
          <w:bottom w:val="nil"/>
          <w:right w:val="nil"/>
          <w:between w:val="nil"/>
        </w:pBdr>
        <w:spacing w:after="0" w:line="240" w:lineRule="auto"/>
        <w:rPr>
          <w:color w:val="000000" w:themeColor="text1"/>
        </w:rPr>
      </w:pP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color w:val="000000" w:themeColor="text1"/>
        </w:rPr>
        <w:t xml:space="preserve">žák </w:t>
      </w:r>
      <w:r w:rsidRPr="009B6E10">
        <w:rPr>
          <w:rFonts w:ascii="Times New Roman" w:eastAsia="Times New Roman" w:hAnsi="Times New Roman" w:cs="Times New Roman"/>
          <w:color w:val="000000" w:themeColor="text1"/>
          <w:sz w:val="24"/>
          <w:szCs w:val="24"/>
        </w:rPr>
        <w:t>pracuje s digitálními technologiemi</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color w:val="000000" w:themeColor="text1"/>
        </w:rPr>
        <w:t xml:space="preserve">žák </w:t>
      </w:r>
      <w:r w:rsidRPr="009B6E10">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žák pracuje s texty, obrázky a tabulkami</w:t>
      </w:r>
    </w:p>
    <w:p w:rsidR="00121E87" w:rsidRDefault="00121E8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p>
    <w:p w:rsidR="00121E87" w:rsidRDefault="009B6E10">
      <w:pPr>
        <w:rPr>
          <w:rFonts w:ascii="Times New Roman" w:eastAsia="Times New Roman" w:hAnsi="Times New Roman" w:cs="Times New Roman"/>
          <w:b/>
          <w:sz w:val="24"/>
          <w:szCs w:val="24"/>
        </w:rPr>
      </w:pPr>
      <w:bookmarkStart w:id="2" w:name="_heading=h.30j0zll" w:colFirst="0" w:colLast="0"/>
      <w:bookmarkEnd w:id="2"/>
      <w:r>
        <w:rPr>
          <w:rFonts w:ascii="Times New Roman" w:eastAsia="Times New Roman" w:hAnsi="Times New Roman" w:cs="Times New Roman"/>
          <w:b/>
          <w:sz w:val="24"/>
          <w:szCs w:val="24"/>
        </w:rPr>
        <w:t>6. ročník</w:t>
      </w:r>
    </w:p>
    <w:tbl>
      <w:tblPr>
        <w:tblStyle w:val="affffffffb"/>
        <w:tblW w:w="14469" w:type="dxa"/>
        <w:jc w:val="center"/>
        <w:tblInd w:w="0" w:type="dxa"/>
        <w:tblLayout w:type="fixed"/>
        <w:tblLook w:val="0000" w:firstRow="0" w:lastRow="0" w:firstColumn="0" w:lastColumn="0" w:noHBand="0" w:noVBand="0"/>
      </w:tblPr>
      <w:tblGrid>
        <w:gridCol w:w="5386"/>
        <w:gridCol w:w="4820"/>
        <w:gridCol w:w="1701"/>
        <w:gridCol w:w="2562"/>
      </w:tblGrid>
      <w:tr w:rsidR="00121E87">
        <w:trPr>
          <w:trHeight w:val="356"/>
          <w:jc w:val="center"/>
        </w:trPr>
        <w:tc>
          <w:tcPr>
            <w:tcW w:w="538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Konkretizované výstupy</w:t>
            </w:r>
          </w:p>
        </w:tc>
        <w:tc>
          <w:tcPr>
            <w:tcW w:w="482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OBSAH  UČIVA</w:t>
            </w:r>
          </w:p>
        </w:tc>
        <w:tc>
          <w:tcPr>
            <w:tcW w:w="1701"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Vazby a přesahy</w:t>
            </w:r>
          </w:p>
        </w:tc>
        <w:tc>
          <w:tcPr>
            <w:tcW w:w="2562"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Poznámky</w:t>
            </w:r>
          </w:p>
        </w:tc>
      </w:tr>
      <w:tr w:rsidR="00121E87">
        <w:trPr>
          <w:jc w:val="center"/>
        </w:trPr>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rozumí jednoduchým zřetelně vyslovovaným přiměřeným projevům našich i rodilých mluvčích (přímým i reprodukovaným)</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postihnout hlavní smysl jednoduchého sdělení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stručně reprodukuje obsah přiměřeně obtížného textu, promluvy i konverzace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rozumí pokynům učitele při práci ve třídě a dokáže na ně reagovat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čte plynule nahlas a foneticky správně přiměřené jednoduché audio-orálně připravené texty.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rozumí obsahu jednoduchých textů a obsahu autentických materiálů s využitím vizuální opory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vyhledává v textech známé výrazy, fráze a odpovědi na otázky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recituje zpaměti několik říkanek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formuluje otázky a odpovídá na ně</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umí sdělit základní informace o sobě, své rodině a bydlišti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vyžádá jednoduchou informaci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písemně, gramaticky správně tvoří a obměňuje </w:t>
            </w:r>
            <w:r>
              <w:rPr>
                <w:rFonts w:ascii="Times New Roman" w:eastAsia="Times New Roman" w:hAnsi="Times New Roman" w:cs="Times New Roman"/>
                <w:sz w:val="24"/>
                <w:szCs w:val="24"/>
              </w:rPr>
              <w:lastRenderedPageBreak/>
              <w:t>jednoduché věty a krátké texty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má zákl. poznatky o zemích dané jazykové oblasti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jednoduchým způsobem se domluví v běžných každodenních situacích</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dvojjazyčný slovník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sestaví jednoduché (ústní i písemné) sdělení týkající se situací souvisejících s životem v rodině</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předložky místa (on top of, between, behind, in, near, next to)</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základní společenské obraty a fráze.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přivlastňovací pád</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určování hodin a času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vyjádření přání a potřeb (want, need)</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min. čas slovesa "být" a pravidelných sloves</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přítomný čas průběhový a prostý</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rozkazovací způsob</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příslovce frekvenční, způsobová a místa.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popsání každodenních zvyků a činností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přídavná jména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vyjádření povinnosti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vyjádření povinnosti pomocí "going to"</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zájmena neurčitá (somebody, nobody,…)</w:t>
            </w:r>
          </w:p>
        </w:tc>
        <w:tc>
          <w:tcPr>
            <w:tcW w:w="1701"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Český jazyk</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OSV – poznávání lidí, mezilidské vztahy</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VDO – občanská společnost a škola</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EGS – Evropa a svět nás zajímá</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EV – ekosystémy</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MKV – kulturní </w:t>
            </w:r>
            <w:r>
              <w:rPr>
                <w:rFonts w:ascii="Times New Roman" w:eastAsia="Times New Roman" w:hAnsi="Times New Roman" w:cs="Times New Roman"/>
                <w:sz w:val="24"/>
                <w:szCs w:val="24"/>
              </w:rPr>
              <w:lastRenderedPageBreak/>
              <w:t>diference, lidské vztahy</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MDV – tvorba multimediálního sdělení</w:t>
            </w:r>
          </w:p>
          <w:p w:rsidR="00121E87" w:rsidRDefault="00121E87">
            <w:pPr>
              <w:rPr>
                <w:rFonts w:ascii="Times New Roman" w:eastAsia="Times New Roman" w:hAnsi="Times New Roman" w:cs="Times New Roman"/>
                <w:sz w:val="24"/>
                <w:szCs w:val="24"/>
              </w:rPr>
            </w:pPr>
          </w:p>
        </w:tc>
        <w:tc>
          <w:tcPr>
            <w:tcW w:w="256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bl>
    <w:p w:rsidR="00121E87" w:rsidRDefault="00121E87">
      <w:pPr>
        <w:rPr>
          <w:rFonts w:ascii="Times New Roman" w:eastAsia="Times New Roman" w:hAnsi="Times New Roman" w:cs="Times New Roman"/>
          <w:b/>
          <w:sz w:val="24"/>
          <w:szCs w:val="24"/>
        </w:rPr>
      </w:pP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ročník</w:t>
      </w:r>
    </w:p>
    <w:tbl>
      <w:tblPr>
        <w:tblStyle w:val="affffffffc"/>
        <w:tblW w:w="14468" w:type="dxa"/>
        <w:jc w:val="center"/>
        <w:tblInd w:w="0" w:type="dxa"/>
        <w:tblLayout w:type="fixed"/>
        <w:tblLook w:val="0000" w:firstRow="0" w:lastRow="0" w:firstColumn="0" w:lastColumn="0" w:noHBand="0" w:noVBand="0"/>
      </w:tblPr>
      <w:tblGrid>
        <w:gridCol w:w="5385"/>
        <w:gridCol w:w="4254"/>
        <w:gridCol w:w="2693"/>
        <w:gridCol w:w="2136"/>
      </w:tblGrid>
      <w:tr w:rsidR="00121E87">
        <w:trPr>
          <w:trHeight w:val="357"/>
          <w:jc w:val="center"/>
        </w:trPr>
        <w:tc>
          <w:tcPr>
            <w:tcW w:w="538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Konkretizované výstupy</w:t>
            </w:r>
          </w:p>
        </w:tc>
        <w:tc>
          <w:tcPr>
            <w:tcW w:w="4254"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OBSAH  UČIVA</w:t>
            </w:r>
          </w:p>
        </w:tc>
        <w:tc>
          <w:tcPr>
            <w:tcW w:w="2693"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Vazby a přesahy</w:t>
            </w:r>
          </w:p>
        </w:tc>
        <w:tc>
          <w:tcPr>
            <w:tcW w:w="2136"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Poznámky</w:t>
            </w:r>
          </w:p>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se orientovat v monologu či dialogu s malým počtem neznámých výrazů, jejich význam dokáže odhadnout.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postihnout hlavní smysl sdělení, včetně důležitých detailů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umí vyhledat zákl. informace a hlavní myšlenky.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tvořivě se zúčastní rozhovoru dvou i více osob</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vhodně reaguje v nejběžnějších řečových situacích</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umí jednoduše vyjádřit svůj názor</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umí přednést krátkou zprávu či sdělení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má základní poznatky o angl. mluvících zemích</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rozumí jednoduchým zřetelně vyslovovaným přiměřeným projevům našich i rodilých mluvčích (přímým i reprodukovaným)</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stručně reprodukuje obsah přiměřeně obtížného textu, promluvy i konverzace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rozumí pokynům učitele při práci ve třídě a dokáže na ně reagovat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čte plynule nahlas a foneticky správně přiměřené jednoduché audio-orálně připravené texty.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rozumí obsahu jednoduchých textů a obsahu autentických materiálů s využitím vizuální opory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vyhledává v textech známé výrazy, fráze a odpovědi na otázky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vyžádá jednoduchou informaci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písemně, gramaticky správně tvoří a obměňuje jednoduché věty a krátké texty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jednoduchým způsobem se domluví v běžných každodenních situacích</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dvojjazyčný slovník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sestaví jednoduché (ústní i písemné) sdělení týkající se situací souvisejících s životem v rodině, škole a probíranými tematickými okruhy</w:t>
            </w:r>
          </w:p>
        </w:tc>
        <w:tc>
          <w:tcPr>
            <w:tcW w:w="4254"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psaní krátkých stručných dopisů a pohlednic</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žádání a poskytování osobních informací.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seznámení s měnami angl. mluvících zemí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modální slovesa (can/can´t)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popis města a instrukce k určení směru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popsání denní rutiny, zvyků a živ. stylu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popis lidí, charakteristika a oblečení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vyjádření množství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minulý a budoucí čas</w:t>
            </w:r>
          </w:p>
        </w:tc>
        <w:tc>
          <w:tcPr>
            <w:tcW w:w="2693"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Zeměpis</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Český jazyk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Hudební výchova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Dějepis</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OSV – kooperace a kompetice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MDV – tvorba mediálního sdělení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EGS – Evropa a svět nás zajímá</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MKV – lidské vztahy, kulturní diference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VDO – občan, občanská společnost a stát</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EV – základní podmínky života</w:t>
            </w:r>
          </w:p>
          <w:p w:rsidR="00121E87" w:rsidRDefault="00121E87">
            <w:pPr>
              <w:rPr>
                <w:rFonts w:ascii="Times New Roman" w:eastAsia="Times New Roman" w:hAnsi="Times New Roman" w:cs="Times New Roman"/>
                <w:sz w:val="24"/>
                <w:szCs w:val="24"/>
              </w:rPr>
            </w:pPr>
          </w:p>
        </w:tc>
        <w:tc>
          <w:tcPr>
            <w:tcW w:w="2136"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bl>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8. ročník</w:t>
      </w:r>
    </w:p>
    <w:tbl>
      <w:tblPr>
        <w:tblStyle w:val="affffffffd"/>
        <w:tblW w:w="14469" w:type="dxa"/>
        <w:jc w:val="center"/>
        <w:tblInd w:w="0" w:type="dxa"/>
        <w:tblLayout w:type="fixed"/>
        <w:tblLook w:val="0000" w:firstRow="0" w:lastRow="0" w:firstColumn="0" w:lastColumn="0" w:noHBand="0" w:noVBand="0"/>
      </w:tblPr>
      <w:tblGrid>
        <w:gridCol w:w="5386"/>
        <w:gridCol w:w="4537"/>
        <w:gridCol w:w="2552"/>
        <w:gridCol w:w="1994"/>
      </w:tblGrid>
      <w:tr w:rsidR="00121E87">
        <w:trPr>
          <w:trHeight w:val="407"/>
          <w:jc w:val="center"/>
        </w:trPr>
        <w:tc>
          <w:tcPr>
            <w:tcW w:w="538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537"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552"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1994"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jc w:val="center"/>
        </w:trPr>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rozumí obsahu promluvy, chápe celkový obsah sdělení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dokáže postihnout hlavní smysl sdělení, včetně důležitých detailů</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dokáže se orientovat v monologu či dialogu s malým počtem neznámých výrazů, odvodí pravděpodobný význam nových slov z kontextu textu </w:t>
            </w:r>
          </w:p>
          <w:p w:rsidR="00121E87" w:rsidRDefault="009B6E10">
            <w:pPr>
              <w:rPr>
                <w:rFonts w:ascii="Times New Roman" w:eastAsia="Times New Roman" w:hAnsi="Times New Roman" w:cs="Times New Roman"/>
              </w:rPr>
            </w:pPr>
            <w:r>
              <w:rPr>
                <w:rFonts w:ascii="Times New Roman" w:eastAsia="Times New Roman" w:hAnsi="Times New Roman" w:cs="Times New Roman"/>
              </w:rPr>
              <w:t>písemně, gramaticky správně tvoří a obměňuje jednoduché věty a krátké texty</w:t>
            </w:r>
          </w:p>
          <w:p w:rsidR="00121E87" w:rsidRDefault="009B6E10">
            <w:pPr>
              <w:rPr>
                <w:rFonts w:ascii="Times New Roman" w:eastAsia="Times New Roman" w:hAnsi="Times New Roman" w:cs="Times New Roman"/>
              </w:rPr>
            </w:pPr>
            <w:r>
              <w:rPr>
                <w:rFonts w:ascii="Times New Roman" w:eastAsia="Times New Roman" w:hAnsi="Times New Roman" w:cs="Times New Roman"/>
              </w:rPr>
              <w:t>stručně reprodukuje obsah přiměřeně obtížného textu, promluvy i konverzace</w:t>
            </w:r>
          </w:p>
          <w:p w:rsidR="00121E87" w:rsidRDefault="009B6E10">
            <w:pPr>
              <w:rPr>
                <w:rFonts w:ascii="Times New Roman" w:eastAsia="Times New Roman" w:hAnsi="Times New Roman" w:cs="Times New Roman"/>
              </w:rPr>
            </w:pPr>
            <w:r>
              <w:rPr>
                <w:rFonts w:ascii="Times New Roman" w:eastAsia="Times New Roman" w:hAnsi="Times New Roman" w:cs="Times New Roman"/>
              </w:rPr>
              <w:t>vyžádá jednoduchou informaci</w:t>
            </w:r>
          </w:p>
          <w:p w:rsidR="00121E87" w:rsidRDefault="009B6E10">
            <w:pPr>
              <w:rPr>
                <w:rFonts w:ascii="Times New Roman" w:eastAsia="Times New Roman" w:hAnsi="Times New Roman" w:cs="Times New Roman"/>
              </w:rPr>
            </w:pPr>
            <w:r>
              <w:rPr>
                <w:rFonts w:ascii="Times New Roman" w:eastAsia="Times New Roman" w:hAnsi="Times New Roman" w:cs="Times New Roman"/>
              </w:rPr>
              <w:t>čte širší okruh tištěných materiálů, orientuje se i v úryvcích autentických textů, převážně informativního charakteru.</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je schopen domluvit si setkání, společný program, </w:t>
            </w:r>
            <w:r>
              <w:rPr>
                <w:rFonts w:ascii="Times New Roman" w:eastAsia="Times New Roman" w:hAnsi="Times New Roman" w:cs="Times New Roman"/>
              </w:rPr>
              <w:lastRenderedPageBreak/>
              <w:t>nakupovat různé zboží, jízdenky, vstupenky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užívat jednoduché obraty, vyjadřující svolení, odmítnutí, radost, politování, omluvu, prosbu, …</w:t>
            </w:r>
          </w:p>
          <w:p w:rsidR="00121E87" w:rsidRDefault="009B6E10">
            <w:pPr>
              <w:rPr>
                <w:rFonts w:ascii="Times New Roman" w:eastAsia="Times New Roman" w:hAnsi="Times New Roman" w:cs="Times New Roman"/>
              </w:rPr>
            </w:pPr>
            <w:r>
              <w:rPr>
                <w:rFonts w:ascii="Times New Roman" w:eastAsia="Times New Roman" w:hAnsi="Times New Roman" w:cs="Times New Roman"/>
              </w:rPr>
              <w:t>sestaví jednoduché (ústní i písemné) sdělení týkající se situací souvisejících s životem v rodině, škole a probíranými tematickými okruhy</w:t>
            </w:r>
          </w:p>
          <w:p w:rsidR="00121E87" w:rsidRDefault="009B6E10">
            <w:pPr>
              <w:rPr>
                <w:rFonts w:ascii="Times New Roman" w:eastAsia="Times New Roman" w:hAnsi="Times New Roman" w:cs="Times New Roman"/>
              </w:rPr>
            </w:pPr>
            <w:r>
              <w:rPr>
                <w:rFonts w:ascii="Times New Roman" w:eastAsia="Times New Roman" w:hAnsi="Times New Roman" w:cs="Times New Roman"/>
              </w:rPr>
              <w:t>napíše osobní dopis, umí vyjádřit své zážitky, dojmy, přání atd.</w:t>
            </w:r>
          </w:p>
          <w:p w:rsidR="00121E87" w:rsidRDefault="009B6E10">
            <w:pPr>
              <w:rPr>
                <w:rFonts w:ascii="Times New Roman" w:eastAsia="Times New Roman" w:hAnsi="Times New Roman" w:cs="Times New Roman"/>
              </w:rPr>
            </w:pPr>
            <w:r>
              <w:rPr>
                <w:rFonts w:ascii="Times New Roman" w:eastAsia="Times New Roman" w:hAnsi="Times New Roman" w:cs="Times New Roman"/>
              </w:rPr>
              <w:t>vyplní běžný formulář a dotazník</w:t>
            </w:r>
          </w:p>
          <w:p w:rsidR="00121E87" w:rsidRDefault="009B6E10">
            <w:pPr>
              <w:rPr>
                <w:rFonts w:ascii="Times New Roman" w:eastAsia="Times New Roman" w:hAnsi="Times New Roman" w:cs="Times New Roman"/>
              </w:rPr>
            </w:pPr>
            <w:r>
              <w:rPr>
                <w:rFonts w:ascii="Times New Roman" w:eastAsia="Times New Roman" w:hAnsi="Times New Roman" w:cs="Times New Roman"/>
              </w:rPr>
              <w:t>používá dvojjazyčný slovník, vyhledá informaci nebo význam slova ve vhodném výkladovém slovníku</w:t>
            </w:r>
          </w:p>
          <w:p w:rsidR="00121E87" w:rsidRDefault="009B6E10">
            <w:pPr>
              <w:rPr>
                <w:rFonts w:ascii="Times New Roman" w:eastAsia="Times New Roman" w:hAnsi="Times New Roman" w:cs="Times New Roman"/>
              </w:rPr>
            </w:pPr>
            <w:r>
              <w:rPr>
                <w:rFonts w:ascii="Times New Roman" w:eastAsia="Times New Roman" w:hAnsi="Times New Roman" w:cs="Times New Roman"/>
              </w:rPr>
              <w:t>jednoduchým způsobem se domluví v běžných každodenních situacích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má všeobecný rozhled, který přispívá k formování vzájemného porozuměni mezi zeměmi (k respektu a toleranci odlišných kulturních hodnot jiných národů)</w:t>
            </w:r>
          </w:p>
        </w:tc>
        <w:tc>
          <w:tcPr>
            <w:tcW w:w="4537"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přítomný, minulý a budoucí čas prostý a průběhový</w:t>
            </w:r>
          </w:p>
          <w:p w:rsidR="00121E87" w:rsidRDefault="009B6E10">
            <w:pPr>
              <w:rPr>
                <w:rFonts w:ascii="Times New Roman" w:eastAsia="Times New Roman" w:hAnsi="Times New Roman" w:cs="Times New Roman"/>
              </w:rPr>
            </w:pPr>
            <w:r>
              <w:rPr>
                <w:rFonts w:ascii="Times New Roman" w:eastAsia="Times New Roman" w:hAnsi="Times New Roman" w:cs="Times New Roman"/>
              </w:rPr>
              <w:t>modální slovesa</w:t>
            </w:r>
          </w:p>
          <w:p w:rsidR="00121E87" w:rsidRDefault="009B6E10">
            <w:pPr>
              <w:rPr>
                <w:rFonts w:ascii="Times New Roman" w:eastAsia="Times New Roman" w:hAnsi="Times New Roman" w:cs="Times New Roman"/>
              </w:rPr>
            </w:pPr>
            <w:r>
              <w:rPr>
                <w:rFonts w:ascii="Times New Roman" w:eastAsia="Times New Roman" w:hAnsi="Times New Roman" w:cs="Times New Roman"/>
              </w:rPr>
              <w:t>stupňování přídavných jmen</w:t>
            </w:r>
          </w:p>
          <w:p w:rsidR="00121E87" w:rsidRDefault="009B6E10">
            <w:pPr>
              <w:rPr>
                <w:rFonts w:ascii="Times New Roman" w:eastAsia="Times New Roman" w:hAnsi="Times New Roman" w:cs="Times New Roman"/>
              </w:rPr>
            </w:pPr>
            <w:r>
              <w:rPr>
                <w:rFonts w:ascii="Times New Roman" w:eastAsia="Times New Roman" w:hAnsi="Times New Roman" w:cs="Times New Roman"/>
              </w:rPr>
              <w:t>popis osoby, místa, předmětu, času a situace</w:t>
            </w:r>
          </w:p>
          <w:p w:rsidR="00121E87" w:rsidRDefault="009B6E10">
            <w:pPr>
              <w:rPr>
                <w:rFonts w:ascii="Times New Roman" w:eastAsia="Times New Roman" w:hAnsi="Times New Roman" w:cs="Times New Roman"/>
              </w:rPr>
            </w:pPr>
            <w:r>
              <w:rPr>
                <w:rFonts w:ascii="Times New Roman" w:eastAsia="Times New Roman" w:hAnsi="Times New Roman" w:cs="Times New Roman"/>
              </w:rPr>
              <w:t>předložky místa a času</w:t>
            </w:r>
          </w:p>
          <w:p w:rsidR="00121E87" w:rsidRDefault="009B6E10">
            <w:pPr>
              <w:rPr>
                <w:rFonts w:ascii="Times New Roman" w:eastAsia="Times New Roman" w:hAnsi="Times New Roman" w:cs="Times New Roman"/>
              </w:rPr>
            </w:pPr>
            <w:r>
              <w:rPr>
                <w:rFonts w:ascii="Times New Roman" w:eastAsia="Times New Roman" w:hAnsi="Times New Roman" w:cs="Times New Roman"/>
              </w:rPr>
              <w:t>trpný rod/ budoucí, přítomný a minulý</w:t>
            </w:r>
          </w:p>
          <w:p w:rsidR="00121E87" w:rsidRDefault="009B6E10">
            <w:pPr>
              <w:rPr>
                <w:rFonts w:ascii="Times New Roman" w:eastAsia="Times New Roman" w:hAnsi="Times New Roman" w:cs="Times New Roman"/>
              </w:rPr>
            </w:pPr>
            <w:r>
              <w:rPr>
                <w:rFonts w:ascii="Times New Roman" w:eastAsia="Times New Roman" w:hAnsi="Times New Roman" w:cs="Times New Roman"/>
              </w:rPr>
              <w:t>nepravidelná slovesa</w:t>
            </w:r>
          </w:p>
        </w:tc>
        <w:tc>
          <w:tcPr>
            <w:tcW w:w="2552"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Český jazyk</w:t>
            </w:r>
          </w:p>
          <w:p w:rsidR="00121E87" w:rsidRDefault="009B6E10">
            <w:pPr>
              <w:rPr>
                <w:rFonts w:ascii="Times New Roman" w:eastAsia="Times New Roman" w:hAnsi="Times New Roman" w:cs="Times New Roman"/>
              </w:rPr>
            </w:pPr>
            <w:r>
              <w:rPr>
                <w:rFonts w:ascii="Times New Roman" w:eastAsia="Times New Roman" w:hAnsi="Times New Roman" w:cs="Times New Roman"/>
              </w:rPr>
              <w:t>Matematika</w:t>
            </w:r>
          </w:p>
          <w:p w:rsidR="00121E87" w:rsidRDefault="009B6E10">
            <w:pPr>
              <w:rPr>
                <w:rFonts w:ascii="Times New Roman" w:eastAsia="Times New Roman" w:hAnsi="Times New Roman" w:cs="Times New Roman"/>
              </w:rPr>
            </w:pPr>
            <w:r>
              <w:rPr>
                <w:rFonts w:ascii="Times New Roman" w:eastAsia="Times New Roman" w:hAnsi="Times New Roman" w:cs="Times New Roman"/>
              </w:rPr>
              <w:t>Občanská výchova</w:t>
            </w:r>
          </w:p>
          <w:p w:rsidR="00121E87" w:rsidRDefault="009B6E10">
            <w:pPr>
              <w:rPr>
                <w:rFonts w:ascii="Times New Roman" w:eastAsia="Times New Roman" w:hAnsi="Times New Roman" w:cs="Times New Roman"/>
              </w:rPr>
            </w:pPr>
            <w:r>
              <w:rPr>
                <w:rFonts w:ascii="Times New Roman" w:eastAsia="Times New Roman" w:hAnsi="Times New Roman" w:cs="Times New Roman"/>
              </w:rPr>
              <w:t>Rodinná výchova</w:t>
            </w:r>
          </w:p>
          <w:p w:rsidR="00121E87" w:rsidRDefault="009B6E10">
            <w:pPr>
              <w:rPr>
                <w:rFonts w:ascii="Times New Roman" w:eastAsia="Times New Roman" w:hAnsi="Times New Roman" w:cs="Times New Roman"/>
              </w:rPr>
            </w:pPr>
            <w:r>
              <w:rPr>
                <w:rFonts w:ascii="Times New Roman" w:eastAsia="Times New Roman" w:hAnsi="Times New Roman" w:cs="Times New Roman"/>
              </w:rPr>
              <w:t>Zeměpis</w:t>
            </w:r>
          </w:p>
          <w:p w:rsidR="00121E87" w:rsidRDefault="009B6E10">
            <w:pPr>
              <w:rPr>
                <w:rFonts w:ascii="Times New Roman" w:eastAsia="Times New Roman" w:hAnsi="Times New Roman" w:cs="Times New Roman"/>
              </w:rPr>
            </w:pPr>
            <w:r>
              <w:rPr>
                <w:rFonts w:ascii="Times New Roman" w:eastAsia="Times New Roman" w:hAnsi="Times New Roman" w:cs="Times New Roman"/>
              </w:rPr>
              <w:t>Dějepis</w:t>
            </w:r>
          </w:p>
          <w:p w:rsidR="00121E87" w:rsidRDefault="009B6E10">
            <w:pPr>
              <w:rPr>
                <w:rFonts w:ascii="Times New Roman" w:eastAsia="Times New Roman" w:hAnsi="Times New Roman" w:cs="Times New Roman"/>
              </w:rPr>
            </w:pPr>
            <w:r>
              <w:rPr>
                <w:rFonts w:ascii="Times New Roman" w:eastAsia="Times New Roman" w:hAnsi="Times New Roman" w:cs="Times New Roman"/>
              </w:rPr>
              <w:t>Hudební výchova</w:t>
            </w:r>
          </w:p>
          <w:p w:rsidR="00121E87" w:rsidRDefault="009B6E10">
            <w:pPr>
              <w:rPr>
                <w:rFonts w:ascii="Times New Roman" w:eastAsia="Times New Roman" w:hAnsi="Times New Roman" w:cs="Times New Roman"/>
              </w:rPr>
            </w:pPr>
            <w:r>
              <w:rPr>
                <w:rFonts w:ascii="Times New Roman" w:eastAsia="Times New Roman" w:hAnsi="Times New Roman" w:cs="Times New Roman"/>
              </w:rPr>
              <w:t>Výtvarná výchova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lidské aktivity, problémy životního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VDO – formy participace </w:t>
            </w:r>
            <w:r>
              <w:rPr>
                <w:rFonts w:ascii="Times New Roman" w:eastAsia="Times New Roman" w:hAnsi="Times New Roman" w:cs="Times New Roman"/>
              </w:rPr>
              <w:lastRenderedPageBreak/>
              <w:t>občanů v politickém životě</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komunikace, kooperace, kompetice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objevujeme Evropu a svět</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multikulturalita, etnický původ, kulturní diferenciace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MDV – práce v realizačním týmu, tvorba mediálního sdělení</w:t>
            </w:r>
          </w:p>
        </w:tc>
        <w:tc>
          <w:tcPr>
            <w:tcW w:w="1994"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9. ročník</w:t>
      </w:r>
    </w:p>
    <w:tbl>
      <w:tblPr>
        <w:tblStyle w:val="affffffffe"/>
        <w:tblW w:w="14469" w:type="dxa"/>
        <w:jc w:val="center"/>
        <w:tblInd w:w="0" w:type="dxa"/>
        <w:tblLayout w:type="fixed"/>
        <w:tblLook w:val="0000" w:firstRow="0" w:lastRow="0" w:firstColumn="0" w:lastColumn="0" w:noHBand="0" w:noVBand="0"/>
      </w:tblPr>
      <w:tblGrid>
        <w:gridCol w:w="5386"/>
        <w:gridCol w:w="4254"/>
        <w:gridCol w:w="2977"/>
        <w:gridCol w:w="1852"/>
      </w:tblGrid>
      <w:tr w:rsidR="00121E87">
        <w:trPr>
          <w:trHeight w:val="367"/>
          <w:jc w:val="center"/>
        </w:trPr>
        <w:tc>
          <w:tcPr>
            <w:tcW w:w="538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254"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977"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1852"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jc w:val="center"/>
        </w:trPr>
        <w:tc>
          <w:tcPr>
            <w:tcW w:w="5386"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rozumí souvislým projevům učitele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rozumí jednoduché a zřetelně vyslovované promluvě a konverzaci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odvodí pravděpodobný význam nových slov z kontextu textu, odhaduje významy neznámých výrazů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rozumí obsahu jednoduchých textů v učebnicích a obsahu autentických materiálů s využitím vizuální opory, v textech vyhledá známé výrazy, fráze a odpovědi na otázky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pohotově, přirozeně a jazykově správně reaguje v dialogických situacích každodenního života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vyžádá jednoduchou informaci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jednoduchým způsobem se domluví v běžných každodenních situacích</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vyjadřuje vlastní názor</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písemně, gramaticky správně tvoří a obměňuje jednoduché věty a krátké texty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stručně reprodukuje obsah přiměřeně obtížného textu, promluvy i konverzace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souvisle pohovoří na známá témata (včetně základních reálií)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používá dvojjazyčný slovník, vyhledá informaci nebo význam slova ve vhodném výkladovém slovníku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sestaví jednoduché (ústní i písemné) sdělení týkající se situací souvisejících s životem v rodině, škole a probíranými tematickými okruhy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vyplní běžný formulář a dotazník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pracuje s autentickými texty (časopisy, knihy, prospekty)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orientuje se v základních zeměpisných, hospodářských, společenskopolitických, kulturních a historických reáliích.</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má všeobecný rozhled</w:t>
            </w:r>
          </w:p>
        </w:tc>
        <w:tc>
          <w:tcPr>
            <w:tcW w:w="4254"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minulý, přítomný a budoucí čas prostý a průběhový</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předpřítomný a předminulý čas</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zájmena zvratná a samostatná</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trpný rod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nepřímá řeč</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vedení telefonického rozhovoru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modální slovesa (should, can, might, shall, would)</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udávání směru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příslovce času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tázací dovětky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příkazy a žádosti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části těla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význačné osobnosti z oblasti vědy, umění, historie, politiky, sportu.</w:t>
            </w:r>
          </w:p>
        </w:tc>
        <w:tc>
          <w:tcPr>
            <w:tcW w:w="2977"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Dějepis</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Zeměpis</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Český jazyk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Přírodopis</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Rodinná výchova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Občanská výchova</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EV – vztah člověka k prostředí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VDO – principy demokracie jako formy vlády a způsobu </w:t>
            </w:r>
            <w:r>
              <w:rPr>
                <w:rFonts w:ascii="Times New Roman" w:eastAsia="Times New Roman" w:hAnsi="Times New Roman" w:cs="Times New Roman"/>
                <w:sz w:val="24"/>
                <w:szCs w:val="24"/>
              </w:rPr>
              <w:lastRenderedPageBreak/>
              <w:t>rozhodování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OSV – poznávání lidí, kooperace a kompetice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EGS – jsme Evropané</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MKV – princip sociálního smíru a solidarity</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MDV – práce v realizačním týmu, tvorba mediálního sdělení</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tc>
        <w:tc>
          <w:tcPr>
            <w:tcW w:w="185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bl>
    <w:p w:rsidR="00121E87" w:rsidRDefault="00121E87">
      <w:pPr>
        <w:rPr>
          <w:rFonts w:ascii="Times New Roman" w:eastAsia="Times New Roman" w:hAnsi="Times New Roman" w:cs="Times New Roman"/>
          <w:sz w:val="24"/>
          <w:szCs w:val="24"/>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POSLECH S POROZUMĚNÍM</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CJ-9-1-01p rozumí základním informacím v krátkých poslechových textech, které se týkají osvojených tematických okruhů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CJ-9-1-02p rozumí jednoduchým otázkám, které se týkají jeho osoby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MLUVENÍ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CJ-9-2-01p odpoví na jednoduché otázky, které se týkají jeho osoby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ČTENÍ S POROZUMĚNÍM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CJ-9-3-01p rozumí slovům a jednoduchým větám, které se týkají osvojených tematických okruhů (zejména má-li k dispozici vizuální oporu)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PSANÍ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žák </w:t>
      </w:r>
    </w:p>
    <w:p w:rsidR="00121E87" w:rsidRDefault="009B6E1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CJ-9-4-03p reaguje na jednoduchá písemná sdělení, která se týkají jeho osoby </w:t>
      </w:r>
      <w:sdt>
        <w:sdtPr>
          <w:rPr>
            <w:color w:val="000000" w:themeColor="text1"/>
          </w:rPr>
          <w:tag w:val="goog_rdk_0"/>
          <w:id w:val="-1516841570"/>
        </w:sdtPr>
        <w:sdtContent>
          <w:ins w:id="3" w:author="Renata Lehanková" w:date="2021-06-07T11:38:00Z">
            <w:r w:rsidRPr="00085DC5">
              <w:rPr>
                <w:rFonts w:ascii="Times New Roman" w:eastAsia="Times New Roman" w:hAnsi="Times New Roman" w:cs="Times New Roman"/>
                <w:color w:val="000000" w:themeColor="text1"/>
                <w:sz w:val="24"/>
                <w:szCs w:val="24"/>
              </w:rPr>
              <w:t>po</w:t>
            </w:r>
          </w:ins>
        </w:sdtContent>
      </w:sdt>
      <w:r w:rsidRPr="00085DC5">
        <w:rPr>
          <w:rFonts w:ascii="Times New Roman" w:eastAsia="Times New Roman" w:hAnsi="Times New Roman" w:cs="Times New Roman"/>
          <w:color w:val="000000" w:themeColor="text1"/>
          <w:sz w:val="24"/>
          <w:szCs w:val="24"/>
        </w:rPr>
        <w:t xml:space="preserve">slech </w:t>
      </w:r>
      <w:r>
        <w:rPr>
          <w:rFonts w:ascii="Times New Roman" w:eastAsia="Times New Roman" w:hAnsi="Times New Roman" w:cs="Times New Roman"/>
          <w:sz w:val="24"/>
          <w:szCs w:val="24"/>
        </w:rPr>
        <w:t>s porozuměním</w:t>
      </w:r>
    </w:p>
    <w:p w:rsidR="00121E87" w:rsidRDefault="00121E87">
      <w:pPr>
        <w:rPr>
          <w:rFonts w:ascii="Times New Roman" w:eastAsia="Times New Roman" w:hAnsi="Times New Roman" w:cs="Times New Roman"/>
          <w:b/>
          <w:sz w:val="24"/>
          <w:szCs w:val="24"/>
        </w:rPr>
      </w:pP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Další cizí jazyk – Německý jazyk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Charakteristika vyučovacího předmětu</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Obsahové, časové a organizační vymezení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Vyučovací předmět Německý jazyk se vyučuje jako další cizí jazyk v 8. a 9. ročníku: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8. a 9. ročníku </w:t>
      </w:r>
      <w:r>
        <w:rPr>
          <w:rFonts w:ascii="Times New Roman" w:eastAsia="Times New Roman" w:hAnsi="Times New Roman" w:cs="Times New Roman"/>
          <w:sz w:val="24"/>
          <w:szCs w:val="24"/>
        </w:rPr>
        <w:tab/>
        <w:t>– 3 hodiny týdně</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Vzdělávání ve vyučovacím předmětu Německý jazyk: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přispívá k chápání a objevování skutečností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poskytuje jazykový základ pro komunikaci žáků v rámci Evropy a světa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snižuje jazykové bariéry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umožňuje poznávat život lidí a kulturní tradice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prohlubuje mezinárodní porozumění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získávání zájmu o studium cizího jazyka a vytváření pozitivního vztahu k tomuto předmětu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osvojení potřebných jazykových znalostí a dovedností k aktivnímu využití účinné komunikace v cizím jazyce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získání schopnosti číst s porozuměním přiměřené texty v daném cizím jazyce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porozumění přiměřeně (jazykově, obsahově, rozsahem) náročnému ústnímu sdělení na úrovni osvojených znalostí poznání kultury zemí příslušné jazykové oblasti, vyhledání nejdůležitějších informací o zemích studovaného jazyka a k práci s nimi pochopení významu znalosti cizích jazyků pro osobní život, formování vzájemného porozumění mezi zeměmi, respektu a tolerance k odlišným kulturním hodnotám jiných národů. Přispívá k chápání a objevování skutečností. Poskytuje jazykovou možnost pro komunikaci žáků v Evropě.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Ve vyučovací hodině: kromě výkladu, poslechu, četby, procvičování gramatiky, dialogů, reprodukce textu v písemné a ústní formě, je kladen důraz i na samostatnou práci žáků, práci se slovníkem a jiné vyhledávání informací. Součástí vyučování jsou hry, soutěže, recitace, zpěv, výukové programy na PC a různé zajímavé krátkodobé projekty.</w:t>
      </w:r>
    </w:p>
    <w:p w:rsidR="00121E87" w:rsidRPr="001A5A0F" w:rsidRDefault="009B6E10">
      <w:pPr>
        <w:rPr>
          <w:rFonts w:ascii="Times New Roman" w:eastAsia="Times New Roman" w:hAnsi="Times New Roman" w:cs="Times New Roman"/>
          <w:b/>
          <w:sz w:val="24"/>
          <w:szCs w:val="24"/>
        </w:rPr>
      </w:pPr>
      <w:r w:rsidRPr="001A5A0F">
        <w:rPr>
          <w:rFonts w:ascii="Times New Roman" w:eastAsia="Times New Roman" w:hAnsi="Times New Roman" w:cs="Times New Roman"/>
          <w:b/>
          <w:sz w:val="24"/>
          <w:szCs w:val="24"/>
        </w:rPr>
        <w:t>Strategie pro rozvoj klíčových kompetencí žáků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vyhledávání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sebehodnocení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porozumění textu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práce s chybou</w:t>
      </w:r>
    </w:p>
    <w:p w:rsidR="00121E87" w:rsidRPr="001A5A0F" w:rsidRDefault="009B6E10">
      <w:pPr>
        <w:rPr>
          <w:rFonts w:ascii="Times New Roman" w:eastAsia="Times New Roman" w:hAnsi="Times New Roman" w:cs="Times New Roman"/>
          <w:b/>
          <w:sz w:val="24"/>
          <w:szCs w:val="24"/>
        </w:rPr>
      </w:pPr>
      <w:r w:rsidRPr="001A5A0F">
        <w:rPr>
          <w:rFonts w:ascii="Times New Roman" w:eastAsia="Times New Roman" w:hAnsi="Times New Roman" w:cs="Times New Roman"/>
          <w:b/>
          <w:sz w:val="24"/>
          <w:szCs w:val="24"/>
        </w:rPr>
        <w:t>Klíčové kompetence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Vyučující využije všech forem a metod práce k tomu, aby žák dosáhl požadovaných kompetencí.</w:t>
      </w:r>
    </w:p>
    <w:p w:rsidR="00121E87" w:rsidRPr="001A5A0F" w:rsidRDefault="009B6E10">
      <w:pPr>
        <w:rPr>
          <w:rFonts w:ascii="Times New Roman" w:eastAsia="Times New Roman" w:hAnsi="Times New Roman" w:cs="Times New Roman"/>
          <w:b/>
          <w:sz w:val="24"/>
          <w:szCs w:val="24"/>
        </w:rPr>
      </w:pPr>
      <w:r w:rsidRPr="001A5A0F">
        <w:rPr>
          <w:rFonts w:ascii="Times New Roman" w:eastAsia="Times New Roman" w:hAnsi="Times New Roman" w:cs="Times New Roman"/>
          <w:b/>
          <w:sz w:val="24"/>
          <w:szCs w:val="24"/>
        </w:rPr>
        <w:lastRenderedPageBreak/>
        <w:t>Kompetence k učení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žáci vybírají a využívají vhodné způsoby a metody pro efektivní učení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žáci propojují získané poznatky do širších celků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žáci poznávají smysl a cíl učení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Postup: </w:t>
      </w:r>
      <w:r>
        <w:rPr>
          <w:rFonts w:ascii="Times New Roman" w:eastAsia="Times New Roman" w:hAnsi="Times New Roman" w:cs="Times New Roman"/>
          <w:sz w:val="24"/>
          <w:szCs w:val="24"/>
        </w:rPr>
        <w:tab/>
        <w:t>- vedení žáků k ověřování výsledků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zadávání úkolů, při kterých žáci vyhledávají a kombinují informace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Kompetence k řešení problémů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žáci jsou schopni pochopit problém</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žáci umí vyhledat vhodné informace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Postup:</w:t>
      </w:r>
      <w:r>
        <w:rPr>
          <w:rFonts w:ascii="Times New Roman" w:eastAsia="Times New Roman" w:hAnsi="Times New Roman" w:cs="Times New Roman"/>
          <w:sz w:val="24"/>
          <w:szCs w:val="24"/>
        </w:rPr>
        <w:tab/>
        <w:t xml:space="preserve"> - kladení vhodných otázek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umožnění volného přístupu k informačním zdrojům</w:t>
      </w:r>
    </w:p>
    <w:p w:rsidR="00121E87" w:rsidRPr="001A5A0F" w:rsidRDefault="009B6E10">
      <w:pPr>
        <w:rPr>
          <w:rFonts w:ascii="Times New Roman" w:eastAsia="Times New Roman" w:hAnsi="Times New Roman" w:cs="Times New Roman"/>
          <w:b/>
          <w:sz w:val="24"/>
          <w:szCs w:val="24"/>
        </w:rPr>
      </w:pPr>
      <w:r w:rsidRPr="001A5A0F">
        <w:rPr>
          <w:rFonts w:ascii="Times New Roman" w:eastAsia="Times New Roman" w:hAnsi="Times New Roman" w:cs="Times New Roman"/>
          <w:b/>
          <w:sz w:val="24"/>
          <w:szCs w:val="24"/>
        </w:rPr>
        <w:t>Kompetence komunikativní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žáci komunikují na odpovídající úrovni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žáci umí naslouchat promluvám druhých lidí a vhodně na ně reagovat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Postup:</w:t>
      </w:r>
      <w:r>
        <w:rPr>
          <w:rFonts w:ascii="Times New Roman" w:eastAsia="Times New Roman" w:hAnsi="Times New Roman" w:cs="Times New Roman"/>
          <w:sz w:val="24"/>
          <w:szCs w:val="24"/>
        </w:rPr>
        <w:tab/>
        <w:t xml:space="preserve"> - vedení žáků k výstižnému a souvislému projevu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vytváření příležitostí pro komunikaci mezi žáky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vedení žáků k aktivitám vykonávaným individuálně, ve dvojicích, …</w:t>
      </w:r>
    </w:p>
    <w:p w:rsidR="00121E87" w:rsidRPr="001A5A0F" w:rsidRDefault="009B6E10">
      <w:pPr>
        <w:rPr>
          <w:rFonts w:ascii="Times New Roman" w:eastAsia="Times New Roman" w:hAnsi="Times New Roman" w:cs="Times New Roman"/>
          <w:b/>
          <w:sz w:val="24"/>
          <w:szCs w:val="24"/>
        </w:rPr>
      </w:pPr>
      <w:r w:rsidRPr="001A5A0F">
        <w:rPr>
          <w:rFonts w:ascii="Times New Roman" w:eastAsia="Times New Roman" w:hAnsi="Times New Roman" w:cs="Times New Roman"/>
          <w:b/>
          <w:sz w:val="24"/>
          <w:szCs w:val="24"/>
        </w:rPr>
        <w:lastRenderedPageBreak/>
        <w:t>Kompetence sociální a personální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žáci spolupracují ve skupině</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žáci se podílejí na utváření příjemné atmosféry v týmu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žáci jsou schopni sebekontroly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Postup:</w:t>
      </w:r>
      <w:r>
        <w:rPr>
          <w:rFonts w:ascii="Times New Roman" w:eastAsia="Times New Roman" w:hAnsi="Times New Roman" w:cs="Times New Roman"/>
          <w:sz w:val="24"/>
          <w:szCs w:val="24"/>
        </w:rPr>
        <w:tab/>
        <w:t xml:space="preserve"> - hodnocení žáků způsobem, který jim umožňuje vnímat vlastní pokrok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vedení žáků k tomu, aby na základě jasných kritérií hodnotili své činnosti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podněcování žáků k argumentaci</w:t>
      </w:r>
    </w:p>
    <w:p w:rsidR="00121E87" w:rsidRPr="001A5A0F" w:rsidRDefault="009B6E10">
      <w:pPr>
        <w:rPr>
          <w:rFonts w:ascii="Times New Roman" w:eastAsia="Times New Roman" w:hAnsi="Times New Roman" w:cs="Times New Roman"/>
          <w:b/>
          <w:sz w:val="24"/>
          <w:szCs w:val="24"/>
        </w:rPr>
      </w:pPr>
      <w:r w:rsidRPr="001A5A0F">
        <w:rPr>
          <w:rFonts w:ascii="Times New Roman" w:eastAsia="Times New Roman" w:hAnsi="Times New Roman" w:cs="Times New Roman"/>
          <w:b/>
          <w:sz w:val="24"/>
          <w:szCs w:val="24"/>
        </w:rPr>
        <w:t>Kompetence občanské</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žáci respektují názory ostatních</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žáci se umí zodpovědně rozhodnout podle dané situace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Postup:</w:t>
      </w:r>
      <w:r>
        <w:rPr>
          <w:rFonts w:ascii="Times New Roman" w:eastAsia="Times New Roman" w:hAnsi="Times New Roman" w:cs="Times New Roman"/>
          <w:sz w:val="24"/>
          <w:szCs w:val="24"/>
        </w:rPr>
        <w:tab/>
        <w:t xml:space="preserve"> - vedení žáků k prezentaci jejich myšlenek a názorů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vedení žáků k diskusi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vedení žáků ke vzájemnému naslouchání si</w:t>
      </w:r>
    </w:p>
    <w:p w:rsidR="00121E87" w:rsidRPr="001A5A0F" w:rsidRDefault="009B6E10">
      <w:pPr>
        <w:rPr>
          <w:rFonts w:ascii="Times New Roman" w:eastAsia="Times New Roman" w:hAnsi="Times New Roman" w:cs="Times New Roman"/>
          <w:b/>
          <w:sz w:val="24"/>
          <w:szCs w:val="24"/>
        </w:rPr>
      </w:pPr>
      <w:r w:rsidRPr="001A5A0F">
        <w:rPr>
          <w:rFonts w:ascii="Times New Roman" w:eastAsia="Times New Roman" w:hAnsi="Times New Roman" w:cs="Times New Roman"/>
          <w:b/>
          <w:sz w:val="24"/>
          <w:szCs w:val="24"/>
        </w:rPr>
        <w:t>Kompetence pracovní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žáci jsou schopni efektivně organizovat svou práci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Postup:</w:t>
      </w:r>
      <w:r>
        <w:rPr>
          <w:rFonts w:ascii="Times New Roman" w:eastAsia="Times New Roman" w:hAnsi="Times New Roman" w:cs="Times New Roman"/>
          <w:sz w:val="24"/>
          <w:szCs w:val="24"/>
        </w:rPr>
        <w:tab/>
        <w:t xml:space="preserve"> - napomáhání při cestě ke správnému řešení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zohledňování rozdílů ve znalostech a pracovním tempu žáků</w:t>
      </w:r>
      <w:r>
        <w:t xml:space="preserve">     </w:t>
      </w:r>
    </w:p>
    <w:p w:rsidR="00121E87" w:rsidRPr="009B6E10" w:rsidRDefault="009B6E10">
      <w:pPr>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lastRenderedPageBreak/>
        <w:t>Kompetence digitální</w:t>
      </w:r>
    </w:p>
    <w:p w:rsidR="00121E87" w:rsidRPr="009B6E10" w:rsidRDefault="009B6E10">
      <w:pPr>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Učitel</w:t>
      </w:r>
    </w:p>
    <w:p w:rsidR="00121E87" w:rsidRPr="009B6E10" w:rsidRDefault="009B6E10">
      <w:pPr>
        <w:spacing w:before="240" w:after="240"/>
        <w:ind w:left="360"/>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          využívá digitální technologie ve výuce</w:t>
      </w:r>
    </w:p>
    <w:p w:rsidR="00121E87" w:rsidRPr="009B6E10" w:rsidRDefault="009B6E10">
      <w:pPr>
        <w:spacing w:before="240" w:after="240"/>
        <w:ind w:left="360"/>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          rozvíjí informatické myšlení žáků</w:t>
      </w:r>
    </w:p>
    <w:p w:rsidR="00121E87" w:rsidRPr="009B6E10" w:rsidRDefault="009B6E10">
      <w:pPr>
        <w:spacing w:before="240" w:after="240"/>
        <w:ind w:left="360"/>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          vede žáky k objevování, experimentování, vzájemné diskuzi a spolupráci</w:t>
      </w:r>
    </w:p>
    <w:p w:rsidR="00121E87" w:rsidRPr="009B6E10" w:rsidRDefault="009B6E10">
      <w:pPr>
        <w:spacing w:before="240" w:after="240"/>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Žák</w:t>
      </w:r>
    </w:p>
    <w:p w:rsidR="00121E87" w:rsidRPr="009B6E10" w:rsidRDefault="009B6E10">
      <w:pPr>
        <w:spacing w:before="240" w:after="240"/>
        <w:ind w:left="360"/>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          pracuje s digitálními technologiemi</w:t>
      </w:r>
    </w:p>
    <w:p w:rsidR="00121E87" w:rsidRPr="009B6E10" w:rsidRDefault="009B6E10">
      <w:pPr>
        <w:spacing w:before="240" w:after="240"/>
        <w:ind w:left="360"/>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          zná a dodržuje pravidla bezpečného využívání digitálních technologií</w:t>
      </w:r>
    </w:p>
    <w:p w:rsidR="00121E87" w:rsidRPr="009B6E10" w:rsidRDefault="009B6E10">
      <w:pPr>
        <w:spacing w:before="240" w:after="240"/>
        <w:ind w:left="360"/>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          žák pracuje s texty, obrázky a tabulkami</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Učební osnovy – Německý jazyk</w:t>
      </w:r>
    </w:p>
    <w:tbl>
      <w:tblPr>
        <w:tblStyle w:val="afffffffff"/>
        <w:tblW w:w="13887" w:type="dxa"/>
        <w:jc w:val="center"/>
        <w:tblInd w:w="0" w:type="dxa"/>
        <w:tblLayout w:type="fixed"/>
        <w:tblLook w:val="0000" w:firstRow="0" w:lastRow="0" w:firstColumn="0" w:lastColumn="0" w:noHBand="0" w:noVBand="0"/>
      </w:tblPr>
      <w:tblGrid>
        <w:gridCol w:w="160"/>
        <w:gridCol w:w="4750"/>
        <w:gridCol w:w="816"/>
        <w:gridCol w:w="1994"/>
        <w:gridCol w:w="1940"/>
        <w:gridCol w:w="870"/>
        <w:gridCol w:w="1940"/>
        <w:gridCol w:w="1417"/>
      </w:tblGrid>
      <w:tr w:rsidR="00121E87">
        <w:trPr>
          <w:jc w:val="center"/>
        </w:trPr>
        <w:tc>
          <w:tcPr>
            <w:tcW w:w="4910"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Vzdělávací oblast: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Jazyk a jazyková komunikace</w:t>
            </w:r>
          </w:p>
        </w:tc>
        <w:tc>
          <w:tcPr>
            <w:tcW w:w="2810"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Období: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10"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Ročník: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357" w:type="dxa"/>
            <w:gridSpan w:val="2"/>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Předmět: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Německý jazyk</w:t>
            </w:r>
          </w:p>
        </w:tc>
      </w:tr>
      <w:tr w:rsidR="00121E87">
        <w:trPr>
          <w:trHeight w:val="328"/>
          <w:jc w:val="center"/>
        </w:trPr>
        <w:tc>
          <w:tcPr>
            <w:tcW w:w="160" w:type="dxa"/>
            <w:tcMar>
              <w:left w:w="70" w:type="dxa"/>
              <w:right w:w="70" w:type="dxa"/>
            </w:tcMar>
          </w:tcPr>
          <w:p w:rsidR="00121E87" w:rsidRDefault="00121E87">
            <w:pPr>
              <w:widowControl w:val="0"/>
              <w:pBdr>
                <w:top w:val="nil"/>
                <w:left w:val="nil"/>
                <w:bottom w:val="nil"/>
                <w:right w:val="nil"/>
                <w:between w:val="nil"/>
              </w:pBdr>
              <w:rPr>
                <w:rFonts w:ascii="Times New Roman" w:eastAsia="Times New Roman" w:hAnsi="Times New Roman" w:cs="Times New Roman"/>
                <w:sz w:val="24"/>
                <w:szCs w:val="24"/>
              </w:rPr>
            </w:pPr>
          </w:p>
        </w:tc>
        <w:tc>
          <w:tcPr>
            <w:tcW w:w="5566" w:type="dxa"/>
            <w:gridSpan w:val="2"/>
            <w:tcBorders>
              <w:top w:val="single" w:sz="4" w:space="0" w:color="000000"/>
              <w:left w:val="single" w:sz="4" w:space="0" w:color="000000"/>
              <w:bottom w:val="single" w:sz="4" w:space="0" w:color="000000"/>
            </w:tcBorders>
            <w:tcMar>
              <w:left w:w="70" w:type="dxa"/>
              <w:right w:w="70" w:type="dxa"/>
            </w:tcMar>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Konkretizované výstupy</w:t>
            </w:r>
          </w:p>
        </w:tc>
        <w:tc>
          <w:tcPr>
            <w:tcW w:w="3934" w:type="dxa"/>
            <w:gridSpan w:val="2"/>
            <w:tcBorders>
              <w:top w:val="single" w:sz="4" w:space="0" w:color="000000"/>
              <w:left w:val="single" w:sz="4" w:space="0" w:color="000000"/>
              <w:bottom w:val="single" w:sz="4" w:space="0" w:color="000000"/>
            </w:tcBorders>
            <w:tcMar>
              <w:left w:w="70" w:type="dxa"/>
              <w:right w:w="70" w:type="dxa"/>
            </w:tcMar>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OBSAH  UČIVA</w:t>
            </w:r>
          </w:p>
        </w:tc>
        <w:tc>
          <w:tcPr>
            <w:tcW w:w="2810" w:type="dxa"/>
            <w:gridSpan w:val="2"/>
            <w:tcBorders>
              <w:top w:val="single" w:sz="4" w:space="0" w:color="000000"/>
              <w:left w:val="single" w:sz="4" w:space="0" w:color="000000"/>
              <w:bottom w:val="single" w:sz="4" w:space="0" w:color="000000"/>
            </w:tcBorders>
            <w:tcMar>
              <w:left w:w="70" w:type="dxa"/>
              <w:right w:w="70" w:type="dxa"/>
            </w:tcMar>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Vazby a přesahy</w:t>
            </w:r>
          </w:p>
        </w:tc>
        <w:tc>
          <w:tcPr>
            <w:tcW w:w="141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Poznámky</w:t>
            </w:r>
          </w:p>
        </w:tc>
      </w:tr>
      <w:tr w:rsidR="00121E87">
        <w:trPr>
          <w:jc w:val="center"/>
        </w:trPr>
        <w:tc>
          <w:tcPr>
            <w:tcW w:w="160" w:type="dxa"/>
            <w:tcMar>
              <w:left w:w="70" w:type="dxa"/>
              <w:right w:w="70" w:type="dxa"/>
            </w:tcMar>
          </w:tcPr>
          <w:p w:rsidR="00121E87" w:rsidRDefault="00121E87">
            <w:pPr>
              <w:widowControl w:val="0"/>
              <w:pBdr>
                <w:top w:val="nil"/>
                <w:left w:val="nil"/>
                <w:bottom w:val="nil"/>
                <w:right w:val="nil"/>
                <w:between w:val="nil"/>
              </w:pBdr>
              <w:rPr>
                <w:rFonts w:ascii="Times New Roman" w:eastAsia="Times New Roman" w:hAnsi="Times New Roman" w:cs="Times New Roman"/>
                <w:sz w:val="24"/>
                <w:szCs w:val="24"/>
              </w:rPr>
            </w:pPr>
          </w:p>
        </w:tc>
        <w:tc>
          <w:tcPr>
            <w:tcW w:w="5566" w:type="dxa"/>
            <w:gridSpan w:val="2"/>
            <w:tcBorders>
              <w:top w:val="single" w:sz="4" w:space="0" w:color="000000"/>
              <w:left w:val="single" w:sz="4" w:space="0" w:color="000000"/>
              <w:bottom w:val="single" w:sz="4" w:space="0" w:color="000000"/>
            </w:tcBorders>
            <w:tcMar>
              <w:left w:w="70" w:type="dxa"/>
              <w:right w:w="70" w:type="dxa"/>
            </w:tcMa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rozumí jednoduchým pokynům a větám, adekvátně na ně reaguje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zná základní pravidla výslovnosti, základní podobu vět oznamovacích a tázacích</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rozumí obsahu jednoduchých textů v učebnicích a obsahu autentických materiálů s využitím vizuální opory, v textech vyhledá známé výrazy, fráze a </w:t>
            </w:r>
            <w:r>
              <w:rPr>
                <w:rFonts w:ascii="Times New Roman" w:eastAsia="Times New Roman" w:hAnsi="Times New Roman" w:cs="Times New Roman"/>
                <w:sz w:val="24"/>
                <w:szCs w:val="24"/>
              </w:rPr>
              <w:lastRenderedPageBreak/>
              <w:t>odpovědi na otázky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rozumí jednoduché a zřetelně vyslovované promluvě a konverzaci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osvojuje si pravopis, poslouchá s porozuměním běžné pokyny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čte plynule a foneticky správně připravené texty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osvojuje si slovní zásobu z tematických okruhů: rodina, škola, domov, město……</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odvodí pravděpodobný význam nových slov z kontextu textu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umí pozdravit, představit se, poděkovat, omluvit se…….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umí formulovat jednoduché otázky a odpovídat na ně</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používá dvojjazyčný slovník,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zná několik říkanek, básniček a písniček</w:t>
            </w:r>
          </w:p>
        </w:tc>
        <w:tc>
          <w:tcPr>
            <w:tcW w:w="3934" w:type="dxa"/>
            <w:gridSpan w:val="2"/>
            <w:tcBorders>
              <w:top w:val="single" w:sz="4" w:space="0" w:color="000000"/>
              <w:left w:val="single" w:sz="4" w:space="0" w:color="000000"/>
              <w:bottom w:val="single" w:sz="4" w:space="0" w:color="000000"/>
            </w:tcBorders>
            <w:tcMar>
              <w:left w:w="70" w:type="dxa"/>
              <w:right w:w="70" w:type="dxa"/>
            </w:tcMa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podstatná jména s neurčitým členem v 1. pádě jednotného čísla, pořádek slov ve větě</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oznamovací a tázací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3. osoba j.č. sloves</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podstatná jména s neurčitým členem ve 4. pádě</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j.č., se členem určitým v 1.pádě j.č.</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sloveso sein v j.č., zájmena er, sie, es</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zájmena mein, dein, kein v 1.a 4.p. č.j.</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sloveso haben v jednotném čísle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pravidelná slovesa v jednotném čísle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pravidelná slovesa v množném čísle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sloveso haben v množném čísle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podstatná jména s určitým členem ve 4. pádě</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jednotného čísla</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sloveso sein v množném čísle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slovosled přímý a nepřímý</w:t>
            </w:r>
          </w:p>
        </w:tc>
        <w:tc>
          <w:tcPr>
            <w:tcW w:w="2810" w:type="dxa"/>
            <w:gridSpan w:val="2"/>
            <w:tcBorders>
              <w:top w:val="single" w:sz="4" w:space="0" w:color="000000"/>
              <w:left w:val="single" w:sz="4" w:space="0" w:color="000000"/>
              <w:bottom w:val="single" w:sz="4" w:space="0" w:color="000000"/>
            </w:tcBorders>
            <w:tcMar>
              <w:left w:w="70" w:type="dxa"/>
              <w:right w:w="70" w:type="dxa"/>
            </w:tcMar>
          </w:tcPr>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OSV – rozvoj schopností poznávání, poznávání lidí, komunikace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VDO – občanská společnost a škola</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EGS – Evropa a svět nás zajímá</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MKV – lidské vztahy, kulturní diference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MDV – tvorba mediálního sdělení</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left w:w="70" w:type="dxa"/>
              <w:right w:w="70" w:type="dxa"/>
            </w:tcMar>
          </w:tcPr>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tc>
      </w:tr>
      <w:tr w:rsidR="00121E87">
        <w:trPr>
          <w:jc w:val="center"/>
        </w:trPr>
        <w:tc>
          <w:tcPr>
            <w:tcW w:w="160" w:type="dxa"/>
            <w:tcMar>
              <w:left w:w="70" w:type="dxa"/>
              <w:right w:w="70" w:type="dxa"/>
            </w:tcMar>
          </w:tcPr>
          <w:p w:rsidR="00121E87" w:rsidRDefault="00121E87">
            <w:pPr>
              <w:widowControl w:val="0"/>
              <w:pBdr>
                <w:top w:val="nil"/>
                <w:left w:val="nil"/>
                <w:bottom w:val="nil"/>
                <w:right w:val="nil"/>
                <w:between w:val="nil"/>
              </w:pBdr>
              <w:rPr>
                <w:rFonts w:ascii="Times New Roman" w:eastAsia="Times New Roman" w:hAnsi="Times New Roman" w:cs="Times New Roman"/>
                <w:sz w:val="24"/>
                <w:szCs w:val="24"/>
              </w:rPr>
            </w:pPr>
          </w:p>
        </w:tc>
        <w:tc>
          <w:tcPr>
            <w:tcW w:w="5566" w:type="dxa"/>
            <w:gridSpan w:val="2"/>
            <w:tcBorders>
              <w:top w:val="single" w:sz="4" w:space="0" w:color="000000"/>
              <w:left w:val="single" w:sz="4" w:space="0" w:color="000000"/>
              <w:bottom w:val="single" w:sz="4" w:space="0" w:color="000000"/>
            </w:tcBorders>
            <w:tcMar>
              <w:left w:w="70" w:type="dxa"/>
              <w:right w:w="70" w:type="dxa"/>
            </w:tcMa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upevňuje si pravidla výslovnosti a pravopisu</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prohlubuje si slovní zásobu ze známých i nových tematických okruhů</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poslouchá s porozuměním souvislé projevy ze zvukového záznamu i z youtube</w:t>
            </w:r>
            <w:sdt>
              <w:sdtPr>
                <w:tag w:val="goog_rdk_1"/>
                <w:id w:val="1820224432"/>
              </w:sdtPr>
              <w:sdtContent>
                <w:ins w:id="4" w:author="Renata Lehanková" w:date="2021-06-07T11:42:00Z">
                  <w:r>
                    <w:rPr>
                      <w:rFonts w:ascii="Times New Roman" w:eastAsia="Times New Roman" w:hAnsi="Times New Roman" w:cs="Times New Roman"/>
                      <w:sz w:val="24"/>
                      <w:szCs w:val="24"/>
                    </w:rPr>
                    <w:t xml:space="preserve"> </w:t>
                  </w:r>
                </w:ins>
              </w:sdtContent>
            </w:sdt>
            <w:r>
              <w:rPr>
                <w:rFonts w:ascii="Times New Roman" w:eastAsia="Times New Roman" w:hAnsi="Times New Roman" w:cs="Times New Roman"/>
                <w:sz w:val="24"/>
                <w:szCs w:val="24"/>
              </w:rPr>
              <w:t xml:space="preserve">– PC </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čte nahlas i potichu různorodé texty, při četbě používá slovník</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stručně reprodukuje obsah přiměřeně obtížného textu, promluvy i konverzace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-pohotově, přirozeně a jazykově správně reaguje v situacích každodenního života</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vyžádá jednoduchou informaci</w:t>
            </w:r>
          </w:p>
        </w:tc>
        <w:tc>
          <w:tcPr>
            <w:tcW w:w="3934" w:type="dxa"/>
            <w:gridSpan w:val="2"/>
            <w:tcBorders>
              <w:top w:val="single" w:sz="4" w:space="0" w:color="000000"/>
              <w:left w:val="single" w:sz="4" w:space="0" w:color="000000"/>
              <w:bottom w:val="single" w:sz="4" w:space="0" w:color="000000"/>
            </w:tcBorders>
            <w:tcMar>
              <w:left w:w="70" w:type="dxa"/>
              <w:right w:w="70" w:type="dxa"/>
            </w:tcMar>
          </w:tcPr>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číslovky 1-20</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rozkazovací způsob ve 2. osobě č. j. a č. mn.</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podstatná jména s určitým členem ve 3. pádě</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jednotného čísla</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podstatná jména v 1. a 4. pádě č. mn.</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sloveso „mőchten“, větný rámec</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nepravidelná slovesa geben, nehmen, essen</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1., 3., 4. pád zájmena wer</w:t>
            </w:r>
          </w:p>
          <w:p w:rsidR="00121E87" w:rsidRDefault="00121E87">
            <w:pPr>
              <w:rPr>
                <w:rFonts w:ascii="Times New Roman" w:eastAsia="Times New Roman" w:hAnsi="Times New Roman" w:cs="Times New Roman"/>
                <w:sz w:val="24"/>
                <w:szCs w:val="24"/>
              </w:rPr>
            </w:pPr>
          </w:p>
        </w:tc>
        <w:tc>
          <w:tcPr>
            <w:tcW w:w="2810" w:type="dxa"/>
            <w:gridSpan w:val="2"/>
            <w:tcBorders>
              <w:top w:val="single" w:sz="4" w:space="0" w:color="000000"/>
              <w:left w:val="single" w:sz="4" w:space="0" w:color="000000"/>
              <w:bottom w:val="single" w:sz="4" w:space="0" w:color="000000"/>
            </w:tcBorders>
            <w:tcMar>
              <w:left w:w="70" w:type="dxa"/>
              <w:right w:w="70" w:type="dxa"/>
            </w:tcMar>
          </w:tcPr>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OSV – rozvoj schopností poznávání, poznávání lidí, komunikace, kooperace a kompetice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VDO – občanská společnost a škola</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EGS – Evropa a svět nás zajímá, objevujeme Evropu </w:t>
            </w:r>
            <w:r>
              <w:rPr>
                <w:rFonts w:ascii="Times New Roman" w:eastAsia="Times New Roman" w:hAnsi="Times New Roman" w:cs="Times New Roman"/>
                <w:sz w:val="24"/>
                <w:szCs w:val="24"/>
              </w:rPr>
              <w:lastRenderedPageBreak/>
              <w:t>a svět</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MKV – lidské vztahy, kulturní diference, multikulturalita</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left w:w="70" w:type="dxa"/>
              <w:right w:w="70" w:type="dxa"/>
            </w:tcMar>
          </w:tcPr>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tc>
      </w:tr>
    </w:tbl>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tbl>
      <w:tblPr>
        <w:tblStyle w:val="afffffffff0"/>
        <w:tblW w:w="12866" w:type="dxa"/>
        <w:jc w:val="center"/>
        <w:tblInd w:w="0" w:type="dxa"/>
        <w:tblLayout w:type="fixed"/>
        <w:tblLook w:val="0000" w:firstRow="0" w:lastRow="0" w:firstColumn="0" w:lastColumn="0" w:noHBand="0" w:noVBand="0"/>
      </w:tblPr>
      <w:tblGrid>
        <w:gridCol w:w="5243"/>
        <w:gridCol w:w="1386"/>
        <w:gridCol w:w="948"/>
        <w:gridCol w:w="1178"/>
        <w:gridCol w:w="96"/>
        <w:gridCol w:w="1889"/>
        <w:gridCol w:w="879"/>
        <w:gridCol w:w="1247"/>
      </w:tblGrid>
      <w:tr w:rsidR="00121E87">
        <w:trPr>
          <w:gridAfter w:val="1"/>
          <w:wAfter w:w="1247" w:type="dxa"/>
          <w:jc w:val="center"/>
        </w:trPr>
        <w:tc>
          <w:tcPr>
            <w:tcW w:w="524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Vzdělávací oblast: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Jazyk a jazyková komunikace</w:t>
            </w:r>
          </w:p>
        </w:tc>
        <w:tc>
          <w:tcPr>
            <w:tcW w:w="233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Období: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Ročník: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768" w:type="dxa"/>
            <w:gridSpan w:val="2"/>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Předmět: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Německý jazyk</w:t>
            </w:r>
          </w:p>
        </w:tc>
      </w:tr>
      <w:tr w:rsidR="00121E87">
        <w:trPr>
          <w:gridAfter w:val="1"/>
          <w:wAfter w:w="1247" w:type="dxa"/>
          <w:jc w:val="center"/>
        </w:trPr>
        <w:tc>
          <w:tcPr>
            <w:tcW w:w="5243"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Konkretizované výstupy</w:t>
            </w:r>
          </w:p>
        </w:tc>
        <w:tc>
          <w:tcPr>
            <w:tcW w:w="2334" w:type="dxa"/>
            <w:gridSpan w:val="2"/>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OBSAH  UČIVA</w:t>
            </w:r>
          </w:p>
        </w:tc>
        <w:tc>
          <w:tcPr>
            <w:tcW w:w="1274" w:type="dxa"/>
            <w:gridSpan w:val="2"/>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Vazby a přesahy</w:t>
            </w:r>
          </w:p>
        </w:tc>
        <w:tc>
          <w:tcPr>
            <w:tcW w:w="2768" w:type="dxa"/>
            <w:gridSpan w:val="2"/>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Poznámky</w:t>
            </w:r>
          </w:p>
        </w:tc>
      </w:tr>
      <w:tr w:rsidR="00121E87">
        <w:trPr>
          <w:gridAfter w:val="1"/>
          <w:wAfter w:w="1247" w:type="dxa"/>
          <w:jc w:val="center"/>
        </w:trPr>
        <w:tc>
          <w:tcPr>
            <w:tcW w:w="5243"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zvládá mluvnické učivo ze skladby a tvarosloví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písemně, gramaticky správně tvoří a obměňuje jednoduché věty a krátké texty</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jednoduchým způsobem se domluví v běžných každodenních situacích</w:t>
            </w:r>
          </w:p>
          <w:p w:rsidR="00121E87" w:rsidRDefault="00121E87">
            <w:pPr>
              <w:rPr>
                <w:rFonts w:ascii="Times New Roman" w:eastAsia="Times New Roman" w:hAnsi="Times New Roman" w:cs="Times New Roman"/>
                <w:sz w:val="24"/>
                <w:szCs w:val="24"/>
              </w:rPr>
            </w:pPr>
          </w:p>
        </w:tc>
        <w:tc>
          <w:tcPr>
            <w:tcW w:w="2334" w:type="dxa"/>
            <w:gridSpan w:val="2"/>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množné číslo podstatných jmen</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předložky se 3.pádem, slovesa fahren, kőnnen</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3.pád zájmen mein, dein, kein, ich, du</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předložky se 4.pádem</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4.pád zájmen ich, du</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předložky se 3.a 4.pádem</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slovesa lesen, műssen</w:t>
            </w:r>
          </w:p>
        </w:tc>
        <w:tc>
          <w:tcPr>
            <w:tcW w:w="1274" w:type="dxa"/>
            <w:gridSpan w:val="2"/>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tc>
        <w:tc>
          <w:tcPr>
            <w:tcW w:w="2768" w:type="dxa"/>
            <w:gridSpan w:val="2"/>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tc>
      </w:tr>
      <w:tr w:rsidR="00121E87">
        <w:trPr>
          <w:jc w:val="center"/>
        </w:trPr>
        <w:tc>
          <w:tcPr>
            <w:tcW w:w="6629" w:type="dxa"/>
            <w:gridSpan w:val="2"/>
            <w:tcBorders>
              <w:top w:val="single" w:sz="4" w:space="0" w:color="000000"/>
              <w:left w:val="single" w:sz="4" w:space="0" w:color="000000"/>
              <w:bottom w:val="single" w:sz="4" w:space="0" w:color="000000"/>
            </w:tcBorders>
            <w:tcMar>
              <w:left w:w="70" w:type="dxa"/>
              <w:right w:w="70" w:type="dxa"/>
            </w:tcMa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ovládá pravidla interpunkce, pravopisné změny, upevňuje si pravidla výslovnosti a pravopisu, prohlubuje si slovní zásobu</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zná základní geografické údaje zemí příslušné jazykové oblasti</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písemně zachytí hlavní myšlenku z vyslechnutého projevu nebo přečteného textu</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prohlubuje si slovní zásobu ze známých i nových temat. okruhů</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poslouchá s porozuměním souvislé projevy ze zvukového záznamu   i z youtube – PC </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čte nahlas i potichu různorodé texty, při četbě používá slovník</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stručně reprodukuje obsah přiměřeně obtížného textu, promluvy i konverzace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-pohotově, přirozeně a jazykově správně reaguje v situacích každodenního života</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vyžádá jednoduchou informaci a sdělí základní informaci z krátkého textu</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používá dvojjazyčný slovník, vyhledá informaci nebo význam slova ve vhodném výkladovém slovníku, na internetu.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zvládá mluvnické učivo ze skladby a tvarosloví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písemně, gramaticky správně tvoří a obměňuje jednoduché věty a krátké texty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jednoduchým způsobem se domluví v běžných každodenních situacích</w:t>
            </w:r>
          </w:p>
        </w:tc>
        <w:tc>
          <w:tcPr>
            <w:tcW w:w="2126" w:type="dxa"/>
            <w:gridSpan w:val="2"/>
            <w:tcBorders>
              <w:top w:val="single" w:sz="4" w:space="0" w:color="000000"/>
              <w:left w:val="single" w:sz="4" w:space="0" w:color="000000"/>
              <w:bottom w:val="single" w:sz="4" w:space="0" w:color="000000"/>
            </w:tcBorders>
            <w:tcMar>
              <w:left w:w="70" w:type="dxa"/>
              <w:right w:w="70" w:type="dxa"/>
            </w:tcMar>
          </w:tcPr>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další nepravidelná slovesa</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tykání a vykání</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3.a 4.pád zájmen er, sie, es</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slovesa s odlučitelnými předponami</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sloveso sein a haben v préteritu</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préteritum pravidelných sloves</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věty s neurčitým podmětem man</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sloveso wissen</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perfektum pravidelných sloves</w:t>
            </w:r>
          </w:p>
        </w:tc>
        <w:tc>
          <w:tcPr>
            <w:tcW w:w="1985" w:type="dxa"/>
            <w:gridSpan w:val="2"/>
            <w:tcBorders>
              <w:top w:val="single" w:sz="4" w:space="0" w:color="000000"/>
              <w:left w:val="single" w:sz="4" w:space="0" w:color="000000"/>
              <w:bottom w:val="single" w:sz="4" w:space="0" w:color="000000"/>
            </w:tcBorders>
            <w:tcMar>
              <w:left w:w="70" w:type="dxa"/>
              <w:right w:w="70" w:type="dxa"/>
            </w:tcMar>
          </w:tcPr>
          <w:p w:rsidR="00121E87" w:rsidRDefault="00121E87">
            <w:pPr>
              <w:rPr>
                <w:rFonts w:ascii="Times New Roman" w:eastAsia="Times New Roman" w:hAnsi="Times New Roman" w:cs="Times New Roman"/>
                <w:sz w:val="24"/>
                <w:szCs w:val="24"/>
              </w:rPr>
            </w:pPr>
          </w:p>
          <w:p w:rsidR="00121E87" w:rsidRDefault="00121E87">
            <w:pPr>
              <w:ind w:left="-1630" w:firstLine="1630"/>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OSV – rozvoj schopností poznávání, poznávání lidí, komunikace, kooperace a kompetice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VDO – občanská společnost a škola</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EGS – Evropa a svět nás zajímá, objevujeme Evropu a svět</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MKV – lidské vztahy, etnický původ, multikulturalita</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MDV – tvorba mediálního sdělení, kritické čtení a vnímání mediálního sdělení, práce v realizačním </w:t>
            </w:r>
            <w:r>
              <w:rPr>
                <w:rFonts w:ascii="Times New Roman" w:eastAsia="Times New Roman" w:hAnsi="Times New Roman" w:cs="Times New Roman"/>
                <w:sz w:val="24"/>
                <w:szCs w:val="24"/>
              </w:rPr>
              <w:lastRenderedPageBreak/>
              <w:t>týmu</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 – vztah člověka k prostředí </w:t>
            </w:r>
          </w:p>
        </w:tc>
        <w:tc>
          <w:tcPr>
            <w:tcW w:w="2126"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tc>
      </w:tr>
    </w:tbl>
    <w:p w:rsidR="002E7F6D" w:rsidRDefault="002E7F6D">
      <w:pPr>
        <w:rPr>
          <w:rFonts w:ascii="Times New Roman" w:eastAsia="Times New Roman" w:hAnsi="Times New Roman" w:cs="Times New Roman"/>
          <w:b/>
          <w:sz w:val="24"/>
          <w:szCs w:val="24"/>
        </w:rPr>
      </w:pP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Rozvoj komunikace v českém jazyce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Obsahové, časové a organizační vymezení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Konverzace v ČJ se vyučuje jako samostatný předmět v 8. až 9. ročníku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 8. až 9. ročníku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po 3 hodinách týdně</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Vzdělávání v předmětu Rozvoj komunikace v českém jazyce je zaměřeno na: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komplexní rozšiřování a prohlubování vzdělávacího oboru Český jazyk a literatura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přípravu žáků k přijímacím zkouškám</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umožnění slabším žákům upevnit si základní učivo</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ovládnutí základních jazykových jevů pro dorozumívání v ústní i písemné podobě</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rozvíjení kultivovaného písemného i ústního projevu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osvojování souvislého, plynulého a srozumitelného vyjadřování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individuálnímu přístupu k žákům nadaným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skupinové vyučování, dial</w:t>
      </w:r>
      <w:r w:rsidR="00A10C0C">
        <w:rPr>
          <w:rFonts w:ascii="Times New Roman" w:eastAsia="Times New Roman" w:hAnsi="Times New Roman" w:cs="Times New Roman"/>
          <w:sz w:val="24"/>
          <w:szCs w:val="24"/>
        </w:rPr>
        <w:t xml:space="preserve">ogy, výklad, poslech, četba,   </w:t>
      </w:r>
    </w:p>
    <w:p w:rsidR="00A10C0C" w:rsidRPr="00085DC5" w:rsidRDefault="00A10C0C" w:rsidP="00A10C0C">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 realizaci vzdělávacího obsahu Češtiny jako druhého jazyka pro žáky s nedostatečnou znalostí vyučovacího jazyka. </w:t>
      </w:r>
    </w:p>
    <w:p w:rsidR="00121E87" w:rsidRPr="00085DC5" w:rsidRDefault="009B6E10" w:rsidP="00A10C0C">
      <w:pPr>
        <w:jc w:val="both"/>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lastRenderedPageBreak/>
        <w:t>Je zařazována reprodukce textu (písemná, ústní), samostatná práce (vyhledávání informací, práce se slovníkem a s autentickými materiály), hry, soutěže, recitace, dramatizace, zpěv, výukové programy na PC, krátkodobé projekty.</w:t>
      </w:r>
      <w:r w:rsidR="00A10C0C" w:rsidRPr="00085DC5">
        <w:rPr>
          <w:rFonts w:ascii="Times New Roman" w:eastAsia="Times New Roman" w:hAnsi="Times New Roman" w:cs="Times New Roman"/>
          <w:color w:val="000000" w:themeColor="text1"/>
          <w:sz w:val="24"/>
          <w:szCs w:val="24"/>
        </w:rPr>
        <w:t xml:space="preserve"> Učební osnovy jsou zpracovány obecně pro oba ročníky (8. a 9.). Pro žáky s nedostatečnou znalostí českého jazyka jsou dle potřeb žáka rozpracovány do tematického plánu, u ostatních žáků do individuálního vzdělávacího plánu.</w:t>
      </w:r>
    </w:p>
    <w:p w:rsidR="00CD3A46" w:rsidRDefault="00CD3A46">
      <w:pPr>
        <w:rPr>
          <w:rFonts w:ascii="Times New Roman" w:eastAsia="Times New Roman" w:hAnsi="Times New Roman" w:cs="Times New Roman"/>
          <w:b/>
          <w:sz w:val="24"/>
          <w:szCs w:val="24"/>
        </w:rPr>
      </w:pPr>
    </w:p>
    <w:p w:rsidR="00121E87" w:rsidRPr="001A5A0F" w:rsidRDefault="009B6E10">
      <w:pPr>
        <w:rPr>
          <w:rFonts w:ascii="Times New Roman" w:eastAsia="Times New Roman" w:hAnsi="Times New Roman" w:cs="Times New Roman"/>
          <w:b/>
          <w:sz w:val="24"/>
          <w:szCs w:val="24"/>
        </w:rPr>
      </w:pPr>
      <w:r w:rsidRPr="001A5A0F">
        <w:rPr>
          <w:rFonts w:ascii="Times New Roman" w:eastAsia="Times New Roman" w:hAnsi="Times New Roman" w:cs="Times New Roman"/>
          <w:b/>
          <w:sz w:val="24"/>
          <w:szCs w:val="24"/>
        </w:rPr>
        <w:t>Strategie pro rozvíjení klíčových kompetencí žáků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konverzace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diskusní metody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vyhledávání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sebehodnocení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porozumění textu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výklad</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Vyučovací předmět Rozvoj komunikace v českém jazyce úzce souvisí se všemi předměty vzdělávacího oboru Jazyk a jazyková komunikace, a zejména s průřezovými tématy mediální výchova (role médií v každodenním životě, kritický přístup k médiím, rozvíjení mluveného i písemného projevu, …) a multikulturní výchova (specifické rysy jazyků a jejich rovnocennost).</w:t>
      </w:r>
    </w:p>
    <w:p w:rsidR="00CD3A46" w:rsidRDefault="00CD3A46">
      <w:pPr>
        <w:rPr>
          <w:rFonts w:ascii="Times New Roman" w:eastAsia="Times New Roman" w:hAnsi="Times New Roman" w:cs="Times New Roman"/>
          <w:b/>
          <w:sz w:val="24"/>
          <w:szCs w:val="24"/>
        </w:rPr>
      </w:pPr>
    </w:p>
    <w:p w:rsidR="00121E87" w:rsidRPr="001A5A0F" w:rsidRDefault="009B6E10">
      <w:pPr>
        <w:rPr>
          <w:rFonts w:ascii="Times New Roman" w:eastAsia="Times New Roman" w:hAnsi="Times New Roman" w:cs="Times New Roman"/>
          <w:b/>
          <w:sz w:val="24"/>
          <w:szCs w:val="24"/>
        </w:rPr>
      </w:pPr>
      <w:r w:rsidRPr="001A5A0F">
        <w:rPr>
          <w:rFonts w:ascii="Times New Roman" w:eastAsia="Times New Roman" w:hAnsi="Times New Roman" w:cs="Times New Roman"/>
          <w:b/>
          <w:sz w:val="24"/>
          <w:szCs w:val="24"/>
        </w:rPr>
        <w:t>Klíčové kompetence žáků</w:t>
      </w:r>
    </w:p>
    <w:p w:rsidR="00121E87" w:rsidRPr="001A5A0F" w:rsidRDefault="009B6E10">
      <w:pPr>
        <w:rPr>
          <w:rFonts w:ascii="Times New Roman" w:eastAsia="Times New Roman" w:hAnsi="Times New Roman" w:cs="Times New Roman"/>
          <w:b/>
          <w:sz w:val="24"/>
          <w:szCs w:val="24"/>
        </w:rPr>
      </w:pPr>
      <w:r w:rsidRPr="001A5A0F">
        <w:rPr>
          <w:rFonts w:ascii="Times New Roman" w:eastAsia="Times New Roman" w:hAnsi="Times New Roman" w:cs="Times New Roman"/>
          <w:b/>
          <w:sz w:val="24"/>
          <w:szCs w:val="24"/>
        </w:rPr>
        <w:t>Kompetence k učení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vede žáky k vyhledávání a třídění informací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vede žáky k užívání správné terminologie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zohledňuje rozdíly ve znalostech a pracovním tempu jednotlivých žáků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sleduje při hodině pokrok všech žáků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vede k využívání výukových programů a internetu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Žák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vyhledává a třídí informace a propojuje je do širších významových celků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osvojuje si základní jazykové a literární pojmy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kriticky hodnotí výsledky svého učení a diskutuje o nich</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prostředků výpočetní techniky</w:t>
      </w:r>
    </w:p>
    <w:p w:rsidR="00CD3A46" w:rsidRDefault="00CD3A46">
      <w:pPr>
        <w:rPr>
          <w:rFonts w:ascii="Times New Roman" w:eastAsia="Times New Roman" w:hAnsi="Times New Roman" w:cs="Times New Roman"/>
          <w:b/>
          <w:sz w:val="24"/>
          <w:szCs w:val="24"/>
        </w:rPr>
      </w:pPr>
    </w:p>
    <w:p w:rsidR="00121E87" w:rsidRPr="001A5A0F" w:rsidRDefault="009B6E10">
      <w:pPr>
        <w:rPr>
          <w:rFonts w:ascii="Times New Roman" w:eastAsia="Times New Roman" w:hAnsi="Times New Roman" w:cs="Times New Roman"/>
          <w:b/>
          <w:sz w:val="24"/>
          <w:szCs w:val="24"/>
        </w:rPr>
      </w:pPr>
      <w:r w:rsidRPr="001A5A0F">
        <w:rPr>
          <w:rFonts w:ascii="Times New Roman" w:eastAsia="Times New Roman" w:hAnsi="Times New Roman" w:cs="Times New Roman"/>
          <w:b/>
          <w:sz w:val="24"/>
          <w:szCs w:val="24"/>
        </w:rPr>
        <w:t>Kompetence k řešení problémů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zadává úkoly způsobem, který umožňuje volbu různých postupů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vede žáky k plánování postupů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vede k uvážlivému rozhodování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Žák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vyhledává informace vhodné k řešení problému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získaných vědomostí a dovedností k objevování různých variant řešení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samostatně řeší problémy a volí vhodné způsoby řešení</w:t>
      </w:r>
    </w:p>
    <w:p w:rsidR="00CD3A46" w:rsidRDefault="00CD3A46">
      <w:pPr>
        <w:rPr>
          <w:rFonts w:ascii="Times New Roman" w:eastAsia="Times New Roman" w:hAnsi="Times New Roman" w:cs="Times New Roman"/>
          <w:b/>
          <w:sz w:val="24"/>
          <w:szCs w:val="24"/>
        </w:rPr>
      </w:pPr>
    </w:p>
    <w:p w:rsidR="00121E87" w:rsidRPr="001A5A0F" w:rsidRDefault="009B6E10">
      <w:pPr>
        <w:rPr>
          <w:rFonts w:ascii="Times New Roman" w:eastAsia="Times New Roman" w:hAnsi="Times New Roman" w:cs="Times New Roman"/>
          <w:b/>
          <w:sz w:val="24"/>
          <w:szCs w:val="24"/>
        </w:rPr>
      </w:pPr>
      <w:r w:rsidRPr="001A5A0F">
        <w:rPr>
          <w:rFonts w:ascii="Times New Roman" w:eastAsia="Times New Roman" w:hAnsi="Times New Roman" w:cs="Times New Roman"/>
          <w:b/>
          <w:sz w:val="24"/>
          <w:szCs w:val="24"/>
        </w:rPr>
        <w:t>Kompetence komunikativní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zadává úkoly, při kterých žáci mohou spolupracovat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vede žáky k tomu, aby brali ohled na druhé</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vede žáky k výstižné argumentaci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vede k používání informačních a komunikačních prostředků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vede žáky k logickému uvažování a výstižnému vyjádření svých myšlenek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naslouchá promluvám druhých lidí a vhodné na ně reaguje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účinně se zapojuje do diskuse a vhodně obhajuje své názory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informačních a komunikačních prostředků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formuluje a vyjadřuje své myšlenky a názory v logickém sledu, výstižně a kultivovaně se vyjadřuje ústně i písemně</w:t>
      </w:r>
    </w:p>
    <w:p w:rsidR="00121E87" w:rsidRDefault="00121E87">
      <w:pPr>
        <w:rPr>
          <w:rFonts w:ascii="Times New Roman" w:eastAsia="Times New Roman" w:hAnsi="Times New Roman" w:cs="Times New Roman"/>
          <w:sz w:val="24"/>
          <w:szCs w:val="24"/>
        </w:rPr>
      </w:pPr>
    </w:p>
    <w:p w:rsidR="00121E87" w:rsidRPr="001A5A0F" w:rsidRDefault="009B6E10">
      <w:pPr>
        <w:rPr>
          <w:rFonts w:ascii="Times New Roman" w:eastAsia="Times New Roman" w:hAnsi="Times New Roman" w:cs="Times New Roman"/>
          <w:b/>
          <w:sz w:val="24"/>
          <w:szCs w:val="24"/>
        </w:rPr>
      </w:pPr>
      <w:r w:rsidRPr="001A5A0F">
        <w:rPr>
          <w:rFonts w:ascii="Times New Roman" w:eastAsia="Times New Roman" w:hAnsi="Times New Roman" w:cs="Times New Roman"/>
          <w:b/>
          <w:sz w:val="24"/>
          <w:szCs w:val="24"/>
        </w:rPr>
        <w:lastRenderedPageBreak/>
        <w:t>Kompetence sociální a personální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vyžaduje dodržování pravidel slušného chování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dodává žákům sebedůvěru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vede žáky k dodržování pravidel</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účinně spolupracuje ve skupině</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podílí se na utváření příjemné atmosféry v týmu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stanovená pravidla</w:t>
      </w:r>
    </w:p>
    <w:p w:rsidR="00CD3A46" w:rsidRDefault="00CD3A46">
      <w:pPr>
        <w:rPr>
          <w:rFonts w:ascii="Times New Roman" w:eastAsia="Times New Roman" w:hAnsi="Times New Roman" w:cs="Times New Roman"/>
          <w:b/>
          <w:sz w:val="24"/>
          <w:szCs w:val="24"/>
        </w:rPr>
      </w:pPr>
    </w:p>
    <w:p w:rsidR="00121E87" w:rsidRPr="001A5A0F" w:rsidRDefault="009B6E10">
      <w:pPr>
        <w:rPr>
          <w:rFonts w:ascii="Times New Roman" w:eastAsia="Times New Roman" w:hAnsi="Times New Roman" w:cs="Times New Roman"/>
          <w:b/>
          <w:sz w:val="24"/>
          <w:szCs w:val="24"/>
        </w:rPr>
      </w:pPr>
      <w:r w:rsidRPr="001A5A0F">
        <w:rPr>
          <w:rFonts w:ascii="Times New Roman" w:eastAsia="Times New Roman" w:hAnsi="Times New Roman" w:cs="Times New Roman"/>
          <w:b/>
          <w:sz w:val="24"/>
          <w:szCs w:val="24"/>
        </w:rPr>
        <w:t>Kompetence občanské</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Učitel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zadává skupině úkoly způsobem, který vylučuje situace, kdy jeden žák pracuje za ostatní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motivuje žáky k prozkoumávání názorů a pohledů lišících se od jejich vlastních</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vede k zájmu o kulturní dědictví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respektuje přesvědčení druhých lidí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chrání naše tradice, kulturní i historické dědictví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aktivně se zapojuje do kulturního dění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má pozitivní postoj k uměleckým dílům</w:t>
      </w:r>
    </w:p>
    <w:p w:rsidR="00CD3A46" w:rsidRDefault="00CD3A46">
      <w:pPr>
        <w:rPr>
          <w:rFonts w:ascii="Times New Roman" w:eastAsia="Times New Roman" w:hAnsi="Times New Roman" w:cs="Times New Roman"/>
          <w:b/>
          <w:sz w:val="24"/>
          <w:szCs w:val="24"/>
        </w:rPr>
      </w:pPr>
    </w:p>
    <w:p w:rsidR="00121E87" w:rsidRPr="001A5A0F" w:rsidRDefault="009B6E10">
      <w:pPr>
        <w:rPr>
          <w:rFonts w:ascii="Times New Roman" w:eastAsia="Times New Roman" w:hAnsi="Times New Roman" w:cs="Times New Roman"/>
          <w:b/>
          <w:sz w:val="24"/>
          <w:szCs w:val="24"/>
        </w:rPr>
      </w:pPr>
      <w:r w:rsidRPr="001A5A0F">
        <w:rPr>
          <w:rFonts w:ascii="Times New Roman" w:eastAsia="Times New Roman" w:hAnsi="Times New Roman" w:cs="Times New Roman"/>
          <w:b/>
          <w:sz w:val="24"/>
          <w:szCs w:val="24"/>
        </w:rPr>
        <w:t>Kompetence pracovní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Učitel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vede žáky k dodržování pravidel bezpečnosti a ochrany zdraví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 vede žáky k využívání znalostí v běžné praxi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vede k dodržování bezpečnostních pravidel pro práci s výpočetní technikou a při vyhledávání na internetu</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hygienu práce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bezpečnostní pravidla pro práci s výpočetní technikou a při vyhledávání na internetu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svých znalostí v běžné praxi</w:t>
      </w:r>
    </w:p>
    <w:p w:rsidR="00CD3A46" w:rsidRDefault="00CD3A46">
      <w:pPr>
        <w:spacing w:line="240" w:lineRule="auto"/>
        <w:rPr>
          <w:rFonts w:ascii="Times New Roman" w:eastAsia="Times New Roman" w:hAnsi="Times New Roman" w:cs="Times New Roman"/>
          <w:b/>
          <w:color w:val="000000" w:themeColor="text1"/>
          <w:sz w:val="24"/>
          <w:szCs w:val="24"/>
        </w:rPr>
      </w:pPr>
    </w:p>
    <w:p w:rsidR="00121E87" w:rsidRPr="009B6E10" w:rsidRDefault="009B6E10">
      <w:pPr>
        <w:spacing w:line="240" w:lineRule="auto"/>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t>Kompetence digitální</w:t>
      </w:r>
    </w:p>
    <w:p w:rsidR="00121E87" w:rsidRPr="009B6E10" w:rsidRDefault="009B6E10">
      <w:pPr>
        <w:spacing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 xml:space="preserve">Učitel </w:t>
      </w:r>
    </w:p>
    <w:p w:rsidR="00121E87" w:rsidRPr="009B6E10" w:rsidRDefault="009B6E10">
      <w:pPr>
        <w:spacing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využívá digitální technologie ve výuce</w:t>
      </w:r>
    </w:p>
    <w:p w:rsidR="00121E87" w:rsidRPr="009B6E10" w:rsidRDefault="009B6E10">
      <w:pPr>
        <w:spacing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lastRenderedPageBreak/>
        <w:t>rozvíjí informatické myšlení žáků</w:t>
      </w:r>
    </w:p>
    <w:p w:rsidR="00121E87" w:rsidRPr="009B6E10" w:rsidRDefault="009B6E10">
      <w:pPr>
        <w:spacing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vede žáky k objevování, experimentování, vzájemné diskuzi a spolupráci</w:t>
      </w:r>
    </w:p>
    <w:p w:rsidR="00121E87" w:rsidRPr="009B6E10" w:rsidRDefault="009B6E10">
      <w:pPr>
        <w:spacing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Žák</w:t>
      </w:r>
    </w:p>
    <w:p w:rsidR="00121E87" w:rsidRPr="009B6E10" w:rsidRDefault="009B6E10">
      <w:pPr>
        <w:spacing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pracuje s digitálními technologiemi</w:t>
      </w:r>
    </w:p>
    <w:p w:rsidR="00121E87" w:rsidRPr="009B6E10" w:rsidRDefault="009B6E10">
      <w:pPr>
        <w:spacing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9B6E10" w:rsidRDefault="009B6E10">
      <w:pPr>
        <w:spacing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žák pracuje s texty, obrázky a tabulkami</w:t>
      </w:r>
    </w:p>
    <w:p w:rsidR="00121E87" w:rsidRDefault="00121E87">
      <w:pPr>
        <w:rPr>
          <w:rFonts w:ascii="Times New Roman" w:eastAsia="Times New Roman" w:hAnsi="Times New Roman" w:cs="Times New Roman"/>
          <w:sz w:val="24"/>
          <w:szCs w:val="24"/>
        </w:rPr>
      </w:pPr>
    </w:p>
    <w:p w:rsidR="001A5A0F" w:rsidRDefault="001A5A0F">
      <w:pPr>
        <w:rPr>
          <w:rFonts w:ascii="Times New Roman" w:eastAsia="Times New Roman" w:hAnsi="Times New Roman" w:cs="Times New Roman"/>
          <w:sz w:val="24"/>
          <w:szCs w:val="24"/>
        </w:rPr>
      </w:pPr>
    </w:p>
    <w:p w:rsidR="00CD3A46" w:rsidRDefault="00CD3A46">
      <w:pPr>
        <w:rPr>
          <w:rFonts w:ascii="Times New Roman" w:eastAsia="Times New Roman" w:hAnsi="Times New Roman" w:cs="Times New Roman"/>
          <w:sz w:val="24"/>
          <w:szCs w:val="24"/>
        </w:rPr>
      </w:pPr>
    </w:p>
    <w:p w:rsidR="00CD3A46" w:rsidRDefault="00CD3A46">
      <w:pPr>
        <w:rPr>
          <w:rFonts w:ascii="Times New Roman" w:eastAsia="Times New Roman" w:hAnsi="Times New Roman" w:cs="Times New Roman"/>
          <w:sz w:val="24"/>
          <w:szCs w:val="24"/>
        </w:rPr>
      </w:pPr>
    </w:p>
    <w:p w:rsidR="00CD3A46" w:rsidRDefault="00CD3A46">
      <w:pPr>
        <w:rPr>
          <w:rFonts w:ascii="Times New Roman" w:eastAsia="Times New Roman" w:hAnsi="Times New Roman" w:cs="Times New Roman"/>
          <w:sz w:val="24"/>
          <w:szCs w:val="24"/>
        </w:rPr>
      </w:pPr>
    </w:p>
    <w:p w:rsidR="00CD3A46" w:rsidRDefault="00CD3A46">
      <w:pPr>
        <w:rPr>
          <w:rFonts w:ascii="Times New Roman" w:eastAsia="Times New Roman" w:hAnsi="Times New Roman" w:cs="Times New Roman"/>
          <w:sz w:val="24"/>
          <w:szCs w:val="24"/>
        </w:rPr>
      </w:pPr>
    </w:p>
    <w:p w:rsidR="00CD3A46" w:rsidRDefault="00CD3A46">
      <w:pPr>
        <w:rPr>
          <w:rFonts w:ascii="Times New Roman" w:eastAsia="Times New Roman" w:hAnsi="Times New Roman" w:cs="Times New Roman"/>
          <w:sz w:val="24"/>
          <w:szCs w:val="24"/>
        </w:rPr>
      </w:pPr>
    </w:p>
    <w:p w:rsidR="00CD3A46" w:rsidRDefault="00CD3A46">
      <w:pPr>
        <w:rPr>
          <w:rFonts w:ascii="Times New Roman" w:eastAsia="Times New Roman" w:hAnsi="Times New Roman" w:cs="Times New Roman"/>
          <w:sz w:val="24"/>
          <w:szCs w:val="24"/>
        </w:rPr>
      </w:pPr>
    </w:p>
    <w:p w:rsidR="00CD3A46" w:rsidRDefault="00CD3A46">
      <w:pPr>
        <w:rPr>
          <w:rFonts w:ascii="Times New Roman" w:eastAsia="Times New Roman" w:hAnsi="Times New Roman" w:cs="Times New Roman"/>
          <w:sz w:val="24"/>
          <w:szCs w:val="24"/>
        </w:rPr>
      </w:pPr>
    </w:p>
    <w:p w:rsidR="00CD3A46" w:rsidRDefault="00CD3A46">
      <w:pPr>
        <w:rPr>
          <w:rFonts w:ascii="Times New Roman" w:eastAsia="Times New Roman" w:hAnsi="Times New Roman" w:cs="Times New Roman"/>
          <w:sz w:val="24"/>
          <w:szCs w:val="24"/>
        </w:rPr>
      </w:pPr>
    </w:p>
    <w:p w:rsidR="00CD3A46" w:rsidRDefault="00CD3A46">
      <w:pPr>
        <w:rPr>
          <w:rFonts w:ascii="Times New Roman" w:eastAsia="Times New Roman" w:hAnsi="Times New Roman" w:cs="Times New Roman"/>
          <w:sz w:val="24"/>
          <w:szCs w:val="24"/>
        </w:rPr>
      </w:pPr>
    </w:p>
    <w:p w:rsidR="00CD3A46" w:rsidRDefault="00CD3A46">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Učební osnovy – Rozvoj komunikace v českém jazyce</w:t>
      </w:r>
    </w:p>
    <w:tbl>
      <w:tblPr>
        <w:tblStyle w:val="afffffffff1"/>
        <w:tblW w:w="13963" w:type="dxa"/>
        <w:jc w:val="center"/>
        <w:tblInd w:w="968" w:type="dxa"/>
        <w:tblLayout w:type="fixed"/>
        <w:tblLook w:val="0000" w:firstRow="0" w:lastRow="0" w:firstColumn="0" w:lastColumn="0" w:noHBand="0" w:noVBand="0"/>
      </w:tblPr>
      <w:tblGrid>
        <w:gridCol w:w="265"/>
        <w:gridCol w:w="4255"/>
        <w:gridCol w:w="550"/>
        <w:gridCol w:w="2384"/>
        <w:gridCol w:w="2074"/>
        <w:gridCol w:w="2765"/>
        <w:gridCol w:w="1670"/>
      </w:tblGrid>
      <w:tr w:rsidR="00121E87" w:rsidTr="001241F1">
        <w:trPr>
          <w:jc w:val="center"/>
        </w:trPr>
        <w:tc>
          <w:tcPr>
            <w:tcW w:w="4520"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Předmět: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Rozvoj komunikace v českém jazyce</w:t>
            </w:r>
          </w:p>
        </w:tc>
        <w:tc>
          <w:tcPr>
            <w:tcW w:w="293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Období: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09" w:type="dxa"/>
            <w:gridSpan w:val="3"/>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Ročník:</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8. – 9.</w:t>
            </w:r>
          </w:p>
        </w:tc>
      </w:tr>
      <w:tr w:rsidR="00121E87" w:rsidTr="001241F1">
        <w:trPr>
          <w:trHeight w:val="287"/>
          <w:jc w:val="center"/>
        </w:trPr>
        <w:tc>
          <w:tcPr>
            <w:tcW w:w="265" w:type="dxa"/>
            <w:tcMar>
              <w:left w:w="70" w:type="dxa"/>
              <w:right w:w="70" w:type="dxa"/>
            </w:tcMar>
          </w:tcPr>
          <w:p w:rsidR="00121E87" w:rsidRDefault="00121E87">
            <w:pPr>
              <w:widowControl w:val="0"/>
              <w:pBdr>
                <w:top w:val="nil"/>
                <w:left w:val="nil"/>
                <w:bottom w:val="nil"/>
                <w:right w:val="nil"/>
                <w:between w:val="nil"/>
              </w:pBdr>
              <w:rPr>
                <w:rFonts w:ascii="Times New Roman" w:eastAsia="Times New Roman" w:hAnsi="Times New Roman" w:cs="Times New Roman"/>
                <w:sz w:val="24"/>
                <w:szCs w:val="24"/>
              </w:rPr>
            </w:pPr>
          </w:p>
        </w:tc>
        <w:tc>
          <w:tcPr>
            <w:tcW w:w="4805" w:type="dxa"/>
            <w:gridSpan w:val="2"/>
            <w:tcBorders>
              <w:top w:val="single" w:sz="4" w:space="0" w:color="000000"/>
              <w:left w:val="single" w:sz="4" w:space="0" w:color="000000"/>
              <w:bottom w:val="single" w:sz="4" w:space="0" w:color="000000"/>
            </w:tcBorders>
            <w:tcMar>
              <w:left w:w="70" w:type="dxa"/>
              <w:right w:w="70" w:type="dxa"/>
            </w:tcMar>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Konkretizované výstupy</w:t>
            </w:r>
          </w:p>
        </w:tc>
        <w:tc>
          <w:tcPr>
            <w:tcW w:w="4458" w:type="dxa"/>
            <w:gridSpan w:val="2"/>
            <w:tcBorders>
              <w:top w:val="single" w:sz="4" w:space="0" w:color="000000"/>
              <w:left w:val="single" w:sz="4" w:space="0" w:color="000000"/>
              <w:bottom w:val="single" w:sz="4" w:space="0" w:color="000000"/>
            </w:tcBorders>
            <w:tcMar>
              <w:left w:w="70" w:type="dxa"/>
              <w:right w:w="70" w:type="dxa"/>
            </w:tcMar>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Obsah učiva</w:t>
            </w:r>
          </w:p>
        </w:tc>
        <w:tc>
          <w:tcPr>
            <w:tcW w:w="2765" w:type="dxa"/>
            <w:tcBorders>
              <w:top w:val="single" w:sz="4" w:space="0" w:color="000000"/>
              <w:left w:val="single" w:sz="4" w:space="0" w:color="000000"/>
              <w:bottom w:val="single" w:sz="4" w:space="0" w:color="000000"/>
            </w:tcBorders>
            <w:tcMar>
              <w:left w:w="70" w:type="dxa"/>
              <w:right w:w="70" w:type="dxa"/>
            </w:tcMar>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Vazby a přesahy</w:t>
            </w:r>
          </w:p>
        </w:tc>
        <w:tc>
          <w:tcPr>
            <w:tcW w:w="16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Poznámky</w:t>
            </w:r>
          </w:p>
        </w:tc>
      </w:tr>
      <w:tr w:rsidR="00121E87" w:rsidTr="001241F1">
        <w:trPr>
          <w:trHeight w:val="5356"/>
          <w:jc w:val="center"/>
        </w:trPr>
        <w:tc>
          <w:tcPr>
            <w:tcW w:w="265" w:type="dxa"/>
            <w:tcMar>
              <w:left w:w="70" w:type="dxa"/>
              <w:right w:w="70" w:type="dxa"/>
            </w:tcMar>
          </w:tcPr>
          <w:p w:rsidR="00121E87" w:rsidRDefault="00121E87">
            <w:pPr>
              <w:widowControl w:val="0"/>
              <w:pBdr>
                <w:top w:val="nil"/>
                <w:left w:val="nil"/>
                <w:bottom w:val="nil"/>
                <w:right w:val="nil"/>
                <w:between w:val="nil"/>
              </w:pBdr>
              <w:rPr>
                <w:rFonts w:ascii="Times New Roman" w:eastAsia="Times New Roman" w:hAnsi="Times New Roman" w:cs="Times New Roman"/>
                <w:sz w:val="24"/>
                <w:szCs w:val="24"/>
              </w:rPr>
            </w:pPr>
          </w:p>
        </w:tc>
        <w:tc>
          <w:tcPr>
            <w:tcW w:w="4805" w:type="dxa"/>
            <w:gridSpan w:val="2"/>
            <w:tcBorders>
              <w:top w:val="single" w:sz="4" w:space="0" w:color="000000"/>
              <w:left w:val="single" w:sz="4" w:space="0" w:color="000000"/>
              <w:bottom w:val="single" w:sz="4" w:space="0" w:color="000000"/>
            </w:tcBorders>
            <w:tcMar>
              <w:left w:w="70" w:type="dxa"/>
              <w:right w:w="70" w:type="dxa"/>
            </w:tcMar>
          </w:tcPr>
          <w:p w:rsidR="00121E87" w:rsidRPr="00085DC5" w:rsidRDefault="009B6E1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dokáže pracovat se základními jazykovými příručkami</w:t>
            </w:r>
          </w:p>
          <w:p w:rsidR="00121E87" w:rsidRPr="00085DC5" w:rsidRDefault="009B6E1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ovládá pravopisné jevy lexikální a morfologické</w:t>
            </w:r>
          </w:p>
          <w:p w:rsidR="00121E87" w:rsidRPr="00085DC5" w:rsidRDefault="009B6E1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využívá znalostí při jazykovém rozboru</w:t>
            </w:r>
          </w:p>
          <w:p w:rsidR="00121E87" w:rsidRPr="00085DC5" w:rsidRDefault="009B6E1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vyjádří své pocity z přečteného textu</w:t>
            </w:r>
          </w:p>
          <w:p w:rsidR="00121E87" w:rsidRPr="00085DC5" w:rsidRDefault="009B6E1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podle svých schopností volně reprodukuje text, případně tvoří vlastní literární text na dané téma</w:t>
            </w:r>
          </w:p>
          <w:p w:rsidR="00121E87" w:rsidRPr="00085DC5" w:rsidRDefault="009B6E1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komplexní rozšiřování a prohlubování vzdělávacího oboru Český jazyk a literatura</w:t>
            </w:r>
          </w:p>
          <w:p w:rsidR="00121E87" w:rsidRPr="00085DC5" w:rsidRDefault="009B6E1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ovládnutí základních jazykových jevů pro dorozumívání v ústní i písemné podobě</w:t>
            </w:r>
          </w:p>
          <w:p w:rsidR="00121E87" w:rsidRPr="00085DC5" w:rsidRDefault="009B6E1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rozvíjení kultivovaného písemného i ústního projevu</w:t>
            </w:r>
          </w:p>
          <w:p w:rsidR="00121E87" w:rsidRPr="00085DC5" w:rsidRDefault="009B6E1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řeší situace související se získáváním a poskytováním místních, časových i jiných informací</w:t>
            </w: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9B6E1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postihne hlavní smysl sdělení včetně důležitých detailů</w:t>
            </w:r>
          </w:p>
          <w:p w:rsidR="00CD3A46" w:rsidRPr="00085DC5" w:rsidRDefault="009B6E10" w:rsidP="00CD3A4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Uplatňuje kultivovaný mluvený a pohybový projev, dodržuje základy hlasové hygieny a správného držení těla.</w:t>
            </w:r>
            <w:r w:rsidR="00CD3A46" w:rsidRPr="00085DC5">
              <w:rPr>
                <w:rFonts w:ascii="Times New Roman" w:eastAsia="Times New Roman" w:hAnsi="Times New Roman" w:cs="Times New Roman"/>
                <w:color w:val="000000" w:themeColor="text1"/>
                <w:sz w:val="24"/>
                <w:szCs w:val="24"/>
              </w:rPr>
              <w:t xml:space="preserve"> </w:t>
            </w:r>
          </w:p>
          <w:p w:rsidR="00CD3A46" w:rsidRPr="00085DC5" w:rsidRDefault="00CD3A46" w:rsidP="00CD3A46">
            <w:pPr>
              <w:rPr>
                <w:rFonts w:ascii="Times New Roman" w:eastAsia="Times New Roman" w:hAnsi="Times New Roman" w:cs="Times New Roman"/>
                <w:color w:val="000000" w:themeColor="text1"/>
                <w:sz w:val="24"/>
                <w:szCs w:val="24"/>
              </w:rPr>
            </w:pPr>
          </w:p>
          <w:p w:rsidR="00CD3A46" w:rsidRPr="00085DC5" w:rsidRDefault="00CD3A46" w:rsidP="00CD3A46">
            <w:pPr>
              <w:rPr>
                <w:rFonts w:ascii="Times New Roman" w:eastAsia="Times New Roman" w:hAnsi="Times New Roman" w:cs="Times New Roman"/>
                <w:color w:val="000000" w:themeColor="text1"/>
                <w:sz w:val="24"/>
                <w:szCs w:val="24"/>
              </w:rPr>
            </w:pPr>
          </w:p>
          <w:p w:rsidR="00CD3A46" w:rsidRPr="00085DC5" w:rsidRDefault="00CD3A46" w:rsidP="00CD3A4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rozumí režimu a pravidlům školy a třídy a respektuje je </w:t>
            </w:r>
          </w:p>
          <w:p w:rsidR="00CD3A46" w:rsidRPr="00085DC5" w:rsidRDefault="00CD3A46" w:rsidP="00CD3A4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je seznámen/a s kulturními a společenskými </w:t>
            </w:r>
            <w:r w:rsidRPr="00085DC5">
              <w:rPr>
                <w:rFonts w:ascii="Times New Roman" w:eastAsia="Times New Roman" w:hAnsi="Times New Roman" w:cs="Times New Roman"/>
                <w:color w:val="000000" w:themeColor="text1"/>
                <w:sz w:val="24"/>
                <w:szCs w:val="24"/>
              </w:rPr>
              <w:lastRenderedPageBreak/>
              <w:t xml:space="preserve">tradicemi v České republice, které se týkají jeho/její osoby a osvojovaných témat a situací </w:t>
            </w:r>
          </w:p>
          <w:p w:rsidR="00CD3A46" w:rsidRPr="00085DC5" w:rsidRDefault="00CD3A46" w:rsidP="00CD3A4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rozumí základním informacím o životě v české společnosti, které se bezprostředně dotýkají jeho/její osoby a osvojovaných situací</w:t>
            </w:r>
          </w:p>
          <w:p w:rsidR="00CD3A46" w:rsidRPr="00085DC5" w:rsidRDefault="00F244B0" w:rsidP="00CD3A4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zachytí známá slova nebo informace, která se týkají tématu</w:t>
            </w:r>
          </w:p>
          <w:p w:rsidR="00F244B0" w:rsidRPr="00085DC5" w:rsidRDefault="00F244B0" w:rsidP="00F244B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reaguje na otázky a instrukce spojené s tématem a na jejich jednoduché varianty</w:t>
            </w:r>
          </w:p>
          <w:p w:rsidR="00F244B0" w:rsidRPr="00085DC5" w:rsidRDefault="00F244B0" w:rsidP="00F244B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 samostatně pojmenuje předměty, osoby, jevy spojené s tématem</w:t>
            </w:r>
          </w:p>
          <w:p w:rsidR="00F244B0" w:rsidRPr="00085DC5" w:rsidRDefault="00F244B0" w:rsidP="00F244B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reaguje neverbálně i verbálně na větší množství otázek, které se týkají tématu </w:t>
            </w:r>
          </w:p>
          <w:p w:rsidR="00F244B0" w:rsidRPr="00085DC5" w:rsidRDefault="00F244B0" w:rsidP="00F244B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vyjádří, že nerozumí, a v některých případech jednoduše vyjádří, čemu nerozumí </w:t>
            </w:r>
          </w:p>
          <w:p w:rsidR="00F244B0" w:rsidRPr="00085DC5" w:rsidRDefault="00F244B0" w:rsidP="00F244B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jednoduše se omluví, že něco nemá, zapomněl </w:t>
            </w:r>
          </w:p>
          <w:p w:rsidR="00F244B0" w:rsidRPr="00085DC5" w:rsidRDefault="00F244B0" w:rsidP="00F244B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čte s porozuměním (např. z tabule, ze sešitu, z učebnice) instrukce a krátké jednoduché věty, které se týkají tématu </w:t>
            </w:r>
          </w:p>
          <w:p w:rsidR="00F244B0" w:rsidRPr="00085DC5" w:rsidRDefault="00F244B0" w:rsidP="00F244B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vyhledá informace a klíčová slova v krátkém textu spojeném s tématem</w:t>
            </w:r>
          </w:p>
          <w:p w:rsidR="00F244B0" w:rsidRPr="00085DC5" w:rsidRDefault="00F244B0" w:rsidP="00F244B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doplní do textu slova nebo fráze spojené s tématem </w:t>
            </w:r>
          </w:p>
          <w:p w:rsidR="00F244B0" w:rsidRPr="00085DC5" w:rsidRDefault="00F244B0" w:rsidP="00F244B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napíše několik jednoduchých vět spojených s tématem</w:t>
            </w:r>
          </w:p>
          <w:p w:rsidR="00CD3A46" w:rsidRPr="00085DC5" w:rsidRDefault="00CD3A46" w:rsidP="00CD3A4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vede účinnou komunikaci v situacích souvisejících se životem v rodině, ve škole a v běžných</w:t>
            </w:r>
          </w:p>
          <w:p w:rsidR="00CD3A46" w:rsidRPr="00085DC5" w:rsidRDefault="00CD3A46" w:rsidP="00CD3A4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každodenních situacích</w:t>
            </w:r>
            <w:r w:rsidR="00F244B0" w:rsidRPr="00085DC5">
              <w:rPr>
                <w:rFonts w:ascii="Times New Roman" w:eastAsia="Times New Roman" w:hAnsi="Times New Roman" w:cs="Times New Roman"/>
                <w:color w:val="000000" w:themeColor="text1"/>
                <w:sz w:val="24"/>
                <w:szCs w:val="24"/>
              </w:rPr>
              <w:t xml:space="preserve"> a tématech:</w:t>
            </w:r>
          </w:p>
          <w:p w:rsidR="00F244B0" w:rsidRPr="00085DC5" w:rsidRDefault="00F244B0" w:rsidP="00CD3A4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Seznamování</w:t>
            </w:r>
          </w:p>
          <w:p w:rsidR="00F244B0" w:rsidRPr="00085DC5" w:rsidRDefault="00F244B0" w:rsidP="00CD3A46">
            <w:pPr>
              <w:rPr>
                <w:rFonts w:ascii="Times New Roman" w:eastAsia="Times New Roman" w:hAnsi="Times New Roman" w:cs="Times New Roman"/>
                <w:color w:val="000000" w:themeColor="text1"/>
                <w:sz w:val="24"/>
                <w:szCs w:val="24"/>
              </w:rPr>
            </w:pPr>
          </w:p>
          <w:p w:rsidR="00F244B0" w:rsidRPr="00085DC5" w:rsidRDefault="00F244B0" w:rsidP="00CD3A46">
            <w:pPr>
              <w:rPr>
                <w:rFonts w:ascii="Times New Roman" w:eastAsia="Times New Roman" w:hAnsi="Times New Roman" w:cs="Times New Roman"/>
                <w:color w:val="000000" w:themeColor="text1"/>
                <w:sz w:val="24"/>
                <w:szCs w:val="24"/>
              </w:rPr>
            </w:pPr>
          </w:p>
          <w:p w:rsidR="00F244B0" w:rsidRPr="00085DC5" w:rsidRDefault="00F244B0" w:rsidP="00CD3A46">
            <w:pPr>
              <w:rPr>
                <w:rFonts w:ascii="Times New Roman" w:eastAsia="Times New Roman" w:hAnsi="Times New Roman" w:cs="Times New Roman"/>
                <w:color w:val="000000" w:themeColor="text1"/>
                <w:sz w:val="24"/>
                <w:szCs w:val="24"/>
              </w:rPr>
            </w:pPr>
          </w:p>
          <w:p w:rsidR="00F244B0" w:rsidRPr="00085DC5" w:rsidRDefault="00F244B0" w:rsidP="00CD3A46">
            <w:pPr>
              <w:rPr>
                <w:rFonts w:ascii="Times New Roman" w:eastAsia="Times New Roman" w:hAnsi="Times New Roman" w:cs="Times New Roman"/>
                <w:color w:val="000000" w:themeColor="text1"/>
                <w:sz w:val="24"/>
                <w:szCs w:val="24"/>
              </w:rPr>
            </w:pPr>
          </w:p>
          <w:p w:rsidR="00F244B0" w:rsidRPr="00085DC5" w:rsidRDefault="00F244B0" w:rsidP="00CD3A46">
            <w:pPr>
              <w:rPr>
                <w:rFonts w:ascii="Times New Roman" w:eastAsia="Times New Roman" w:hAnsi="Times New Roman" w:cs="Times New Roman"/>
                <w:color w:val="000000" w:themeColor="text1"/>
                <w:sz w:val="24"/>
                <w:szCs w:val="24"/>
              </w:rPr>
            </w:pPr>
          </w:p>
          <w:p w:rsidR="00F244B0" w:rsidRPr="00085DC5" w:rsidRDefault="00F244B0" w:rsidP="00CD3A46">
            <w:pPr>
              <w:rPr>
                <w:rFonts w:ascii="Times New Roman" w:eastAsia="Times New Roman" w:hAnsi="Times New Roman" w:cs="Times New Roman"/>
                <w:color w:val="000000" w:themeColor="text1"/>
                <w:sz w:val="24"/>
                <w:szCs w:val="24"/>
              </w:rPr>
            </w:pPr>
          </w:p>
          <w:p w:rsidR="00F244B0" w:rsidRPr="00085DC5" w:rsidRDefault="00F244B0" w:rsidP="00CD3A46">
            <w:pPr>
              <w:rPr>
                <w:rFonts w:ascii="Times New Roman" w:eastAsia="Times New Roman" w:hAnsi="Times New Roman" w:cs="Times New Roman"/>
                <w:color w:val="000000" w:themeColor="text1"/>
                <w:sz w:val="24"/>
                <w:szCs w:val="24"/>
              </w:rPr>
            </w:pPr>
          </w:p>
          <w:p w:rsidR="00F244B0" w:rsidRPr="00085DC5" w:rsidRDefault="00F244B0" w:rsidP="00CD3A46">
            <w:pPr>
              <w:rPr>
                <w:rFonts w:ascii="Times New Roman" w:eastAsia="Times New Roman" w:hAnsi="Times New Roman" w:cs="Times New Roman"/>
                <w:color w:val="000000" w:themeColor="text1"/>
                <w:sz w:val="24"/>
                <w:szCs w:val="24"/>
              </w:rPr>
            </w:pPr>
          </w:p>
          <w:p w:rsidR="00F244B0" w:rsidRPr="00085DC5" w:rsidRDefault="00F244B0" w:rsidP="00CD3A46">
            <w:pPr>
              <w:rPr>
                <w:rFonts w:ascii="Times New Roman" w:eastAsia="Times New Roman" w:hAnsi="Times New Roman" w:cs="Times New Roman"/>
                <w:color w:val="000000" w:themeColor="text1"/>
                <w:sz w:val="24"/>
                <w:szCs w:val="24"/>
              </w:rPr>
            </w:pPr>
          </w:p>
          <w:p w:rsidR="00F244B0" w:rsidRPr="00085DC5" w:rsidRDefault="00F244B0" w:rsidP="00CD3A46">
            <w:pPr>
              <w:rPr>
                <w:rFonts w:ascii="Times New Roman" w:eastAsia="Times New Roman" w:hAnsi="Times New Roman" w:cs="Times New Roman"/>
                <w:color w:val="000000" w:themeColor="text1"/>
                <w:sz w:val="24"/>
                <w:szCs w:val="24"/>
              </w:rPr>
            </w:pPr>
          </w:p>
          <w:p w:rsidR="00F244B0" w:rsidRPr="00085DC5" w:rsidRDefault="00F244B0" w:rsidP="00CD3A46">
            <w:pPr>
              <w:rPr>
                <w:rFonts w:ascii="Times New Roman" w:eastAsia="Times New Roman" w:hAnsi="Times New Roman" w:cs="Times New Roman"/>
                <w:color w:val="000000" w:themeColor="text1"/>
                <w:sz w:val="24"/>
                <w:szCs w:val="24"/>
              </w:rPr>
            </w:pPr>
          </w:p>
          <w:p w:rsidR="00F244B0" w:rsidRPr="00085DC5" w:rsidRDefault="00F244B0" w:rsidP="00CD3A46">
            <w:pPr>
              <w:rPr>
                <w:rFonts w:ascii="Times New Roman" w:eastAsia="Times New Roman" w:hAnsi="Times New Roman" w:cs="Times New Roman"/>
                <w:color w:val="000000" w:themeColor="text1"/>
                <w:sz w:val="24"/>
                <w:szCs w:val="24"/>
              </w:rPr>
            </w:pPr>
          </w:p>
          <w:p w:rsidR="00F244B0" w:rsidRPr="00085DC5" w:rsidRDefault="00F244B0" w:rsidP="00CD3A4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Třída</w:t>
            </w: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Škola</w:t>
            </w: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Rodina</w:t>
            </w: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p>
          <w:p w:rsidR="001241F1" w:rsidRPr="00085DC5" w:rsidRDefault="001241F1" w:rsidP="00CD3A4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Co rád/a dělám</w:t>
            </w:r>
          </w:p>
          <w:p w:rsidR="00121E87" w:rsidRPr="00085DC5" w:rsidRDefault="00121E87">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Čas</w:t>
            </w: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imes New Roman" w:eastAsia="Times New Roman" w:hAnsi="Times New Roman" w:cs="Times New Roman"/>
                <w:color w:val="000000" w:themeColor="text1"/>
                <w:sz w:val="24"/>
                <w:szCs w:val="24"/>
              </w:rPr>
            </w:pPr>
          </w:p>
          <w:p w:rsidR="00006DE6" w:rsidRPr="00085DC5" w:rsidRDefault="00006DE6">
            <w:pPr>
              <w:rPr>
                <w:rFonts w:asciiTheme="minorHAnsi" w:hAnsiTheme="minorHAnsi" w:cstheme="minorHAnsi"/>
                <w:b/>
                <w:color w:val="000000" w:themeColor="text1"/>
              </w:rPr>
            </w:pPr>
            <w:r w:rsidRPr="00085DC5">
              <w:rPr>
                <w:rFonts w:asciiTheme="minorHAnsi" w:hAnsiTheme="minorHAnsi" w:cstheme="minorHAnsi"/>
                <w:b/>
                <w:color w:val="000000" w:themeColor="text1"/>
              </w:rPr>
              <w:t>Stravování</w:t>
            </w: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p>
          <w:p w:rsidR="004E2539" w:rsidRPr="00085DC5" w:rsidRDefault="004E2539">
            <w:pPr>
              <w:rPr>
                <w:rFonts w:asciiTheme="minorHAnsi" w:hAnsiTheme="minorHAnsi" w:cstheme="minorHAnsi"/>
                <w:b/>
                <w:color w:val="000000" w:themeColor="text1"/>
              </w:rPr>
            </w:pPr>
            <w:r w:rsidRPr="00085DC5">
              <w:rPr>
                <w:rFonts w:asciiTheme="minorHAnsi" w:hAnsiTheme="minorHAnsi" w:cstheme="minorHAnsi"/>
                <w:b/>
                <w:color w:val="000000" w:themeColor="text1"/>
              </w:rPr>
              <w:t>Příroda</w:t>
            </w:r>
          </w:p>
          <w:p w:rsidR="00B5461A" w:rsidRPr="00085DC5" w:rsidRDefault="00B5461A">
            <w:pPr>
              <w:rPr>
                <w:rFonts w:asciiTheme="minorHAnsi" w:hAnsiTheme="minorHAnsi" w:cstheme="minorHAnsi"/>
                <w:b/>
                <w:color w:val="000000" w:themeColor="text1"/>
              </w:rPr>
            </w:pPr>
          </w:p>
          <w:p w:rsidR="00B5461A" w:rsidRPr="00085DC5" w:rsidRDefault="00B5461A">
            <w:pPr>
              <w:rPr>
                <w:rFonts w:asciiTheme="minorHAnsi" w:hAnsiTheme="minorHAnsi" w:cstheme="minorHAnsi"/>
                <w:b/>
                <w:color w:val="000000" w:themeColor="text1"/>
              </w:rPr>
            </w:pPr>
          </w:p>
          <w:p w:rsidR="00B5461A" w:rsidRPr="00085DC5" w:rsidRDefault="00B5461A">
            <w:pPr>
              <w:rPr>
                <w:rFonts w:asciiTheme="minorHAnsi" w:hAnsiTheme="minorHAnsi" w:cstheme="minorHAnsi"/>
                <w:b/>
                <w:color w:val="000000" w:themeColor="text1"/>
              </w:rPr>
            </w:pPr>
          </w:p>
          <w:p w:rsidR="00B5461A" w:rsidRPr="00085DC5" w:rsidRDefault="00B5461A">
            <w:pPr>
              <w:rPr>
                <w:rFonts w:asciiTheme="minorHAnsi" w:hAnsiTheme="minorHAnsi" w:cstheme="minorHAnsi"/>
                <w:b/>
                <w:color w:val="000000" w:themeColor="text1"/>
              </w:rPr>
            </w:pPr>
          </w:p>
          <w:p w:rsidR="00B5461A" w:rsidRPr="00085DC5" w:rsidRDefault="00B5461A">
            <w:pPr>
              <w:rPr>
                <w:rFonts w:asciiTheme="minorHAnsi" w:hAnsiTheme="minorHAnsi" w:cstheme="minorHAnsi"/>
                <w:b/>
                <w:color w:val="000000" w:themeColor="text1"/>
              </w:rPr>
            </w:pPr>
          </w:p>
          <w:p w:rsidR="00B5461A" w:rsidRPr="00085DC5" w:rsidRDefault="00B5461A">
            <w:pPr>
              <w:rPr>
                <w:rFonts w:asciiTheme="minorHAnsi" w:hAnsiTheme="minorHAnsi" w:cstheme="minorHAnsi"/>
                <w:b/>
                <w:color w:val="000000" w:themeColor="text1"/>
              </w:rPr>
            </w:pPr>
          </w:p>
          <w:p w:rsidR="00B5461A" w:rsidRPr="00085DC5" w:rsidRDefault="00B5461A">
            <w:pPr>
              <w:rPr>
                <w:rFonts w:asciiTheme="minorHAnsi" w:hAnsiTheme="minorHAnsi" w:cstheme="minorHAnsi"/>
                <w:b/>
                <w:color w:val="000000" w:themeColor="text1"/>
              </w:rPr>
            </w:pPr>
          </w:p>
          <w:p w:rsidR="00B5461A" w:rsidRPr="00085DC5" w:rsidRDefault="00B5461A">
            <w:pPr>
              <w:rPr>
                <w:rFonts w:asciiTheme="minorHAnsi" w:hAnsiTheme="minorHAnsi" w:cstheme="minorHAnsi"/>
                <w:b/>
                <w:color w:val="000000" w:themeColor="text1"/>
              </w:rPr>
            </w:pPr>
          </w:p>
          <w:p w:rsidR="00B5461A" w:rsidRPr="00085DC5" w:rsidRDefault="00B5461A">
            <w:pPr>
              <w:rPr>
                <w:rFonts w:asciiTheme="minorHAnsi" w:hAnsiTheme="minorHAnsi" w:cstheme="minorHAnsi"/>
                <w:b/>
                <w:color w:val="000000" w:themeColor="text1"/>
              </w:rPr>
            </w:pPr>
          </w:p>
          <w:p w:rsidR="00B5461A" w:rsidRPr="00085DC5" w:rsidRDefault="00B5461A">
            <w:pPr>
              <w:rPr>
                <w:rFonts w:asciiTheme="minorHAnsi" w:hAnsiTheme="minorHAnsi" w:cstheme="minorHAnsi"/>
                <w:b/>
                <w:color w:val="000000" w:themeColor="text1"/>
              </w:rPr>
            </w:pPr>
          </w:p>
          <w:p w:rsidR="00B5461A" w:rsidRPr="00085DC5" w:rsidRDefault="00B5461A">
            <w:pPr>
              <w:rPr>
                <w:rFonts w:asciiTheme="minorHAnsi" w:hAnsiTheme="minorHAnsi" w:cstheme="minorHAnsi"/>
                <w:b/>
                <w:color w:val="000000" w:themeColor="text1"/>
              </w:rPr>
            </w:pPr>
          </w:p>
          <w:p w:rsidR="00B5461A" w:rsidRPr="00085DC5" w:rsidRDefault="00B5461A">
            <w:pPr>
              <w:rPr>
                <w:rFonts w:asciiTheme="minorHAnsi" w:hAnsiTheme="minorHAnsi" w:cstheme="minorHAnsi"/>
                <w:b/>
                <w:color w:val="000000" w:themeColor="text1"/>
              </w:rPr>
            </w:pPr>
          </w:p>
          <w:p w:rsidR="00B5461A" w:rsidRPr="00085DC5" w:rsidRDefault="00B5461A">
            <w:pPr>
              <w:rPr>
                <w:rFonts w:asciiTheme="minorHAnsi" w:hAnsiTheme="minorHAnsi" w:cstheme="minorHAnsi"/>
                <w:b/>
                <w:color w:val="000000" w:themeColor="text1"/>
              </w:rPr>
            </w:pPr>
          </w:p>
          <w:p w:rsidR="00B5461A" w:rsidRPr="00085DC5" w:rsidRDefault="00B5461A">
            <w:pPr>
              <w:rPr>
                <w:rFonts w:asciiTheme="minorHAnsi" w:hAnsiTheme="minorHAnsi" w:cstheme="minorHAnsi"/>
                <w:b/>
                <w:color w:val="000000" w:themeColor="text1"/>
              </w:rPr>
            </w:pPr>
          </w:p>
          <w:p w:rsidR="00B5461A" w:rsidRPr="00085DC5" w:rsidRDefault="00B5461A">
            <w:pPr>
              <w:rPr>
                <w:rFonts w:asciiTheme="minorHAnsi" w:hAnsiTheme="minorHAnsi" w:cstheme="minorHAnsi"/>
                <w:b/>
                <w:color w:val="000000" w:themeColor="text1"/>
              </w:rPr>
            </w:pPr>
          </w:p>
          <w:p w:rsidR="00B5461A" w:rsidRPr="00085DC5" w:rsidRDefault="00B5461A">
            <w:pPr>
              <w:rPr>
                <w:rFonts w:asciiTheme="minorHAnsi" w:hAnsiTheme="minorHAnsi" w:cstheme="minorHAnsi"/>
                <w:b/>
                <w:color w:val="000000" w:themeColor="text1"/>
              </w:rPr>
            </w:pPr>
          </w:p>
          <w:p w:rsidR="00B5461A" w:rsidRPr="00085DC5" w:rsidRDefault="00B5461A">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Lidské tělo</w:t>
            </w: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p>
          <w:p w:rsidR="00B5461A" w:rsidRPr="00085DC5" w:rsidRDefault="00B5461A">
            <w:pPr>
              <w:rPr>
                <w:rFonts w:ascii="Times New Roman" w:eastAsia="Times New Roman" w:hAnsi="Times New Roman" w:cs="Times New Roman"/>
                <w:color w:val="000000" w:themeColor="text1"/>
                <w:sz w:val="24"/>
                <w:szCs w:val="24"/>
              </w:rPr>
            </w:pPr>
            <w:r w:rsidRPr="00085DC5">
              <w:rPr>
                <w:rFonts w:asciiTheme="minorHAnsi" w:hAnsiTheme="minorHAnsi" w:cstheme="minorHAnsi"/>
                <w:b/>
                <w:color w:val="000000" w:themeColor="text1"/>
              </w:rPr>
              <w:t>Místo</w:t>
            </w:r>
          </w:p>
        </w:tc>
        <w:tc>
          <w:tcPr>
            <w:tcW w:w="4458" w:type="dxa"/>
            <w:gridSpan w:val="2"/>
            <w:tcBorders>
              <w:top w:val="single" w:sz="4" w:space="0" w:color="000000"/>
              <w:left w:val="single" w:sz="4" w:space="0" w:color="000000"/>
              <w:bottom w:val="single" w:sz="4" w:space="0" w:color="000000"/>
            </w:tcBorders>
            <w:tcMar>
              <w:left w:w="70" w:type="dxa"/>
              <w:right w:w="70" w:type="dxa"/>
            </w:tcMar>
          </w:tcPr>
          <w:p w:rsidR="00121E87" w:rsidRPr="00085DC5" w:rsidRDefault="009B6E1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lastRenderedPageBreak/>
              <w:t>Příprava na přijímací řízení</w:t>
            </w:r>
          </w:p>
          <w:p w:rsidR="00121E87" w:rsidRPr="00085DC5" w:rsidRDefault="009B6E1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Prohlubování učiva českého jazyka</w:t>
            </w: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9B6E1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psychosomatické dovednosti – práce s dechem, správné tvoření hlasu (šeptání, mluvení nahlas, kontrast), držení těla, verbální i neverbální komunikace</w:t>
            </w: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9B6E1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monolog, skládání a recitace poezie, diskuse</w:t>
            </w: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9B6E1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relaxační hry, soustředění</w:t>
            </w: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1241F1" w:rsidRPr="00085DC5" w:rsidRDefault="001241F1" w:rsidP="00F244B0">
            <w:pPr>
              <w:rPr>
                <w:rFonts w:ascii="Times New Roman" w:eastAsia="Times New Roman" w:hAnsi="Times New Roman" w:cs="Times New Roman"/>
                <w:color w:val="000000" w:themeColor="text1"/>
                <w:sz w:val="24"/>
                <w:szCs w:val="24"/>
              </w:rPr>
            </w:pPr>
          </w:p>
          <w:p w:rsidR="001241F1" w:rsidRPr="00085DC5" w:rsidRDefault="001241F1" w:rsidP="00F244B0">
            <w:pPr>
              <w:rPr>
                <w:rFonts w:ascii="Times New Roman" w:eastAsia="Times New Roman" w:hAnsi="Times New Roman" w:cs="Times New Roman"/>
                <w:color w:val="000000" w:themeColor="text1"/>
                <w:sz w:val="24"/>
                <w:szCs w:val="24"/>
              </w:rPr>
            </w:pPr>
          </w:p>
          <w:p w:rsidR="00F244B0" w:rsidRPr="00085DC5" w:rsidRDefault="00F244B0" w:rsidP="00F244B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Slovní zásoba: informace o sobě, pozdravy a rozloučení, poděkování, prosba, sdělení, že nerozumí nebo že rozumí, souhlas/nesouhlas </w:t>
            </w:r>
            <w:r w:rsidRPr="00085DC5">
              <w:rPr>
                <w:rFonts w:ascii="Times New Roman" w:eastAsia="Times New Roman" w:hAnsi="Times New Roman" w:cs="Times New Roman"/>
                <w:color w:val="000000" w:themeColor="text1"/>
                <w:sz w:val="24"/>
                <w:szCs w:val="24"/>
              </w:rPr>
              <w:lastRenderedPageBreak/>
              <w:t>ano/ne, oslovení, otázky na jméno, příjmení, věk, místo bydliště, telefonní číslo, název třídy, číslovky pro vyjádření věku žáka, ukazovací zájmeno to, číslovky 1–20</w:t>
            </w:r>
          </w:p>
          <w:p w:rsidR="00F244B0" w:rsidRPr="00085DC5" w:rsidRDefault="00F244B0" w:rsidP="00F244B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Gramatika: osobní zájmena (já, ty, on/ona, my, vy, oni), ukazovací zájmeno to, sloveso být ve všech osobách, osobní zájmena v souvislosti s časováním</w:t>
            </w:r>
          </w:p>
          <w:p w:rsidR="00F244B0" w:rsidRPr="00085DC5" w:rsidRDefault="00F244B0" w:rsidP="00F244B0">
            <w:pPr>
              <w:rPr>
                <w:rFonts w:ascii="Times New Roman" w:eastAsia="Times New Roman" w:hAnsi="Times New Roman" w:cs="Times New Roman"/>
                <w:color w:val="000000" w:themeColor="text1"/>
                <w:sz w:val="24"/>
                <w:szCs w:val="24"/>
              </w:rPr>
            </w:pPr>
          </w:p>
          <w:p w:rsidR="00F244B0" w:rsidRPr="00085DC5" w:rsidRDefault="00F244B0" w:rsidP="00F244B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Slovní zásoba: školní pomůcky, barvy, orientace v prostoru, slovesa – činnosti při výuce školní pomůcky a věci ve třídě v 1. pádě j. č., popř. v pomnožném tvaru , u vybraných slov i v mn. č. </w:t>
            </w:r>
          </w:p>
          <w:p w:rsidR="00F244B0" w:rsidRPr="00085DC5" w:rsidRDefault="00F244B0" w:rsidP="00F244B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Gramatika: rozdělování podstatných přídavných jmen podle gramatického rodu, ukaz</w:t>
            </w:r>
            <w:r w:rsidR="001241F1" w:rsidRPr="00085DC5">
              <w:rPr>
                <w:rFonts w:ascii="Times New Roman" w:eastAsia="Times New Roman" w:hAnsi="Times New Roman" w:cs="Times New Roman"/>
                <w:color w:val="000000" w:themeColor="text1"/>
                <w:sz w:val="24"/>
                <w:szCs w:val="24"/>
              </w:rPr>
              <w:t>ovací zájmena (ten, ta, to, ty)</w:t>
            </w:r>
            <w:r w:rsidRPr="00085DC5">
              <w:rPr>
                <w:rFonts w:ascii="Times New Roman" w:eastAsia="Times New Roman" w:hAnsi="Times New Roman" w:cs="Times New Roman"/>
                <w:color w:val="000000" w:themeColor="text1"/>
                <w:sz w:val="24"/>
                <w:szCs w:val="24"/>
              </w:rPr>
              <w:t>, 4. pád známých podstatných a přídavných jmen (která se objevují ve frázích spojených s tématem, sloveso být, mít (v kladu a záporu) ve všech osobách</w:t>
            </w:r>
          </w:p>
          <w:p w:rsidR="001241F1" w:rsidRPr="00085DC5" w:rsidRDefault="001241F1" w:rsidP="00F244B0">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Slovní zásoba: osoby ve škole, předměty ve škole, místnosti ve škole, orientace × směry, slovesa, dny v týdnu, odpoledka, čísla, číslovky základní, řadové číslovky k určení vyučovací hodiny a k určení poschodí</w:t>
            </w:r>
          </w:p>
          <w:p w:rsidR="001241F1" w:rsidRPr="00085DC5" w:rsidRDefault="001241F1" w:rsidP="001241F1">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Gramatika: přirozený rod u osob, školní </w:t>
            </w:r>
          </w:p>
          <w:p w:rsidR="001241F1" w:rsidRPr="00085DC5" w:rsidRDefault="001241F1" w:rsidP="001241F1">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předměty, osoby atd. v 1. pádě j. č., 4. pád vybraných podstatných a přídavných jmen, Mám matematiku, 1. osoba j. č. přítomného času sloves můžu, mám, časování slovesa </w:t>
            </w:r>
            <w:r w:rsidRPr="00085DC5">
              <w:rPr>
                <w:rFonts w:ascii="Times New Roman" w:eastAsia="Times New Roman" w:hAnsi="Times New Roman" w:cs="Times New Roman"/>
                <w:color w:val="000000" w:themeColor="text1"/>
                <w:sz w:val="24"/>
                <w:szCs w:val="24"/>
              </w:rPr>
              <w:lastRenderedPageBreak/>
              <w:t xml:space="preserve">být, mít (v kladu a záporu) ve všech osobách, ostatní slovesa v infinitivu, modální slovesa v 1. osobě j. č. + infinitiv (správné tvary v různých větách, správný tvar přivlastňovacích zájmen můj, tvůj ve spojení s pomůckami, sloveso „můžu“ ve správném tvaru v souvislosti s prosbou, otázky a odpovědi týkající se věcí ve třídě, barev, místa určení nebo času </w:t>
            </w:r>
          </w:p>
          <w:p w:rsidR="001241F1" w:rsidRPr="00085DC5" w:rsidRDefault="001241F1" w:rsidP="001241F1">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(např. Co? Kde? Kdy? Jaký? Jakou?)</w:t>
            </w: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Slovní zásoba: členové rodiny + jejich varianty, širší rodina a příbuzenské vztahy, domácí mazlíčci, přivlastňovací zájmena, osobní údaje a přídavná jména jako ženatý/vdaná, rozvedený/ rozvedená, svobodný/svobodná; starší, mladší apod., povolání důležitých členů rodiny, sloveso pracovat, pracuje jako…, místa, instituce spojené s prací, slovesa k popisu rodinného života (pracovat, bydlet, rád/a dělat, uklízet, vařit, odpočívat, pomáhat), přídavná jména pro popis, části lidského těla, vlastnosti a vyjádření osobního vztahu, slova spojená s narozeninami a oslavou </w:t>
            </w:r>
          </w:p>
          <w:p w:rsidR="001241F1" w:rsidRPr="00085DC5" w:rsidRDefault="001241F1" w:rsidP="001241F1">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Gramatika: konstrukce To je …, přirozený rod slov členů rodiny, smysl přechylování (např. doktor × doktorka), rozlišuje j. č. i mn. č. slova, rod přivlastňovacích zájmen (např. To je náš pes.), 4. pád podstatných jmen i mužských životných, 4. pád mn. č. podstatných jmen ve vztahu k rodině, tázací </w:t>
            </w:r>
            <w:r w:rsidRPr="00085DC5">
              <w:rPr>
                <w:rFonts w:ascii="Times New Roman" w:eastAsia="Times New Roman" w:hAnsi="Times New Roman" w:cs="Times New Roman"/>
                <w:color w:val="000000" w:themeColor="text1"/>
                <w:sz w:val="24"/>
                <w:szCs w:val="24"/>
              </w:rPr>
              <w:lastRenderedPageBreak/>
              <w:t>zájmena ve správném rodě (jaký? jaká? jaké?), 6. pád podstatných jmen v odpovědi na otázku Kde pracuje …?</w:t>
            </w: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Slovní zásoba: pohybová slovesa (jít, jet, chodit, jezdit), slovesa se sporty (tancovat, hrát fotbal, jezdit na bruslích), slovesa pro volnočasové aktivity (poslouchat, kreslit, hrát na klavír), slovesa související s elektronickou a virtuální komunikací (chatovat, být na počítači, hrát hry, pařit), slovesa označující vztah a schopnost (rád/a, nerad/a, umět, bavit, chtít), příslovce označující frekvenci prováděných činností (někdy, často, vždycky, nikdy, každý den, jednou týdně), slovní zásoba vztahující se ke kroužkům ve škole (jít na florbal…) </w:t>
            </w:r>
          </w:p>
          <w:p w:rsidR="001241F1" w:rsidRPr="00085DC5" w:rsidRDefault="001241F1" w:rsidP="001241F1">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Gramatika: 5. pád jmen spolužáků, 4 skupiny sloves (podle dělení češtiny pro cizince), algoritmus koncovek pro jednotlivé slovesné osoby, systém slovesných osob, umístění zvratného se na 2. pozici ve větě, slovosled</w:t>
            </w:r>
          </w:p>
          <w:p w:rsidR="00006DE6" w:rsidRPr="00085DC5" w:rsidRDefault="00006DE6" w:rsidP="00006DE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Slovní zásoba: slova označující časové úseky (den, týden, víkend, hodina, hodiny, minuta, sekunda), části dne (ráno, večer, dopoledne, odpoledne, noc), dny v týdnu (pondělí, úterý, středa, čtvrtek, pátek, sobota, neděle), měsíce (leden–prosinec), roční období (jaro, léto, podzim, zima), slova, která se týkají provozu školy v souvislosti s časem (začátek, konec, začínat, </w:t>
            </w:r>
            <w:r w:rsidRPr="00085DC5">
              <w:rPr>
                <w:rFonts w:ascii="Times New Roman" w:eastAsia="Times New Roman" w:hAnsi="Times New Roman" w:cs="Times New Roman"/>
                <w:color w:val="000000" w:themeColor="text1"/>
                <w:sz w:val="24"/>
                <w:szCs w:val="24"/>
              </w:rPr>
              <w:lastRenderedPageBreak/>
              <w:t>končit, přijít, odcházet, musíte mít, musíte dát), předložky časové (v/na, od, do, za 5 minut), čísla a číslovky k hodinám a datu (stačí pasivně), hodiny (1 hodina, dvanáct patnáct), svátky – Vánoce, Velikonoce, Nový rok, silvestr, časové otázky (Kolik je hodin? V kolik hodin? Kdy?), časový harmonogram školy (začátek vyučování, vyučování/hodina, přestávka, konec vyučování), časová osa – minulost, přítomnost, budoucnost, frekvence – každý den, každou středu, délka – celý den, celou středu, jak často, často, obvykle, někdy, nikdy, jednou, dvakrát za týden dlouho, kdy – o přestávce, o prázdninách</w:t>
            </w:r>
          </w:p>
          <w:p w:rsidR="00006DE6" w:rsidRPr="00085DC5" w:rsidRDefault="00006DE6" w:rsidP="00006DE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Gramatika: tvary slova hodina/minuta s danou číslovkou, správné tvary dnů v týdnu ve spojení, rozumí významu předložek, tvary měsíců, otázka se slovy Kdy je…? V kolik hodin začíná…?, často používané tvary sloves končit a začínat</w:t>
            </w:r>
          </w:p>
          <w:p w:rsidR="004E2539" w:rsidRPr="00085DC5" w:rsidRDefault="004E2539" w:rsidP="004E2539">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Slovní zásoba: názvy základních potravin a jídel, kategorie v jídelníčku, klasifikace jídel, nadřazená slova, základní fráze spojené s konzumací jídla, slovesa ne/chutnat, mít rád, potřebovat, snídat, svačit, obědvat, večeřet, jíst, pít, příslovce hodně, málo, míň, víc, slovotvorná souvislost mezi slovy typu jahoda – jahodový, čokoláda – čokoládový…</w:t>
            </w:r>
          </w:p>
          <w:p w:rsidR="004E2539" w:rsidRPr="00085DC5" w:rsidRDefault="004E2539" w:rsidP="004E2539">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Gramatika: potraviny v 1. pádě j. č. i mn. č., množné číslo potravin s čísly 2–4, fráze </w:t>
            </w:r>
            <w:r w:rsidRPr="00085DC5">
              <w:rPr>
                <w:rFonts w:ascii="Times New Roman" w:eastAsia="Times New Roman" w:hAnsi="Times New Roman" w:cs="Times New Roman"/>
                <w:color w:val="000000" w:themeColor="text1"/>
                <w:sz w:val="24"/>
                <w:szCs w:val="24"/>
              </w:rPr>
              <w:lastRenderedPageBreak/>
              <w:t xml:space="preserve">ne/chutná mi, ne/chutnají mi a ne/mám rád/a, pokročilejší časují a tvoří otázku, 4. pád j. č. i mn. č. ve frázi </w:t>
            </w:r>
          </w:p>
          <w:p w:rsidR="004E2539" w:rsidRPr="00085DC5" w:rsidRDefault="004E2539" w:rsidP="004E2539">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(Mám/Nemám rád/a…), 2. pád j. č., popř. mn. č. pro vyjádření množství (popis pracovního postupu), 1. osoba j. č. u modálních sloves a jíst, pít (nesmím jíst), otázka typu Je tam mléko? Je tam mouka?</w:t>
            </w:r>
          </w:p>
          <w:p w:rsidR="004E2539" w:rsidRPr="00085DC5" w:rsidRDefault="004E2539" w:rsidP="004E2539">
            <w:pPr>
              <w:rPr>
                <w:rFonts w:ascii="Times New Roman" w:eastAsia="Times New Roman" w:hAnsi="Times New Roman" w:cs="Times New Roman"/>
                <w:color w:val="000000" w:themeColor="text1"/>
                <w:sz w:val="24"/>
                <w:szCs w:val="24"/>
              </w:rPr>
            </w:pPr>
          </w:p>
          <w:p w:rsidR="004E2539" w:rsidRPr="00085DC5" w:rsidRDefault="004E2539" w:rsidP="004E2539">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Slovní zásoba: roční období, počasí, předpověď počasí – symboly + popis, události spojené s ročními obdobími, obvyklé proměny v přírodě, obvyklé činnosti a zvyklosti jednotlivých ročních období</w:t>
            </w:r>
          </w:p>
          <w:p w:rsidR="004E2539" w:rsidRPr="00085DC5" w:rsidRDefault="004E2539" w:rsidP="004E2539">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Gramatika: spojení – na jaře, v létě, na podzim, v zimě, sloveso být ve všech časech, slovesa, která se týkají počasí, ve všech časech, věty bez podmětu, všechny časy – být hezky, pršet, sněžit, časování sloves, která se týkají činností spojených s daným obdobím, použití přídavných </w:t>
            </w:r>
          </w:p>
          <w:p w:rsidR="004E2539" w:rsidRPr="00085DC5" w:rsidRDefault="004E2539" w:rsidP="004E2539">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jmen a příslovcí, 1. a 4. p. j. č. i mn. č. u vybraných podstatných a přídavných jmen</w:t>
            </w:r>
          </w:p>
          <w:p w:rsidR="00B5461A" w:rsidRPr="00085DC5" w:rsidRDefault="00B5461A" w:rsidP="004E2539">
            <w:pPr>
              <w:rPr>
                <w:rFonts w:ascii="Times New Roman" w:eastAsia="Times New Roman" w:hAnsi="Times New Roman" w:cs="Times New Roman"/>
                <w:color w:val="000000" w:themeColor="text1"/>
                <w:sz w:val="24"/>
                <w:szCs w:val="24"/>
              </w:rPr>
            </w:pPr>
          </w:p>
          <w:p w:rsidR="00B5461A" w:rsidRPr="00085DC5" w:rsidRDefault="00B5461A" w:rsidP="00B5461A">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Slovní zásoba: popis obličeje, těla + orgány, slovní zásoba z prvouky, přírodovědy a přírodopisu individuálně podle zařazení žáka do ročníku (ledviny, žíly, stolička…), popis člověka – postava, nemoc a příznaky nemoci, nehoda/ úraz, návštěva lékaře, lékárnička, integrovaný záchranný systém – </w:t>
            </w:r>
            <w:r w:rsidRPr="00085DC5">
              <w:rPr>
                <w:rFonts w:ascii="Times New Roman" w:eastAsia="Times New Roman" w:hAnsi="Times New Roman" w:cs="Times New Roman"/>
                <w:color w:val="000000" w:themeColor="text1"/>
                <w:sz w:val="24"/>
                <w:szCs w:val="24"/>
              </w:rPr>
              <w:lastRenderedPageBreak/>
              <w:t>hasiči, zdravotní záchranná služba, policie a telefonní čísla, slovesa bolet, být špatně, být nemocný/nemocná, být zdravý/ zdravá, osobní hygiena, oblečení + doplňky, slovesa spojená s oblékáním, slovesa spojená s vyjádřením pocitů, přídavná jména – lepší, horší, stejné, rada, povinnost, doporučení – modální slovesa, otázky Co je ti? Jak se cítíš? Co se stalo? Bolí tě …? Jak je ti?</w:t>
            </w:r>
          </w:p>
          <w:p w:rsidR="00B5461A" w:rsidRPr="00085DC5" w:rsidRDefault="00B5461A" w:rsidP="00B5461A">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Gramatika: sloveso být, mít a věty – bolí mě/ tě …, je mi/ti …, jsem + jaký/jaká … v přítomném, minulém i budoucím čase , rody a číslo, zájmeno ten, ta, to, ty, rod a čísla u přídavných jmen, přídavné jméno nebo příslovce při vyjadřování emocí, 4. pád j. č. i mn. č. ve spojení s mít na sobě, oblékat si, svlékat si + něco, případně nosit, 4. pád j. č. i mn. č. podstatných a přídavných jmen, 3. a 4. pád vybraných osobních zájmen, předložky s 2., 6., 3. pádem ve správném významu</w:t>
            </w:r>
          </w:p>
          <w:p w:rsidR="00B5461A" w:rsidRPr="00085DC5" w:rsidRDefault="00B5461A" w:rsidP="00B5461A">
            <w:pPr>
              <w:rPr>
                <w:rFonts w:ascii="Times New Roman" w:eastAsia="Times New Roman" w:hAnsi="Times New Roman" w:cs="Times New Roman"/>
                <w:color w:val="000000" w:themeColor="text1"/>
                <w:sz w:val="24"/>
                <w:szCs w:val="24"/>
              </w:rPr>
            </w:pPr>
          </w:p>
          <w:p w:rsidR="00B5461A" w:rsidRPr="00085DC5" w:rsidRDefault="00B5461A" w:rsidP="00B5461A">
            <w:pPr>
              <w:rPr>
                <w:rFonts w:ascii="Times New Roman" w:eastAsia="Times New Roman" w:hAnsi="Times New Roman" w:cs="Times New Roman"/>
                <w:color w:val="000000" w:themeColor="text1"/>
                <w:sz w:val="24"/>
                <w:szCs w:val="24"/>
              </w:rPr>
            </w:pPr>
          </w:p>
          <w:p w:rsidR="00B5461A" w:rsidRPr="00085DC5" w:rsidRDefault="00B5461A" w:rsidP="00B5461A">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Slovní zásoba: dopravní prostředky, slovní zásoba spojená s dopravou, slovesa spojená s dopravou, číslice a písmena – čísla tramvají, autobusů, linky metra apod., otázky na čas, osoby spojené s dopravou, fráze spojené s pohybem, dopravní značky a značení, označení budov, vnitřek budov, slovesa zamknout, odemknout, zavřít, otevřít, zazvonit, místnosti bytu, zařízení </w:t>
            </w:r>
            <w:r w:rsidRPr="00085DC5">
              <w:rPr>
                <w:rFonts w:ascii="Times New Roman" w:eastAsia="Times New Roman" w:hAnsi="Times New Roman" w:cs="Times New Roman"/>
                <w:color w:val="000000" w:themeColor="text1"/>
                <w:sz w:val="24"/>
                <w:szCs w:val="24"/>
              </w:rPr>
              <w:lastRenderedPageBreak/>
              <w:t>bytu, nábytek, nádobí</w:t>
            </w:r>
          </w:p>
          <w:p w:rsidR="00B5461A" w:rsidRPr="00085DC5" w:rsidRDefault="00B5461A" w:rsidP="00B5461A">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Gramatika: 1. osoba jednotného čísla a 2. osoba jednotného čísla a množného čísla u modálních sloves, sloves jít a jet, rozkazovací způsob, 6. pád podstatných jmen ve spojení s tématem jako odpověď na otázku, rozlišuje použití předložek v × ve × na (v bance, ve škole, na letišti), seznámí se s 2. pádem podstatných jmen j. č. v odpovědi na otázku Kam? (do parku, do školy, do nemocnice, do kina), rozdíl otázek Kde to je? a Kam jdeš?, předložky pojící se s 6. pádem, se 4. pádem a s 2. pádem, místnosti v domě/bytě, zařízení, řadové číslovky k vyjádření patra, 7. pád ve spojení s dopravou – v kontextu tvary sloves být, jít, mít</w:t>
            </w:r>
          </w:p>
        </w:tc>
        <w:tc>
          <w:tcPr>
            <w:tcW w:w="2765" w:type="dxa"/>
            <w:tcBorders>
              <w:top w:val="single" w:sz="4" w:space="0" w:color="000000"/>
              <w:left w:val="single" w:sz="4" w:space="0" w:color="000000"/>
              <w:bottom w:val="single" w:sz="4" w:space="0" w:color="000000"/>
            </w:tcBorders>
            <w:tcMar>
              <w:left w:w="70" w:type="dxa"/>
              <w:right w:w="70" w:type="dxa"/>
            </w:tcMar>
          </w:tcPr>
          <w:p w:rsidR="00121E87" w:rsidRPr="00085DC5" w:rsidRDefault="009B6E1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lastRenderedPageBreak/>
              <w:t>MDV – role médií v každodenním životě, kritický přístup k médiím, rozvíjení mluveného i písemného projevu, …</w:t>
            </w:r>
          </w:p>
          <w:p w:rsidR="00121E87" w:rsidRPr="00085DC5" w:rsidRDefault="009B6E1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MKV – specifické rysy jazyků a jejich rovnocennost</w:t>
            </w: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9B6E1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Hv</w:t>
            </w:r>
          </w:p>
          <w:p w:rsidR="00121E87" w:rsidRPr="00085DC5" w:rsidRDefault="00121E87">
            <w:pPr>
              <w:rPr>
                <w:rFonts w:ascii="Times New Roman" w:eastAsia="Times New Roman" w:hAnsi="Times New Roman" w:cs="Times New Roman"/>
                <w:color w:val="000000" w:themeColor="text1"/>
                <w:sz w:val="24"/>
                <w:szCs w:val="24"/>
              </w:rPr>
            </w:pPr>
          </w:p>
          <w:p w:rsidR="00121E87" w:rsidRPr="00085DC5" w:rsidRDefault="009B6E1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Čj – poezie</w:t>
            </w: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pPr>
              <w:rPr>
                <w:rFonts w:ascii="Times New Roman" w:eastAsia="Times New Roman" w:hAnsi="Times New Roman" w:cs="Times New Roman"/>
                <w:color w:val="000000" w:themeColor="text1"/>
                <w:sz w:val="24"/>
                <w:szCs w:val="24"/>
              </w:rPr>
            </w:pPr>
          </w:p>
          <w:p w:rsidR="00F244B0" w:rsidRPr="00085DC5" w:rsidRDefault="00F244B0" w:rsidP="00F244B0">
            <w:pPr>
              <w:rPr>
                <w:rFonts w:ascii="Times New Roman" w:eastAsia="Times New Roman" w:hAnsi="Times New Roman" w:cs="Times New Roman"/>
                <w:color w:val="000000" w:themeColor="text1"/>
                <w:sz w:val="24"/>
                <w:szCs w:val="24"/>
              </w:rPr>
            </w:pPr>
          </w:p>
          <w:p w:rsidR="00F244B0" w:rsidRPr="00085DC5" w:rsidRDefault="00F244B0" w:rsidP="00F244B0">
            <w:pPr>
              <w:rPr>
                <w:rFonts w:ascii="Times New Roman" w:eastAsia="Times New Roman" w:hAnsi="Times New Roman" w:cs="Times New Roman"/>
                <w:color w:val="000000" w:themeColor="text1"/>
                <w:sz w:val="24"/>
                <w:szCs w:val="24"/>
              </w:rPr>
            </w:pPr>
          </w:p>
          <w:p w:rsidR="00F244B0" w:rsidRPr="00085DC5" w:rsidRDefault="00F244B0" w:rsidP="00F244B0">
            <w:pPr>
              <w:rPr>
                <w:rFonts w:ascii="Times New Roman" w:eastAsia="Times New Roman" w:hAnsi="Times New Roman" w:cs="Times New Roman"/>
                <w:color w:val="000000" w:themeColor="text1"/>
                <w:sz w:val="24"/>
                <w:szCs w:val="24"/>
              </w:rPr>
            </w:pPr>
          </w:p>
          <w:p w:rsidR="001241F1" w:rsidRPr="00085DC5" w:rsidRDefault="001241F1" w:rsidP="00F244B0">
            <w:pPr>
              <w:rPr>
                <w:rFonts w:ascii="Times New Roman" w:eastAsia="Times New Roman" w:hAnsi="Times New Roman" w:cs="Times New Roman"/>
                <w:color w:val="000000" w:themeColor="text1"/>
                <w:sz w:val="24"/>
                <w:szCs w:val="24"/>
              </w:rPr>
            </w:pPr>
          </w:p>
          <w:p w:rsidR="001241F1" w:rsidRPr="00085DC5" w:rsidRDefault="001241F1" w:rsidP="00F244B0">
            <w:pPr>
              <w:rPr>
                <w:rFonts w:ascii="Times New Roman" w:eastAsia="Times New Roman" w:hAnsi="Times New Roman" w:cs="Times New Roman"/>
                <w:color w:val="000000" w:themeColor="text1"/>
                <w:sz w:val="24"/>
                <w:szCs w:val="24"/>
              </w:rPr>
            </w:pPr>
          </w:p>
          <w:p w:rsidR="001241F1" w:rsidRPr="00085DC5" w:rsidRDefault="001241F1" w:rsidP="00F244B0">
            <w:pPr>
              <w:rPr>
                <w:rFonts w:ascii="Times New Roman" w:eastAsia="Times New Roman" w:hAnsi="Times New Roman" w:cs="Times New Roman"/>
                <w:color w:val="000000" w:themeColor="text1"/>
                <w:sz w:val="24"/>
                <w:szCs w:val="24"/>
              </w:rPr>
            </w:pPr>
          </w:p>
          <w:p w:rsidR="00F244B0" w:rsidRPr="00085DC5" w:rsidRDefault="00F244B0" w:rsidP="00F244B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Člověk a jeho svět</w:t>
            </w:r>
          </w:p>
          <w:p w:rsidR="00F244B0" w:rsidRPr="00085DC5" w:rsidRDefault="00006DE6" w:rsidP="00F244B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Český </w:t>
            </w:r>
            <w:r w:rsidR="00F244B0" w:rsidRPr="00085DC5">
              <w:rPr>
                <w:rFonts w:ascii="Times New Roman" w:eastAsia="Times New Roman" w:hAnsi="Times New Roman" w:cs="Times New Roman"/>
                <w:color w:val="000000" w:themeColor="text1"/>
                <w:sz w:val="24"/>
                <w:szCs w:val="24"/>
              </w:rPr>
              <w:t xml:space="preserve">jazyk </w:t>
            </w:r>
          </w:p>
          <w:p w:rsidR="00F244B0" w:rsidRPr="00085DC5" w:rsidRDefault="00F244B0" w:rsidP="00F244B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lastRenderedPageBreak/>
              <w:t>Matematika</w:t>
            </w:r>
          </w:p>
          <w:p w:rsidR="00F244B0" w:rsidRPr="00085DC5" w:rsidRDefault="00F244B0" w:rsidP="00F244B0">
            <w:pPr>
              <w:rPr>
                <w:rFonts w:ascii="Times New Roman" w:eastAsia="Times New Roman" w:hAnsi="Times New Roman" w:cs="Times New Roman"/>
                <w:color w:val="000000" w:themeColor="text1"/>
                <w:sz w:val="24"/>
                <w:szCs w:val="24"/>
              </w:rPr>
            </w:pPr>
          </w:p>
          <w:p w:rsidR="00F244B0" w:rsidRPr="00085DC5" w:rsidRDefault="00F244B0" w:rsidP="00F244B0">
            <w:pPr>
              <w:rPr>
                <w:rFonts w:ascii="Times New Roman" w:eastAsia="Times New Roman" w:hAnsi="Times New Roman" w:cs="Times New Roman"/>
                <w:color w:val="000000" w:themeColor="text1"/>
                <w:sz w:val="24"/>
                <w:szCs w:val="24"/>
              </w:rPr>
            </w:pPr>
          </w:p>
          <w:p w:rsidR="00F244B0" w:rsidRPr="00085DC5" w:rsidRDefault="00F244B0" w:rsidP="00F244B0">
            <w:pPr>
              <w:rPr>
                <w:rFonts w:ascii="Times New Roman" w:eastAsia="Times New Roman" w:hAnsi="Times New Roman" w:cs="Times New Roman"/>
                <w:color w:val="000000" w:themeColor="text1"/>
                <w:sz w:val="24"/>
                <w:szCs w:val="24"/>
              </w:rPr>
            </w:pPr>
          </w:p>
          <w:p w:rsidR="00F244B0" w:rsidRPr="00085DC5" w:rsidRDefault="00F244B0" w:rsidP="00F244B0">
            <w:pPr>
              <w:rPr>
                <w:rFonts w:ascii="Times New Roman" w:eastAsia="Times New Roman" w:hAnsi="Times New Roman" w:cs="Times New Roman"/>
                <w:color w:val="000000" w:themeColor="text1"/>
                <w:sz w:val="24"/>
                <w:szCs w:val="24"/>
              </w:rPr>
            </w:pPr>
          </w:p>
          <w:p w:rsidR="00F244B0" w:rsidRPr="00085DC5" w:rsidRDefault="00F244B0" w:rsidP="00F244B0">
            <w:pPr>
              <w:rPr>
                <w:rFonts w:ascii="Times New Roman" w:eastAsia="Times New Roman" w:hAnsi="Times New Roman" w:cs="Times New Roman"/>
                <w:color w:val="000000" w:themeColor="text1"/>
                <w:sz w:val="24"/>
                <w:szCs w:val="24"/>
              </w:rPr>
            </w:pPr>
          </w:p>
          <w:p w:rsidR="00F244B0" w:rsidRPr="00085DC5" w:rsidRDefault="00F244B0" w:rsidP="00F244B0">
            <w:pPr>
              <w:rPr>
                <w:rFonts w:ascii="Times New Roman" w:eastAsia="Times New Roman" w:hAnsi="Times New Roman" w:cs="Times New Roman"/>
                <w:color w:val="000000" w:themeColor="text1"/>
                <w:sz w:val="24"/>
                <w:szCs w:val="24"/>
              </w:rPr>
            </w:pPr>
          </w:p>
          <w:p w:rsidR="00F244B0" w:rsidRPr="00085DC5" w:rsidRDefault="00F244B0" w:rsidP="00F244B0">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Člověk a jeho svět</w:t>
            </w:r>
          </w:p>
          <w:p w:rsidR="001241F1" w:rsidRPr="00085DC5" w:rsidRDefault="001241F1" w:rsidP="00F244B0">
            <w:pPr>
              <w:rPr>
                <w:rFonts w:ascii="Times New Roman" w:eastAsia="Times New Roman" w:hAnsi="Times New Roman" w:cs="Times New Roman"/>
                <w:color w:val="000000" w:themeColor="text1"/>
                <w:sz w:val="24"/>
                <w:szCs w:val="24"/>
              </w:rPr>
            </w:pPr>
          </w:p>
          <w:p w:rsidR="001241F1" w:rsidRPr="00085DC5" w:rsidRDefault="001241F1" w:rsidP="00F244B0">
            <w:pPr>
              <w:rPr>
                <w:rFonts w:ascii="Times New Roman" w:eastAsia="Times New Roman" w:hAnsi="Times New Roman" w:cs="Times New Roman"/>
                <w:color w:val="000000" w:themeColor="text1"/>
                <w:sz w:val="24"/>
                <w:szCs w:val="24"/>
              </w:rPr>
            </w:pPr>
          </w:p>
          <w:p w:rsidR="001241F1" w:rsidRPr="00085DC5" w:rsidRDefault="001241F1" w:rsidP="00F244B0">
            <w:pPr>
              <w:rPr>
                <w:rFonts w:ascii="Times New Roman" w:eastAsia="Times New Roman" w:hAnsi="Times New Roman" w:cs="Times New Roman"/>
                <w:color w:val="000000" w:themeColor="text1"/>
                <w:sz w:val="24"/>
                <w:szCs w:val="24"/>
              </w:rPr>
            </w:pPr>
          </w:p>
          <w:p w:rsidR="001241F1" w:rsidRPr="00085DC5" w:rsidRDefault="001241F1" w:rsidP="00F244B0">
            <w:pPr>
              <w:rPr>
                <w:rFonts w:ascii="Times New Roman" w:eastAsia="Times New Roman" w:hAnsi="Times New Roman" w:cs="Times New Roman"/>
                <w:color w:val="000000" w:themeColor="text1"/>
                <w:sz w:val="24"/>
                <w:szCs w:val="24"/>
              </w:rPr>
            </w:pPr>
          </w:p>
          <w:p w:rsidR="001241F1" w:rsidRPr="00085DC5" w:rsidRDefault="001241F1" w:rsidP="00F244B0">
            <w:pPr>
              <w:rPr>
                <w:rFonts w:ascii="Times New Roman" w:eastAsia="Times New Roman" w:hAnsi="Times New Roman" w:cs="Times New Roman"/>
                <w:color w:val="000000" w:themeColor="text1"/>
                <w:sz w:val="24"/>
                <w:szCs w:val="24"/>
              </w:rPr>
            </w:pPr>
          </w:p>
          <w:p w:rsidR="001241F1" w:rsidRPr="00085DC5" w:rsidRDefault="001241F1" w:rsidP="00F244B0">
            <w:pPr>
              <w:rPr>
                <w:rFonts w:ascii="Times New Roman" w:eastAsia="Times New Roman" w:hAnsi="Times New Roman" w:cs="Times New Roman"/>
                <w:color w:val="000000" w:themeColor="text1"/>
                <w:sz w:val="24"/>
                <w:szCs w:val="24"/>
              </w:rPr>
            </w:pPr>
          </w:p>
          <w:p w:rsidR="001241F1" w:rsidRPr="00085DC5" w:rsidRDefault="001241F1" w:rsidP="00F244B0">
            <w:pPr>
              <w:rPr>
                <w:rFonts w:ascii="Times New Roman" w:eastAsia="Times New Roman" w:hAnsi="Times New Roman" w:cs="Times New Roman"/>
                <w:color w:val="000000" w:themeColor="text1"/>
                <w:sz w:val="24"/>
                <w:szCs w:val="24"/>
              </w:rPr>
            </w:pPr>
          </w:p>
          <w:p w:rsidR="001241F1" w:rsidRPr="00085DC5" w:rsidRDefault="001241F1" w:rsidP="00F244B0">
            <w:pPr>
              <w:rPr>
                <w:rFonts w:ascii="Times New Roman" w:eastAsia="Times New Roman" w:hAnsi="Times New Roman" w:cs="Times New Roman"/>
                <w:color w:val="000000" w:themeColor="text1"/>
                <w:sz w:val="24"/>
                <w:szCs w:val="24"/>
              </w:rPr>
            </w:pPr>
          </w:p>
          <w:p w:rsidR="001241F1" w:rsidRPr="00085DC5" w:rsidRDefault="001241F1" w:rsidP="00F244B0">
            <w:pPr>
              <w:rPr>
                <w:rFonts w:ascii="Times New Roman" w:eastAsia="Times New Roman" w:hAnsi="Times New Roman" w:cs="Times New Roman"/>
                <w:color w:val="000000" w:themeColor="text1"/>
                <w:sz w:val="24"/>
                <w:szCs w:val="24"/>
              </w:rPr>
            </w:pPr>
          </w:p>
          <w:p w:rsidR="001241F1" w:rsidRPr="00085DC5" w:rsidRDefault="001241F1" w:rsidP="00F244B0">
            <w:pPr>
              <w:rPr>
                <w:rFonts w:ascii="Times New Roman" w:eastAsia="Times New Roman" w:hAnsi="Times New Roman" w:cs="Times New Roman"/>
                <w:color w:val="000000" w:themeColor="text1"/>
                <w:sz w:val="24"/>
                <w:szCs w:val="24"/>
              </w:rPr>
            </w:pPr>
          </w:p>
          <w:p w:rsidR="001241F1" w:rsidRPr="00085DC5" w:rsidRDefault="001241F1" w:rsidP="00F244B0">
            <w:pPr>
              <w:rPr>
                <w:rFonts w:ascii="Times New Roman" w:eastAsia="Times New Roman" w:hAnsi="Times New Roman" w:cs="Times New Roman"/>
                <w:color w:val="000000" w:themeColor="text1"/>
                <w:sz w:val="24"/>
                <w:szCs w:val="24"/>
              </w:rPr>
            </w:pPr>
          </w:p>
          <w:p w:rsidR="001241F1" w:rsidRPr="00085DC5" w:rsidRDefault="001241F1" w:rsidP="00F244B0">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Matematika </w:t>
            </w:r>
          </w:p>
          <w:p w:rsidR="001241F1" w:rsidRPr="00085DC5" w:rsidRDefault="001241F1" w:rsidP="001241F1">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Člověk a jeho svět </w:t>
            </w:r>
          </w:p>
          <w:p w:rsidR="001241F1" w:rsidRPr="00085DC5" w:rsidRDefault="001241F1" w:rsidP="001241F1">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Český jazyk</w:t>
            </w: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Člověk a jeho svět </w:t>
            </w:r>
          </w:p>
          <w:p w:rsidR="001241F1" w:rsidRPr="00085DC5" w:rsidRDefault="001241F1" w:rsidP="001241F1">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Český jazyk – popis, charakteristika</w:t>
            </w: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006DE6" w:rsidRPr="00085DC5" w:rsidRDefault="00006DE6" w:rsidP="001241F1">
            <w:pPr>
              <w:rPr>
                <w:rFonts w:ascii="Times New Roman" w:eastAsia="Times New Roman" w:hAnsi="Times New Roman" w:cs="Times New Roman"/>
                <w:color w:val="000000" w:themeColor="text1"/>
                <w:sz w:val="24"/>
                <w:szCs w:val="24"/>
              </w:rPr>
            </w:pPr>
          </w:p>
          <w:p w:rsidR="00006DE6" w:rsidRPr="00085DC5" w:rsidRDefault="00006DE6" w:rsidP="001241F1">
            <w:pPr>
              <w:rPr>
                <w:rFonts w:ascii="Times New Roman" w:eastAsia="Times New Roman" w:hAnsi="Times New Roman" w:cs="Times New Roman"/>
                <w:color w:val="000000" w:themeColor="text1"/>
                <w:sz w:val="24"/>
                <w:szCs w:val="24"/>
              </w:rPr>
            </w:pPr>
          </w:p>
          <w:p w:rsidR="00006DE6" w:rsidRPr="00085DC5" w:rsidRDefault="00006DE6" w:rsidP="001241F1">
            <w:pPr>
              <w:rPr>
                <w:rFonts w:ascii="Times New Roman" w:eastAsia="Times New Roman" w:hAnsi="Times New Roman" w:cs="Times New Roman"/>
                <w:color w:val="000000" w:themeColor="text1"/>
                <w:sz w:val="24"/>
                <w:szCs w:val="24"/>
              </w:rPr>
            </w:pPr>
          </w:p>
          <w:p w:rsidR="00006DE6" w:rsidRPr="00085DC5" w:rsidRDefault="00006DE6" w:rsidP="001241F1">
            <w:pPr>
              <w:rPr>
                <w:rFonts w:ascii="Times New Roman" w:eastAsia="Times New Roman" w:hAnsi="Times New Roman" w:cs="Times New Roman"/>
                <w:color w:val="000000" w:themeColor="text1"/>
                <w:sz w:val="24"/>
                <w:szCs w:val="24"/>
              </w:rPr>
            </w:pPr>
          </w:p>
          <w:p w:rsidR="00006DE6" w:rsidRPr="00085DC5" w:rsidRDefault="00006DE6" w:rsidP="001241F1">
            <w:pPr>
              <w:rPr>
                <w:rFonts w:ascii="Times New Roman" w:eastAsia="Times New Roman" w:hAnsi="Times New Roman" w:cs="Times New Roman"/>
                <w:color w:val="000000" w:themeColor="text1"/>
                <w:sz w:val="24"/>
                <w:szCs w:val="24"/>
              </w:rPr>
            </w:pPr>
          </w:p>
          <w:p w:rsidR="00006DE6" w:rsidRPr="00085DC5" w:rsidRDefault="00006DE6" w:rsidP="001241F1">
            <w:pPr>
              <w:rPr>
                <w:rFonts w:ascii="Times New Roman" w:eastAsia="Times New Roman" w:hAnsi="Times New Roman" w:cs="Times New Roman"/>
                <w:color w:val="000000" w:themeColor="text1"/>
                <w:sz w:val="24"/>
                <w:szCs w:val="24"/>
              </w:rPr>
            </w:pPr>
          </w:p>
          <w:p w:rsidR="00006DE6" w:rsidRPr="00085DC5" w:rsidRDefault="00006DE6" w:rsidP="001241F1">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Tělesná výchova</w:t>
            </w:r>
          </w:p>
          <w:p w:rsidR="00006DE6" w:rsidRPr="00085DC5" w:rsidRDefault="00006DE6" w:rsidP="00006DE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Výtvarná výchova </w:t>
            </w:r>
          </w:p>
          <w:p w:rsidR="00006DE6" w:rsidRPr="00085DC5" w:rsidRDefault="00006DE6" w:rsidP="00006DE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Výchova k občanství </w:t>
            </w:r>
          </w:p>
          <w:p w:rsidR="00006DE6" w:rsidRPr="00085DC5" w:rsidRDefault="00006DE6" w:rsidP="00006DE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Český jazyk</w:t>
            </w: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Člověk a jeho svět</w:t>
            </w: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4E2539">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Matematika </w:t>
            </w:r>
          </w:p>
          <w:p w:rsidR="004E2539" w:rsidRPr="00085DC5" w:rsidRDefault="004E2539" w:rsidP="004E2539">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Člověk a jeho svět </w:t>
            </w:r>
          </w:p>
          <w:p w:rsidR="004E2539" w:rsidRPr="00085DC5" w:rsidRDefault="004E2539" w:rsidP="004E2539">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Člověk a jeho zdraví</w:t>
            </w:r>
          </w:p>
          <w:p w:rsidR="004E2539" w:rsidRPr="00085DC5" w:rsidRDefault="004E2539" w:rsidP="004E2539">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Výchova k</w:t>
            </w:r>
            <w:r w:rsidR="00B5461A" w:rsidRPr="00085DC5">
              <w:rPr>
                <w:rFonts w:ascii="Times New Roman" w:eastAsia="Times New Roman" w:hAnsi="Times New Roman" w:cs="Times New Roman"/>
                <w:color w:val="000000" w:themeColor="text1"/>
                <w:sz w:val="24"/>
                <w:szCs w:val="24"/>
              </w:rPr>
              <w:t> </w:t>
            </w:r>
            <w:r w:rsidRPr="00085DC5">
              <w:rPr>
                <w:rFonts w:ascii="Times New Roman" w:eastAsia="Times New Roman" w:hAnsi="Times New Roman" w:cs="Times New Roman"/>
                <w:color w:val="000000" w:themeColor="text1"/>
                <w:sz w:val="24"/>
                <w:szCs w:val="24"/>
              </w:rPr>
              <w:t>občanství</w:t>
            </w:r>
          </w:p>
          <w:p w:rsidR="00B5461A" w:rsidRPr="00085DC5" w:rsidRDefault="00B5461A" w:rsidP="004E2539">
            <w:pPr>
              <w:rPr>
                <w:rFonts w:ascii="Times New Roman" w:eastAsia="Times New Roman" w:hAnsi="Times New Roman" w:cs="Times New Roman"/>
                <w:color w:val="000000" w:themeColor="text1"/>
                <w:sz w:val="24"/>
                <w:szCs w:val="24"/>
              </w:rPr>
            </w:pPr>
          </w:p>
          <w:p w:rsidR="00B5461A" w:rsidRPr="00085DC5" w:rsidRDefault="00B5461A" w:rsidP="004E2539">
            <w:pPr>
              <w:rPr>
                <w:rFonts w:ascii="Times New Roman" w:eastAsia="Times New Roman" w:hAnsi="Times New Roman" w:cs="Times New Roman"/>
                <w:color w:val="000000" w:themeColor="text1"/>
                <w:sz w:val="24"/>
                <w:szCs w:val="24"/>
              </w:rPr>
            </w:pPr>
          </w:p>
          <w:p w:rsidR="00B5461A" w:rsidRPr="00085DC5" w:rsidRDefault="00B5461A" w:rsidP="004E2539">
            <w:pPr>
              <w:rPr>
                <w:rFonts w:ascii="Times New Roman" w:eastAsia="Times New Roman" w:hAnsi="Times New Roman" w:cs="Times New Roman"/>
                <w:color w:val="000000" w:themeColor="text1"/>
                <w:sz w:val="24"/>
                <w:szCs w:val="24"/>
              </w:rPr>
            </w:pPr>
          </w:p>
          <w:p w:rsidR="00B5461A" w:rsidRPr="00085DC5" w:rsidRDefault="00B5461A" w:rsidP="004E2539">
            <w:pPr>
              <w:rPr>
                <w:rFonts w:ascii="Times New Roman" w:eastAsia="Times New Roman" w:hAnsi="Times New Roman" w:cs="Times New Roman"/>
                <w:color w:val="000000" w:themeColor="text1"/>
                <w:sz w:val="24"/>
                <w:szCs w:val="24"/>
              </w:rPr>
            </w:pPr>
          </w:p>
          <w:p w:rsidR="00B5461A" w:rsidRPr="00085DC5" w:rsidRDefault="00B5461A" w:rsidP="004E2539">
            <w:pPr>
              <w:rPr>
                <w:rFonts w:ascii="Times New Roman" w:eastAsia="Times New Roman" w:hAnsi="Times New Roman" w:cs="Times New Roman"/>
                <w:color w:val="000000" w:themeColor="text1"/>
                <w:sz w:val="24"/>
                <w:szCs w:val="24"/>
              </w:rPr>
            </w:pPr>
          </w:p>
          <w:p w:rsidR="00B5461A" w:rsidRPr="00085DC5" w:rsidRDefault="00B5461A" w:rsidP="004E2539">
            <w:pPr>
              <w:rPr>
                <w:rFonts w:ascii="Times New Roman" w:eastAsia="Times New Roman" w:hAnsi="Times New Roman" w:cs="Times New Roman"/>
                <w:color w:val="000000" w:themeColor="text1"/>
                <w:sz w:val="24"/>
                <w:szCs w:val="24"/>
              </w:rPr>
            </w:pPr>
          </w:p>
          <w:p w:rsidR="00B5461A" w:rsidRPr="00085DC5" w:rsidRDefault="00B5461A" w:rsidP="004E2539">
            <w:pPr>
              <w:rPr>
                <w:rFonts w:ascii="Times New Roman" w:eastAsia="Times New Roman" w:hAnsi="Times New Roman" w:cs="Times New Roman"/>
                <w:color w:val="000000" w:themeColor="text1"/>
                <w:sz w:val="24"/>
                <w:szCs w:val="24"/>
              </w:rPr>
            </w:pPr>
          </w:p>
          <w:p w:rsidR="00B5461A" w:rsidRPr="00085DC5" w:rsidRDefault="00B5461A" w:rsidP="004E2539">
            <w:pPr>
              <w:rPr>
                <w:rFonts w:ascii="Times New Roman" w:eastAsia="Times New Roman" w:hAnsi="Times New Roman" w:cs="Times New Roman"/>
                <w:color w:val="000000" w:themeColor="text1"/>
                <w:sz w:val="24"/>
                <w:szCs w:val="24"/>
              </w:rPr>
            </w:pPr>
          </w:p>
          <w:p w:rsidR="00B5461A" w:rsidRPr="00085DC5" w:rsidRDefault="00B5461A" w:rsidP="004E2539">
            <w:pPr>
              <w:rPr>
                <w:rFonts w:ascii="Times New Roman" w:eastAsia="Times New Roman" w:hAnsi="Times New Roman" w:cs="Times New Roman"/>
                <w:color w:val="000000" w:themeColor="text1"/>
                <w:sz w:val="24"/>
                <w:szCs w:val="24"/>
              </w:rPr>
            </w:pPr>
          </w:p>
          <w:p w:rsidR="00B5461A" w:rsidRPr="00085DC5" w:rsidRDefault="00B5461A" w:rsidP="004E2539">
            <w:pPr>
              <w:rPr>
                <w:rFonts w:ascii="Times New Roman" w:eastAsia="Times New Roman" w:hAnsi="Times New Roman" w:cs="Times New Roman"/>
                <w:color w:val="000000" w:themeColor="text1"/>
                <w:sz w:val="24"/>
                <w:szCs w:val="24"/>
              </w:rPr>
            </w:pPr>
          </w:p>
          <w:p w:rsidR="00B5461A" w:rsidRPr="00085DC5" w:rsidRDefault="00B5461A" w:rsidP="004E2539">
            <w:pPr>
              <w:rPr>
                <w:rFonts w:ascii="Times New Roman" w:eastAsia="Times New Roman" w:hAnsi="Times New Roman" w:cs="Times New Roman"/>
                <w:color w:val="000000" w:themeColor="text1"/>
                <w:sz w:val="24"/>
                <w:szCs w:val="24"/>
              </w:rPr>
            </w:pPr>
          </w:p>
          <w:p w:rsidR="00B5461A" w:rsidRPr="00085DC5" w:rsidRDefault="00B5461A" w:rsidP="004E2539">
            <w:pPr>
              <w:rPr>
                <w:rFonts w:ascii="Times New Roman" w:eastAsia="Times New Roman" w:hAnsi="Times New Roman" w:cs="Times New Roman"/>
                <w:color w:val="000000" w:themeColor="text1"/>
                <w:sz w:val="24"/>
                <w:szCs w:val="24"/>
              </w:rPr>
            </w:pPr>
          </w:p>
          <w:p w:rsidR="00B5461A" w:rsidRPr="00085DC5" w:rsidRDefault="00B5461A" w:rsidP="004E2539">
            <w:pPr>
              <w:rPr>
                <w:rFonts w:ascii="Times New Roman" w:eastAsia="Times New Roman" w:hAnsi="Times New Roman" w:cs="Times New Roman"/>
                <w:color w:val="000000" w:themeColor="text1"/>
                <w:sz w:val="24"/>
                <w:szCs w:val="24"/>
              </w:rPr>
            </w:pPr>
          </w:p>
          <w:p w:rsidR="00B5461A" w:rsidRPr="00085DC5" w:rsidRDefault="00B5461A" w:rsidP="004E2539">
            <w:pPr>
              <w:rPr>
                <w:rFonts w:ascii="Times New Roman" w:eastAsia="Times New Roman" w:hAnsi="Times New Roman" w:cs="Times New Roman"/>
                <w:color w:val="000000" w:themeColor="text1"/>
                <w:sz w:val="24"/>
                <w:szCs w:val="24"/>
              </w:rPr>
            </w:pPr>
          </w:p>
          <w:p w:rsidR="00B5461A" w:rsidRPr="00085DC5" w:rsidRDefault="00B5461A" w:rsidP="004E2539">
            <w:pPr>
              <w:rPr>
                <w:rFonts w:ascii="Times New Roman" w:eastAsia="Times New Roman" w:hAnsi="Times New Roman" w:cs="Times New Roman"/>
                <w:color w:val="000000" w:themeColor="text1"/>
                <w:sz w:val="24"/>
                <w:szCs w:val="24"/>
              </w:rPr>
            </w:pPr>
          </w:p>
          <w:p w:rsidR="00B5461A" w:rsidRPr="00085DC5" w:rsidRDefault="00B5461A" w:rsidP="00B5461A">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Člověk a jeho svět </w:t>
            </w:r>
          </w:p>
          <w:p w:rsidR="00B5461A" w:rsidRPr="00085DC5" w:rsidRDefault="00B5461A" w:rsidP="00B5461A">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Zeměpis </w:t>
            </w:r>
          </w:p>
          <w:p w:rsidR="00B5461A" w:rsidRPr="00085DC5" w:rsidRDefault="00B5461A" w:rsidP="00B5461A">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Přírodopis</w:t>
            </w:r>
          </w:p>
          <w:p w:rsidR="004E2539" w:rsidRPr="00085DC5" w:rsidRDefault="004E2539" w:rsidP="00006DE6">
            <w:pPr>
              <w:rPr>
                <w:rFonts w:ascii="Times New Roman" w:eastAsia="Times New Roman" w:hAnsi="Times New Roman" w:cs="Times New Roman"/>
                <w:color w:val="000000" w:themeColor="text1"/>
                <w:sz w:val="24"/>
                <w:szCs w:val="24"/>
              </w:rPr>
            </w:pPr>
          </w:p>
          <w:p w:rsidR="00B5461A" w:rsidRPr="00085DC5" w:rsidRDefault="00B5461A" w:rsidP="00006DE6">
            <w:pPr>
              <w:rPr>
                <w:rFonts w:ascii="Times New Roman" w:eastAsia="Times New Roman" w:hAnsi="Times New Roman" w:cs="Times New Roman"/>
                <w:color w:val="000000" w:themeColor="text1"/>
                <w:sz w:val="24"/>
                <w:szCs w:val="24"/>
              </w:rPr>
            </w:pPr>
          </w:p>
          <w:p w:rsidR="00B5461A" w:rsidRPr="00085DC5" w:rsidRDefault="00B5461A" w:rsidP="00006DE6">
            <w:pPr>
              <w:rPr>
                <w:rFonts w:ascii="Times New Roman" w:eastAsia="Times New Roman" w:hAnsi="Times New Roman" w:cs="Times New Roman"/>
                <w:color w:val="000000" w:themeColor="text1"/>
                <w:sz w:val="24"/>
                <w:szCs w:val="24"/>
              </w:rPr>
            </w:pPr>
          </w:p>
          <w:p w:rsidR="00B5461A" w:rsidRPr="00085DC5" w:rsidRDefault="00B5461A" w:rsidP="00006DE6">
            <w:pPr>
              <w:rPr>
                <w:rFonts w:ascii="Times New Roman" w:eastAsia="Times New Roman" w:hAnsi="Times New Roman" w:cs="Times New Roman"/>
                <w:color w:val="000000" w:themeColor="text1"/>
                <w:sz w:val="24"/>
                <w:szCs w:val="24"/>
              </w:rPr>
            </w:pPr>
          </w:p>
          <w:p w:rsidR="00B5461A" w:rsidRPr="00085DC5" w:rsidRDefault="00B5461A" w:rsidP="00006DE6">
            <w:pPr>
              <w:rPr>
                <w:rFonts w:ascii="Times New Roman" w:eastAsia="Times New Roman" w:hAnsi="Times New Roman" w:cs="Times New Roman"/>
                <w:color w:val="000000" w:themeColor="text1"/>
                <w:sz w:val="24"/>
                <w:szCs w:val="24"/>
              </w:rPr>
            </w:pPr>
          </w:p>
          <w:p w:rsidR="00B5461A" w:rsidRPr="00085DC5" w:rsidRDefault="00B5461A" w:rsidP="00006DE6">
            <w:pPr>
              <w:rPr>
                <w:rFonts w:ascii="Times New Roman" w:eastAsia="Times New Roman" w:hAnsi="Times New Roman" w:cs="Times New Roman"/>
                <w:color w:val="000000" w:themeColor="text1"/>
                <w:sz w:val="24"/>
                <w:szCs w:val="24"/>
              </w:rPr>
            </w:pPr>
          </w:p>
          <w:p w:rsidR="00B5461A" w:rsidRPr="00085DC5" w:rsidRDefault="00B5461A" w:rsidP="00006DE6">
            <w:pPr>
              <w:rPr>
                <w:rFonts w:ascii="Times New Roman" w:eastAsia="Times New Roman" w:hAnsi="Times New Roman" w:cs="Times New Roman"/>
                <w:color w:val="000000" w:themeColor="text1"/>
                <w:sz w:val="24"/>
                <w:szCs w:val="24"/>
              </w:rPr>
            </w:pPr>
          </w:p>
          <w:p w:rsidR="00B5461A" w:rsidRPr="00085DC5" w:rsidRDefault="00B5461A" w:rsidP="00006DE6">
            <w:pPr>
              <w:rPr>
                <w:rFonts w:ascii="Times New Roman" w:eastAsia="Times New Roman" w:hAnsi="Times New Roman" w:cs="Times New Roman"/>
                <w:color w:val="000000" w:themeColor="text1"/>
                <w:sz w:val="24"/>
                <w:szCs w:val="24"/>
              </w:rPr>
            </w:pPr>
          </w:p>
          <w:p w:rsidR="00B5461A" w:rsidRPr="00085DC5" w:rsidRDefault="00B5461A" w:rsidP="00006DE6">
            <w:pPr>
              <w:rPr>
                <w:rFonts w:ascii="Times New Roman" w:eastAsia="Times New Roman" w:hAnsi="Times New Roman" w:cs="Times New Roman"/>
                <w:color w:val="000000" w:themeColor="text1"/>
                <w:sz w:val="24"/>
                <w:szCs w:val="24"/>
              </w:rPr>
            </w:pPr>
          </w:p>
          <w:p w:rsidR="00B5461A" w:rsidRPr="00085DC5" w:rsidRDefault="00B5461A" w:rsidP="00006DE6">
            <w:pPr>
              <w:rPr>
                <w:rFonts w:ascii="Times New Roman" w:eastAsia="Times New Roman" w:hAnsi="Times New Roman" w:cs="Times New Roman"/>
                <w:color w:val="000000" w:themeColor="text1"/>
                <w:sz w:val="24"/>
                <w:szCs w:val="24"/>
              </w:rPr>
            </w:pPr>
          </w:p>
          <w:p w:rsidR="00B5461A" w:rsidRPr="00085DC5" w:rsidRDefault="00B5461A" w:rsidP="00006DE6">
            <w:pPr>
              <w:rPr>
                <w:rFonts w:ascii="Times New Roman" w:eastAsia="Times New Roman" w:hAnsi="Times New Roman" w:cs="Times New Roman"/>
                <w:color w:val="000000" w:themeColor="text1"/>
                <w:sz w:val="24"/>
                <w:szCs w:val="24"/>
              </w:rPr>
            </w:pPr>
          </w:p>
          <w:p w:rsidR="00B5461A" w:rsidRPr="00085DC5" w:rsidRDefault="00B5461A" w:rsidP="00006DE6">
            <w:pPr>
              <w:rPr>
                <w:rFonts w:ascii="Times New Roman" w:eastAsia="Times New Roman" w:hAnsi="Times New Roman" w:cs="Times New Roman"/>
                <w:color w:val="000000" w:themeColor="text1"/>
                <w:sz w:val="24"/>
                <w:szCs w:val="24"/>
              </w:rPr>
            </w:pPr>
          </w:p>
          <w:p w:rsidR="00B5461A" w:rsidRPr="00085DC5" w:rsidRDefault="00B5461A" w:rsidP="00006DE6">
            <w:pPr>
              <w:rPr>
                <w:rFonts w:ascii="Times New Roman" w:eastAsia="Times New Roman" w:hAnsi="Times New Roman" w:cs="Times New Roman"/>
                <w:color w:val="000000" w:themeColor="text1"/>
                <w:sz w:val="24"/>
                <w:szCs w:val="24"/>
              </w:rPr>
            </w:pPr>
          </w:p>
          <w:p w:rsidR="00B5461A" w:rsidRPr="00085DC5" w:rsidRDefault="00B5461A" w:rsidP="00006DE6">
            <w:pPr>
              <w:rPr>
                <w:rFonts w:ascii="Times New Roman" w:eastAsia="Times New Roman" w:hAnsi="Times New Roman" w:cs="Times New Roman"/>
                <w:color w:val="000000" w:themeColor="text1"/>
                <w:sz w:val="24"/>
                <w:szCs w:val="24"/>
              </w:rPr>
            </w:pPr>
          </w:p>
          <w:p w:rsidR="00B5461A" w:rsidRPr="00085DC5" w:rsidRDefault="00B5461A" w:rsidP="00B5461A">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Člověk a jeho svět</w:t>
            </w:r>
          </w:p>
          <w:p w:rsidR="00B5461A" w:rsidRPr="00085DC5" w:rsidRDefault="00B5461A" w:rsidP="00B5461A">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Přírodopis</w:t>
            </w:r>
          </w:p>
          <w:p w:rsidR="00B5461A" w:rsidRPr="00085DC5" w:rsidRDefault="00B5461A" w:rsidP="00B5461A">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Český jazyk </w:t>
            </w:r>
          </w:p>
          <w:p w:rsidR="00B5461A" w:rsidRPr="00085DC5" w:rsidRDefault="00B5461A" w:rsidP="00B5461A">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Výchova k občanství </w:t>
            </w:r>
          </w:p>
          <w:p w:rsidR="00B5461A" w:rsidRPr="00085DC5" w:rsidRDefault="00B5461A" w:rsidP="00B5461A">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Tělesná výchova </w:t>
            </w:r>
          </w:p>
          <w:p w:rsidR="004E2539" w:rsidRPr="00085DC5" w:rsidRDefault="00B5461A" w:rsidP="00B5461A">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Výchova ke zdraví</w:t>
            </w: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4E2539" w:rsidRPr="00085DC5" w:rsidRDefault="004E2539"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006DE6" w:rsidRPr="00085DC5" w:rsidRDefault="00006DE6" w:rsidP="00006DE6">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B5461A" w:rsidRPr="00085DC5" w:rsidRDefault="00B5461A" w:rsidP="001241F1">
            <w:pPr>
              <w:rPr>
                <w:rFonts w:ascii="Times New Roman" w:eastAsia="Times New Roman" w:hAnsi="Times New Roman" w:cs="Times New Roman"/>
                <w:color w:val="000000" w:themeColor="text1"/>
                <w:sz w:val="24"/>
                <w:szCs w:val="24"/>
              </w:rPr>
            </w:pPr>
          </w:p>
          <w:p w:rsidR="00B5461A" w:rsidRPr="00085DC5" w:rsidRDefault="00B5461A" w:rsidP="00B5461A">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Člověk a jeho svět </w:t>
            </w:r>
          </w:p>
          <w:p w:rsidR="00B5461A" w:rsidRPr="00085DC5" w:rsidRDefault="00B5461A" w:rsidP="00B5461A">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Zeměpis </w:t>
            </w:r>
          </w:p>
          <w:p w:rsidR="00B5461A" w:rsidRPr="00085DC5" w:rsidRDefault="00B5461A" w:rsidP="00B5461A">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 xml:space="preserve">Matematika </w:t>
            </w:r>
          </w:p>
          <w:p w:rsidR="001241F1" w:rsidRPr="00085DC5" w:rsidRDefault="00B5461A" w:rsidP="00B5461A">
            <w:pPr>
              <w:rPr>
                <w:rFonts w:ascii="Times New Roman" w:eastAsia="Times New Roman" w:hAnsi="Times New Roman" w:cs="Times New Roman"/>
                <w:color w:val="000000" w:themeColor="text1"/>
                <w:sz w:val="24"/>
                <w:szCs w:val="24"/>
              </w:rPr>
            </w:pPr>
            <w:r w:rsidRPr="00085DC5">
              <w:rPr>
                <w:rFonts w:ascii="Times New Roman" w:eastAsia="Times New Roman" w:hAnsi="Times New Roman" w:cs="Times New Roman"/>
                <w:color w:val="000000" w:themeColor="text1"/>
                <w:sz w:val="24"/>
                <w:szCs w:val="24"/>
              </w:rPr>
              <w:t>Český jazyk</w:t>
            </w: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p w:rsidR="001241F1" w:rsidRPr="00085DC5" w:rsidRDefault="001241F1" w:rsidP="001241F1">
            <w:pPr>
              <w:rPr>
                <w:rFonts w:ascii="Times New Roman" w:eastAsia="Times New Roman" w:hAnsi="Times New Roman" w:cs="Times New Roman"/>
                <w:color w:val="000000" w:themeColor="text1"/>
                <w:sz w:val="24"/>
                <w:szCs w:val="24"/>
              </w:rPr>
            </w:pPr>
          </w:p>
        </w:tc>
        <w:tc>
          <w:tcPr>
            <w:tcW w:w="16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SCIO testy</w:t>
            </w:r>
          </w:p>
        </w:tc>
      </w:tr>
    </w:tbl>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b/>
        </w:rPr>
      </w:pPr>
    </w:p>
    <w:p w:rsidR="00E924DE" w:rsidRDefault="00E924DE">
      <w:pPr>
        <w:rPr>
          <w:rFonts w:ascii="Times New Roman" w:eastAsia="Times New Roman" w:hAnsi="Times New Roman" w:cs="Times New Roman"/>
          <w:b/>
        </w:rPr>
      </w:pPr>
    </w:p>
    <w:p w:rsidR="00E924DE" w:rsidRDefault="00E924DE">
      <w:pPr>
        <w:rPr>
          <w:rFonts w:ascii="Times New Roman" w:eastAsia="Times New Roman" w:hAnsi="Times New Roman" w:cs="Times New Roman"/>
          <w:b/>
        </w:rPr>
      </w:pPr>
    </w:p>
    <w:p w:rsidR="00085DC5" w:rsidRDefault="00085DC5">
      <w:pPr>
        <w:rPr>
          <w:rFonts w:ascii="Times New Roman" w:eastAsia="Times New Roman" w:hAnsi="Times New Roman" w:cs="Times New Roman"/>
          <w:b/>
        </w:rPr>
      </w:pPr>
    </w:p>
    <w:p w:rsidR="00085DC5" w:rsidRDefault="00085DC5">
      <w:pPr>
        <w:rPr>
          <w:rFonts w:ascii="Times New Roman" w:eastAsia="Times New Roman" w:hAnsi="Times New Roman" w:cs="Times New Roman"/>
          <w:b/>
        </w:rPr>
      </w:pPr>
    </w:p>
    <w:p w:rsidR="00E924DE" w:rsidRDefault="00E924DE">
      <w:pPr>
        <w:rPr>
          <w:rFonts w:ascii="Times New Roman" w:eastAsia="Times New Roman" w:hAnsi="Times New Roman" w:cs="Times New Roman"/>
          <w:b/>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Matematika a její aplikace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Charakteristika vzdělávací oblasti</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w:t>
      </w:r>
      <w:r>
        <w:t xml:space="preserve"> </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Vzdělávací obsah vzdělávacího oboru Matematika a její aplikace je rozdělen na čtyři tematické okruhy. V tematickém okruhu Čísla a početní operace na prvním stupni, na který navazuje a dále ho prohlubuje na druhém stupni tematický okruh Číslo a proměnná,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V dalším tematickém okruhu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lastRenderedPageBreak/>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121E87" w:rsidRDefault="00121E87">
      <w:pPr>
        <w:rPr>
          <w:rFonts w:ascii="Times New Roman" w:eastAsia="Times New Roman" w:hAnsi="Times New Roman" w:cs="Times New Roman"/>
        </w:rPr>
      </w:pP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Vzdělávání v oblasti směřuje k:</w:t>
      </w:r>
    </w:p>
    <w:p w:rsidR="00121E87" w:rsidRDefault="009B6E10">
      <w:pPr>
        <w:numPr>
          <w:ilvl w:val="0"/>
          <w:numId w:val="13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využívání matematických poznatků a dovedností v praktických činnostech – odhady, měření a porovnávání velikostí a vzdáleností, orientace </w:t>
      </w:r>
    </w:p>
    <w:p w:rsidR="00121E87" w:rsidRDefault="009B6E10">
      <w:pPr>
        <w:numPr>
          <w:ilvl w:val="0"/>
          <w:numId w:val="13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rozvíjení paměti žáků prostřednictvím numerických výpočtů a osvojováním si nezbytných matematických vzorců a algoritmů </w:t>
      </w:r>
    </w:p>
    <w:p w:rsidR="00121E87" w:rsidRDefault="009B6E10">
      <w:pPr>
        <w:numPr>
          <w:ilvl w:val="0"/>
          <w:numId w:val="13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rozvíjení kombinatorického a logického myšlení, ke kritickému usuzování a srozumitelné a věcné argumentaci prostřednictvím řešení matematických problémů </w:t>
      </w:r>
    </w:p>
    <w:p w:rsidR="00121E87" w:rsidRDefault="009B6E10">
      <w:pPr>
        <w:numPr>
          <w:ilvl w:val="0"/>
          <w:numId w:val="13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rozvíjení abstraktního a exaktního myšlení osvojováním si a využíváním základních matematických pojmů a vztahů, k poznávání jejich charakteristických vlastností a na základě těchto vlastností k určování a zařazování pojmů </w:t>
      </w:r>
    </w:p>
    <w:p w:rsidR="00121E87" w:rsidRDefault="009B6E10">
      <w:pPr>
        <w:numPr>
          <w:ilvl w:val="0"/>
          <w:numId w:val="13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vytváření zásoby matematických nástrojů (početních operací, algoritmů, metod řešení úloh) a k efektivnímu využívání osvojeného matematického aparátu </w:t>
      </w:r>
    </w:p>
    <w:p w:rsidR="00121E87" w:rsidRDefault="009B6E10">
      <w:pPr>
        <w:numPr>
          <w:ilvl w:val="0"/>
          <w:numId w:val="13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 </w:t>
      </w:r>
    </w:p>
    <w:p w:rsidR="00121E87" w:rsidRDefault="009B6E10">
      <w:pPr>
        <w:numPr>
          <w:ilvl w:val="0"/>
          <w:numId w:val="13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provádění rozboru problému a plánu řešení, odhadování výsledků, volbě správného postupu k vyřešení problému a vyhodnocování správnosti výsledku vzhledem k podmínkám úlohy nebo problému </w:t>
      </w:r>
    </w:p>
    <w:p w:rsidR="00121E87" w:rsidRDefault="009B6E10">
      <w:pPr>
        <w:numPr>
          <w:ilvl w:val="0"/>
          <w:numId w:val="13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přesnému a stručnému vyjadřování</w:t>
      </w:r>
      <w:sdt>
        <w:sdtPr>
          <w:tag w:val="goog_rdk_2"/>
          <w:id w:val="-1903126914"/>
        </w:sdtPr>
        <w:sdtContent>
          <w:ins w:id="5" w:author="Kateřina Štefánková" w:date="2021-06-07T11:21:00Z">
            <w:r>
              <w:rPr>
                <w:rFonts w:ascii="Times New Roman" w:eastAsia="Times New Roman" w:hAnsi="Times New Roman" w:cs="Times New Roman"/>
                <w:color w:val="000000"/>
              </w:rPr>
              <w:t>,</w:t>
            </w:r>
          </w:ins>
        </w:sdtContent>
      </w:sdt>
      <w:r>
        <w:rPr>
          <w:rFonts w:ascii="Times New Roman" w:eastAsia="Times New Roman" w:hAnsi="Times New Roman" w:cs="Times New Roman"/>
          <w:color w:val="000000"/>
        </w:rPr>
        <w:t xml:space="preserve"> užíváním matematického jazyka včetně symboliky, prováděním rozborů a zápisů při řešení úloh a ke zdokonalování grafického projevu </w:t>
      </w:r>
    </w:p>
    <w:p w:rsidR="00121E87" w:rsidRDefault="009B6E10">
      <w:pPr>
        <w:numPr>
          <w:ilvl w:val="0"/>
          <w:numId w:val="13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rozvíjení spolupráce při řešení problémových a aplikovaných úloh vyjadřujících situace z běžného života a následně k využití získaného řešení v praxi; k poznávání možností matematiky a skutečnosti, že k výsledku lze dospět různými způsoby </w:t>
      </w:r>
    </w:p>
    <w:p w:rsidR="00121E87" w:rsidRDefault="009B6E10">
      <w:pPr>
        <w:numPr>
          <w:ilvl w:val="0"/>
          <w:numId w:val="13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Charakteristika vyučovacího předmětu – 1. stupeň</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Obsahové, časové a organizační vymezení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Předmět Matematika se vyučuje jako samostatný předmět ve všech ročnících.</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1., až 5. ročníku         </w:t>
      </w:r>
      <w:r>
        <w:rPr>
          <w:rFonts w:ascii="Times New Roman" w:eastAsia="Times New Roman" w:hAnsi="Times New Roman" w:cs="Times New Roman"/>
          <w:sz w:val="24"/>
          <w:szCs w:val="24"/>
        </w:rPr>
        <w:tab/>
        <w:t>- 4 hodiny týdně</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 pro rozvoj klíčových kompetencí žáků</w:t>
      </w:r>
    </w:p>
    <w:p w:rsidR="00121E87" w:rsidRDefault="009B6E10">
      <w:pPr>
        <w:numPr>
          <w:ilvl w:val="0"/>
          <w:numId w:val="1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výklad</w:t>
      </w:r>
    </w:p>
    <w:p w:rsidR="00121E87" w:rsidRDefault="009B6E10">
      <w:pPr>
        <w:numPr>
          <w:ilvl w:val="0"/>
          <w:numId w:val="1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poznávání</w:t>
      </w:r>
    </w:p>
    <w:p w:rsidR="00121E87" w:rsidRDefault="009B6E10">
      <w:pPr>
        <w:numPr>
          <w:ilvl w:val="0"/>
          <w:numId w:val="11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samostatná práce</w:t>
      </w:r>
    </w:p>
    <w:p w:rsidR="00121E87" w:rsidRDefault="009B6E10">
      <w:pPr>
        <w:numPr>
          <w:ilvl w:val="0"/>
          <w:numId w:val="11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sebehodnocení</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Klíčové kompetence</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učení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ind w:firstLine="36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učí se přesně a stručně vyjadřovat užíváním mat. jazyka včetně symboliky, prováděním rozborů a zápisů při řešení úloh a zdokonaluje grafický projev</w:t>
      </w:r>
    </w:p>
    <w:p w:rsidR="00121E87" w:rsidRDefault="009B6E10">
      <w:pPr>
        <w:ind w:firstLine="36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rozvíjí abstraktní, exaktní, kombinatorické a logické myšlení k věcné a srozumitelné argumentaci </w:t>
      </w:r>
    </w:p>
    <w:p w:rsidR="00121E87" w:rsidRDefault="009B6E10">
      <w:pPr>
        <w:pBdr>
          <w:top w:val="nil"/>
          <w:left w:val="nil"/>
          <w:bottom w:val="nil"/>
          <w:right w:val="nil"/>
          <w:between w:val="nil"/>
        </w:pBdr>
        <w:spacing w:after="0"/>
        <w:ind w:left="360"/>
        <w:rPr>
          <w:rFonts w:ascii="Times New Roman" w:eastAsia="Times New Roman" w:hAnsi="Times New Roman" w:cs="Times New Roman"/>
          <w:color w:val="000000"/>
        </w:rPr>
      </w:pPr>
      <w:r>
        <w:rPr>
          <w:rFonts w:ascii="Times New Roman" w:eastAsia="Times New Roman" w:hAnsi="Times New Roman" w:cs="Times New Roman"/>
          <w:color w:val="000000"/>
        </w:rPr>
        <w:t>Učitel</w:t>
      </w:r>
    </w:p>
    <w:p w:rsidR="00121E87" w:rsidRDefault="009B6E10">
      <w:pPr>
        <w:numPr>
          <w:ilvl w:val="0"/>
          <w:numId w:val="1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umožňuje žákům, aby se podíleli na utváření kritérií hodnocení činností nebo jejich výsledků;</w:t>
      </w:r>
    </w:p>
    <w:p w:rsidR="00121E87" w:rsidRDefault="009B6E10">
      <w:pPr>
        <w:numPr>
          <w:ilvl w:val="0"/>
          <w:numId w:val="1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srozumitelně jim vysvětluje, co se mají naučit;</w:t>
      </w:r>
    </w:p>
    <w:p w:rsidR="00121E87" w:rsidRDefault="009B6E10">
      <w:pPr>
        <w:numPr>
          <w:ilvl w:val="0"/>
          <w:numId w:val="1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stanovuje dílčí vzdělávací cíle v souladu s cíli vzdělávacího programu;</w:t>
      </w:r>
    </w:p>
    <w:p w:rsidR="00121E87" w:rsidRDefault="009B6E10">
      <w:pPr>
        <w:numPr>
          <w:ilvl w:val="0"/>
          <w:numId w:val="11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vede žáky k ověřování výsledků.</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řešení problémů</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11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učí se rozvíjet důvěru ve vlastní schopnosti a možnosti při řešení úloh, k sebekontrole, k systematičnosti, vytrvalosti a přesnosti,</w:t>
      </w:r>
    </w:p>
    <w:p w:rsidR="00121E87" w:rsidRDefault="009B6E10">
      <w:pPr>
        <w:numPr>
          <w:ilvl w:val="0"/>
          <w:numId w:val="11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učí se provádět rozbor problémů a plánu řešení, odhadování výsledků, volbě správného postupu, vyhodnocování správností výsledků.</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Učitel</w:t>
      </w:r>
    </w:p>
    <w:p w:rsidR="00121E87" w:rsidRDefault="009B6E10">
      <w:pPr>
        <w:numPr>
          <w:ilvl w:val="0"/>
          <w:numId w:val="6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zajímá se o náměty, názory, zkušenosti žáků;</w:t>
      </w:r>
    </w:p>
    <w:p w:rsidR="00121E87" w:rsidRDefault="009B6E10">
      <w:pPr>
        <w:numPr>
          <w:ilvl w:val="0"/>
          <w:numId w:val="6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klade otevřené otázky a vybízí žáky k pojmenování cíle činnosti;</w:t>
      </w:r>
    </w:p>
    <w:p w:rsidR="00121E87" w:rsidRDefault="009B6E10">
      <w:pPr>
        <w:numPr>
          <w:ilvl w:val="0"/>
          <w:numId w:val="6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 žáky k plánování úkolů a postupů;</w:t>
      </w:r>
    </w:p>
    <w:p w:rsidR="00121E87" w:rsidRDefault="009B6E10">
      <w:pPr>
        <w:numPr>
          <w:ilvl w:val="0"/>
          <w:numId w:val="6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zařazuje metody, při kterých dochází k objevům, řešením a závěrům sami žáci;</w:t>
      </w:r>
    </w:p>
    <w:p w:rsidR="00121E87" w:rsidRDefault="009B6E10">
      <w:pPr>
        <w:numPr>
          <w:ilvl w:val="0"/>
          <w:numId w:val="6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umožňuje, aby žáci v hodině pracovali s odbornou literaturou.</w:t>
      </w:r>
    </w:p>
    <w:p w:rsidR="00121E87" w:rsidRDefault="009B6E10">
      <w:pPr>
        <w:numPr>
          <w:ilvl w:val="0"/>
          <w:numId w:val="6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podle potřeby žákům v činnostech pomáhá, pracuje s chybou žáka jako s příležitostí, jak ukázat cestu ke správnému řešení;</w:t>
      </w:r>
    </w:p>
    <w:p w:rsidR="00121E87" w:rsidRDefault="009B6E10">
      <w:pPr>
        <w:numPr>
          <w:ilvl w:val="0"/>
          <w:numId w:val="6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dodává žákům sebedůvěru.</w:t>
      </w:r>
    </w:p>
    <w:p w:rsidR="00121E87" w:rsidRDefault="00121E87">
      <w:pPr>
        <w:rPr>
          <w:rFonts w:ascii="Times New Roman" w:eastAsia="Times New Roman" w:hAnsi="Times New Roman" w:cs="Times New Roman"/>
          <w:b/>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 xml:space="preserve">Kompetence komunikativní </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5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učí se přesnému a stručnému vyjadřování užíváním matematického jazyka včetně symboliky.</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5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zadává úkoly způsobem, který umožňuje volbu různých postupů;</w:t>
      </w:r>
    </w:p>
    <w:p w:rsidR="00121E87" w:rsidRDefault="009B6E10">
      <w:pPr>
        <w:numPr>
          <w:ilvl w:val="0"/>
          <w:numId w:val="5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 žáky k užívání správné terminologie a symboliky;</w:t>
      </w:r>
    </w:p>
    <w:p w:rsidR="00121E87" w:rsidRDefault="009B6E10">
      <w:pPr>
        <w:numPr>
          <w:ilvl w:val="0"/>
          <w:numId w:val="5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vede žáky k výstižnému, souvislému a kultivovanému projevu.</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 xml:space="preserve">Kompetence sociální a personální </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7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je veden ke kritickému usuzování, srozumitelné a věcné argumentaci prostřednictvím řešení matematických problémů, ke kolegiální radě a pomoci,</w:t>
      </w:r>
    </w:p>
    <w:p w:rsidR="00121E87" w:rsidRDefault="009B6E10">
      <w:pPr>
        <w:numPr>
          <w:ilvl w:val="0"/>
          <w:numId w:val="7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učí se pracovat v týmu.</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8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umožňuje každému žákovi zažít úspěch;</w:t>
      </w:r>
    </w:p>
    <w:p w:rsidR="00121E87" w:rsidRDefault="009B6E10">
      <w:pPr>
        <w:numPr>
          <w:ilvl w:val="0"/>
          <w:numId w:val="8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podněcuje žáky k argumentaci;</w:t>
      </w:r>
    </w:p>
    <w:p w:rsidR="00121E87" w:rsidRDefault="009B6E10">
      <w:pPr>
        <w:numPr>
          <w:ilvl w:val="0"/>
          <w:numId w:val="8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hodnotí žáky způsobem, který jim umožňuje vnímat vlastní pokrok.</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 xml:space="preserve">Kompetence občanské </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8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při zpracovávání informací je veden ke kritickému myšlení nad obsahy sdělení,</w:t>
      </w:r>
    </w:p>
    <w:p w:rsidR="00121E87" w:rsidRDefault="009B6E10">
      <w:pPr>
        <w:numPr>
          <w:ilvl w:val="0"/>
          <w:numId w:val="8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učí se hodnotit svoji práci a práci ostatních,</w:t>
      </w:r>
    </w:p>
    <w:p w:rsidR="00121E87" w:rsidRDefault="009B6E10">
      <w:pPr>
        <w:numPr>
          <w:ilvl w:val="0"/>
          <w:numId w:val="80"/>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jsou vedeni k ohleduplnosti a taktu,</w:t>
      </w:r>
    </w:p>
    <w:p w:rsidR="00121E87" w:rsidRDefault="009B6E10">
      <w:pPr>
        <w:numPr>
          <w:ilvl w:val="0"/>
          <w:numId w:val="8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učí se vnímat složitosti světa.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8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podle potřeby žákům v činnostech pomáhá a umožňuje jim, aby na základě jasných kritérií hodnotili své činnosti nebo výsledky.</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pracovní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138"/>
        </w:numPr>
        <w:rPr>
          <w:rFonts w:ascii="Times New Roman" w:eastAsia="Times New Roman" w:hAnsi="Times New Roman" w:cs="Times New Roman"/>
        </w:rPr>
      </w:pPr>
      <w:r>
        <w:rPr>
          <w:rFonts w:ascii="Times New Roman" w:eastAsia="Times New Roman" w:hAnsi="Times New Roman" w:cs="Times New Roman"/>
        </w:rPr>
        <w:t>vytváří si zásoby matematických nástrojů pro řešení reálných situací v životě</w:t>
      </w:r>
    </w:p>
    <w:p w:rsidR="00121E87" w:rsidRPr="009B6E10" w:rsidRDefault="009B6E10">
      <w:pPr>
        <w:spacing w:line="240" w:lineRule="auto"/>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t>Kompetence digitální</w:t>
      </w:r>
    </w:p>
    <w:p w:rsidR="00121E87" w:rsidRPr="009B6E10" w:rsidRDefault="009B6E10">
      <w:pPr>
        <w:spacing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 xml:space="preserve">Učitel </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využívá digitální technologie ve výuce</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rozvíjí informatické myšlení žáků</w:t>
      </w:r>
    </w:p>
    <w:p w:rsidR="00121E87" w:rsidRPr="009B6E10"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vede žáky k objevování, experimentování, vzájemné diskuzi a spolupráci</w:t>
      </w:r>
    </w:p>
    <w:p w:rsidR="00121E87" w:rsidRPr="009B6E10" w:rsidRDefault="009B6E10">
      <w:pPr>
        <w:spacing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Žák</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pracuje s digitálními technologiemi</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lastRenderedPageBreak/>
        <w:t>zná a dodržuje pravidla bezpečného využívání digitálních technologií</w:t>
      </w:r>
    </w:p>
    <w:p w:rsidR="00121E87"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sidRPr="009B6E10">
        <w:rPr>
          <w:rFonts w:ascii="Times New Roman" w:eastAsia="Times New Roman" w:hAnsi="Times New Roman" w:cs="Times New Roman"/>
          <w:color w:val="000000" w:themeColor="text1"/>
          <w:sz w:val="24"/>
          <w:szCs w:val="24"/>
        </w:rPr>
        <w:t>žák pracuje s texty, obrázky a tabulkami</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A5A0F" w:rsidRDefault="001A5A0F">
      <w:pPr>
        <w:rPr>
          <w:rFonts w:ascii="Times New Roman" w:eastAsia="Times New Roman" w:hAnsi="Times New Roman" w:cs="Times New Roman"/>
        </w:rPr>
      </w:pPr>
    </w:p>
    <w:p w:rsidR="001A5A0F" w:rsidRDefault="001A5A0F">
      <w:pPr>
        <w:rPr>
          <w:rFonts w:ascii="Times New Roman" w:eastAsia="Times New Roman" w:hAnsi="Times New Roman" w:cs="Times New Roman"/>
        </w:rPr>
      </w:pPr>
    </w:p>
    <w:p w:rsidR="00121E87" w:rsidRPr="001A5A0F" w:rsidRDefault="009B6E10">
      <w:pPr>
        <w:rPr>
          <w:rFonts w:ascii="Times New Roman" w:eastAsia="Times New Roman" w:hAnsi="Times New Roman" w:cs="Times New Roman"/>
          <w:b/>
        </w:rPr>
      </w:pPr>
      <w:r w:rsidRPr="001A5A0F">
        <w:rPr>
          <w:rFonts w:ascii="Times New Roman" w:eastAsia="Times New Roman" w:hAnsi="Times New Roman" w:cs="Times New Roman"/>
          <w:b/>
        </w:rPr>
        <w:t>1. ročník</w:t>
      </w:r>
    </w:p>
    <w:tbl>
      <w:tblPr>
        <w:tblStyle w:val="afffffffff2"/>
        <w:tblW w:w="14131" w:type="dxa"/>
        <w:tblInd w:w="-112" w:type="dxa"/>
        <w:tblLayout w:type="fixed"/>
        <w:tblLook w:val="0000" w:firstRow="0" w:lastRow="0" w:firstColumn="0" w:lastColumn="0" w:noHBand="0" w:noVBand="0"/>
      </w:tblPr>
      <w:tblGrid>
        <w:gridCol w:w="6765"/>
        <w:gridCol w:w="4679"/>
        <w:gridCol w:w="2687"/>
      </w:tblGrid>
      <w:tr w:rsidR="00121E87">
        <w:tc>
          <w:tcPr>
            <w:tcW w:w="6765" w:type="dxa"/>
            <w:tcBorders>
              <w:top w:val="single" w:sz="4" w:space="0" w:color="000000"/>
              <w:left w:val="single" w:sz="4" w:space="0" w:color="000000"/>
              <w:bottom w:val="single" w:sz="4" w:space="0" w:color="000000"/>
            </w:tcBorders>
          </w:tcPr>
          <w:p w:rsidR="00121E87" w:rsidRDefault="009B6E10">
            <w:r>
              <w:t>Konkretizované výstupy</w:t>
            </w:r>
          </w:p>
        </w:tc>
        <w:tc>
          <w:tcPr>
            <w:tcW w:w="4679" w:type="dxa"/>
            <w:tcBorders>
              <w:top w:val="single" w:sz="4" w:space="0" w:color="000000"/>
              <w:left w:val="single" w:sz="4" w:space="0" w:color="000000"/>
              <w:bottom w:val="single" w:sz="4" w:space="0" w:color="000000"/>
            </w:tcBorders>
          </w:tcPr>
          <w:p w:rsidR="00121E87" w:rsidRDefault="009B6E10">
            <w:r>
              <w:t>OBSAH  UČIVA</w:t>
            </w:r>
          </w:p>
        </w:tc>
        <w:tc>
          <w:tcPr>
            <w:tcW w:w="2687" w:type="dxa"/>
            <w:tcBorders>
              <w:top w:val="single" w:sz="4" w:space="0" w:color="000000"/>
              <w:left w:val="single" w:sz="4" w:space="0" w:color="000000"/>
              <w:bottom w:val="single" w:sz="4" w:space="0" w:color="000000"/>
              <w:right w:val="single" w:sz="4" w:space="0" w:color="000000"/>
            </w:tcBorders>
          </w:tcPr>
          <w:p w:rsidR="00121E87" w:rsidRDefault="009B6E10">
            <w:r>
              <w:t>Poznámky</w:t>
            </w:r>
          </w:p>
        </w:tc>
      </w:tr>
      <w:tr w:rsidR="00121E87">
        <w:trPr>
          <w:trHeight w:val="1414"/>
        </w:trPr>
        <w:tc>
          <w:tcPr>
            <w:tcW w:w="676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Číslo a početní operace:</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přirozená čísla 0-20, umí je přečíst i napsat</w:t>
            </w:r>
          </w:p>
          <w:p w:rsidR="00121E87" w:rsidRDefault="009B6E10">
            <w:pPr>
              <w:rPr>
                <w:rFonts w:ascii="Times New Roman" w:eastAsia="Times New Roman" w:hAnsi="Times New Roman" w:cs="Times New Roman"/>
              </w:rPr>
            </w:pPr>
            <w:r>
              <w:rPr>
                <w:rFonts w:ascii="Times New Roman" w:eastAsia="Times New Roman" w:hAnsi="Times New Roman" w:cs="Times New Roman"/>
              </w:rPr>
              <w:t>vytváří soubory s daným počtem prvků</w:t>
            </w:r>
          </w:p>
          <w:p w:rsidR="00121E87" w:rsidRDefault="009B6E10">
            <w:pPr>
              <w:rPr>
                <w:rFonts w:ascii="Times New Roman" w:eastAsia="Times New Roman" w:hAnsi="Times New Roman" w:cs="Times New Roman"/>
              </w:rPr>
            </w:pPr>
            <w:r>
              <w:rPr>
                <w:rFonts w:ascii="Times New Roman" w:eastAsia="Times New Roman" w:hAnsi="Times New Roman" w:cs="Times New Roman"/>
              </w:rPr>
              <w:t>počítá předměty v daném souboru</w:t>
            </w:r>
          </w:p>
          <w:p w:rsidR="00121E87" w:rsidRDefault="009B6E10">
            <w:pPr>
              <w:rPr>
                <w:rFonts w:ascii="Times New Roman" w:eastAsia="Times New Roman" w:hAnsi="Times New Roman" w:cs="Times New Roman"/>
              </w:rPr>
            </w:pPr>
            <w:r>
              <w:rPr>
                <w:rFonts w:ascii="Times New Roman" w:eastAsia="Times New Roman" w:hAnsi="Times New Roman" w:cs="Times New Roman"/>
              </w:rPr>
              <w:t>porovnává čísla a soubory prvků</w:t>
            </w:r>
          </w:p>
          <w:p w:rsidR="00121E87" w:rsidRDefault="009B6E10">
            <w:pPr>
              <w:rPr>
                <w:rFonts w:ascii="Times New Roman" w:eastAsia="Times New Roman" w:hAnsi="Times New Roman" w:cs="Times New Roman"/>
              </w:rPr>
            </w:pPr>
            <w:r>
              <w:rPr>
                <w:rFonts w:ascii="Times New Roman" w:eastAsia="Times New Roman" w:hAnsi="Times New Roman" w:cs="Times New Roman"/>
              </w:rPr>
              <w:t>používá přirozená čísla k modelování reálných situací</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pojmy méně, více, první, poslední, větší, menší, rovno</w:t>
            </w:r>
          </w:p>
          <w:p w:rsidR="00121E87" w:rsidRDefault="009B6E10">
            <w:pPr>
              <w:rPr>
                <w:rFonts w:ascii="Times New Roman" w:eastAsia="Times New Roman" w:hAnsi="Times New Roman" w:cs="Times New Roman"/>
              </w:rPr>
            </w:pPr>
            <w:r>
              <w:rPr>
                <w:rFonts w:ascii="Times New Roman" w:eastAsia="Times New Roman" w:hAnsi="Times New Roman" w:cs="Times New Roman"/>
              </w:rPr>
              <w:t>provádí lineární uspořádání čísel</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zobrazit čísla 0-20 na číselné ose</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a používá matematické symboly + - = větší, menší</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zapsat, přečíst a vyřešit příklady na sčítání a odčítání do 20 bez přechodu přes desítku</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a tvoří úlohy, ve kterých aplikuje a modeluje osvojené početní operace</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 prostoru – nahoře, dole, před, za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t>rozezná, pojmenuje, vymodeluje a popíše základní rovinné útvary – čtverec, obdélník, trojúhelník, kruh; nachází v realitě jejich reprezentaci</w:t>
            </w:r>
          </w:p>
          <w:p w:rsidR="00121E87" w:rsidRDefault="009B6E10">
            <w:pPr>
              <w:rPr>
                <w:rFonts w:ascii="Times New Roman" w:eastAsia="Times New Roman" w:hAnsi="Times New Roman" w:cs="Times New Roman"/>
              </w:rPr>
            </w:pPr>
            <w:r>
              <w:rPr>
                <w:rFonts w:ascii="Times New Roman" w:eastAsia="Times New Roman" w:hAnsi="Times New Roman" w:cs="Times New Roman"/>
              </w:rPr>
              <w:t>rozezná a pojmenuje jednoduchá tělesa – krychle, kvádr, koule, válec; nachází v realitě jejich reprezentaci</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značku pro litr, kilogram, metr, korunu</w:t>
            </w:r>
          </w:p>
        </w:tc>
        <w:tc>
          <w:tcPr>
            <w:tcW w:w="467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Číslo a početní operace: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počítání do dvaceti</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Geometrie v rovině a v prostoru:</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jednotky</w:t>
            </w:r>
          </w:p>
        </w:tc>
        <w:tc>
          <w:tcPr>
            <w:tcW w:w="2687"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b/>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2. ročník</w:t>
      </w:r>
    </w:p>
    <w:tbl>
      <w:tblPr>
        <w:tblStyle w:val="afffffffff3"/>
        <w:tblW w:w="13958" w:type="dxa"/>
        <w:jc w:val="center"/>
        <w:tblInd w:w="0" w:type="dxa"/>
        <w:tblLayout w:type="fixed"/>
        <w:tblLook w:val="0000" w:firstRow="0" w:lastRow="0" w:firstColumn="0" w:lastColumn="0" w:noHBand="0" w:noVBand="0"/>
      </w:tblPr>
      <w:tblGrid>
        <w:gridCol w:w="7249"/>
        <w:gridCol w:w="3756"/>
        <w:gridCol w:w="2892"/>
        <w:gridCol w:w="61"/>
      </w:tblGrid>
      <w:tr w:rsidR="00121E87">
        <w:trPr>
          <w:gridAfter w:val="1"/>
          <w:wAfter w:w="61" w:type="dxa"/>
          <w:jc w:val="center"/>
        </w:trPr>
        <w:tc>
          <w:tcPr>
            <w:tcW w:w="7249"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375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892"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jc w:val="center"/>
        </w:trPr>
        <w:tc>
          <w:tcPr>
            <w:tcW w:w="724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Číslo a početní operace:</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zapsat a vyřešit příklady na sčítání a odčítání do 20 s přechodem přes dvacítku</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zapsat a přečíst čísla do sta</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zakreslit čísla do sta na číselnou osu</w:t>
            </w:r>
          </w:p>
          <w:p w:rsidR="00121E87" w:rsidRDefault="009B6E10">
            <w:pPr>
              <w:rPr>
                <w:rFonts w:ascii="Times New Roman" w:eastAsia="Times New Roman" w:hAnsi="Times New Roman" w:cs="Times New Roman"/>
              </w:rPr>
            </w:pPr>
            <w:r>
              <w:rPr>
                <w:rFonts w:ascii="Times New Roman" w:eastAsia="Times New Roman" w:hAnsi="Times New Roman" w:cs="Times New Roman"/>
              </w:rPr>
              <w:t>porovnává čísla do sta, umí je seřadit vzestupně i sestupně</w:t>
            </w:r>
          </w:p>
          <w:p w:rsidR="00121E87" w:rsidRDefault="009B6E10">
            <w:pPr>
              <w:rPr>
                <w:rFonts w:ascii="Times New Roman" w:eastAsia="Times New Roman" w:hAnsi="Times New Roman" w:cs="Times New Roman"/>
              </w:rPr>
            </w:pPr>
            <w:r>
              <w:rPr>
                <w:rFonts w:ascii="Times New Roman" w:eastAsia="Times New Roman" w:hAnsi="Times New Roman" w:cs="Times New Roman"/>
              </w:rPr>
              <w:t>sčítá a odčítá čísla do sta</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význam závorek</w:t>
            </w:r>
          </w:p>
          <w:p w:rsidR="00121E87" w:rsidRDefault="009B6E10">
            <w:pPr>
              <w:rPr>
                <w:rFonts w:ascii="Times New Roman" w:eastAsia="Times New Roman" w:hAnsi="Times New Roman" w:cs="Times New Roman"/>
              </w:rPr>
            </w:pPr>
            <w:r>
              <w:rPr>
                <w:rFonts w:ascii="Times New Roman" w:eastAsia="Times New Roman" w:hAnsi="Times New Roman" w:cs="Times New Roman"/>
              </w:rPr>
              <w:t>počítá příklady se závorkami</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provést zápis slovní úlohy</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slovní úlohy s výpočty do sta</w:t>
            </w:r>
          </w:p>
          <w:p w:rsidR="00121E87" w:rsidRDefault="009B6E10">
            <w:pPr>
              <w:rPr>
                <w:rFonts w:ascii="Times New Roman" w:eastAsia="Times New Roman" w:hAnsi="Times New Roman" w:cs="Times New Roman"/>
              </w:rPr>
            </w:pPr>
            <w:r>
              <w:rPr>
                <w:rFonts w:ascii="Times New Roman" w:eastAsia="Times New Roman" w:hAnsi="Times New Roman" w:cs="Times New Roman"/>
              </w:rPr>
              <w:t>seznámí se s principem násobilky v oboru do 50</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rozdíl mezi mincemi a bankovkami</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mince a bankovky v hodnotě do sta korun</w:t>
            </w:r>
          </w:p>
          <w:p w:rsidR="00121E87" w:rsidRDefault="009B6E10">
            <w:pPr>
              <w:rPr>
                <w:rFonts w:ascii="Times New Roman" w:eastAsia="Times New Roman" w:hAnsi="Times New Roman" w:cs="Times New Roman"/>
              </w:rPr>
            </w:pPr>
            <w:r>
              <w:rPr>
                <w:rFonts w:ascii="Times New Roman" w:eastAsia="Times New Roman" w:hAnsi="Times New Roman" w:cs="Times New Roman"/>
              </w:rPr>
              <w:t>počítá s mincemi a bankovkami v hodnotě do sta korun</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 čase, provádí jednoduché převody jednotek času</w:t>
            </w:r>
          </w:p>
          <w:p w:rsidR="00121E87" w:rsidRDefault="009B6E10">
            <w:pPr>
              <w:rPr>
                <w:rFonts w:ascii="Times New Roman" w:eastAsia="Times New Roman" w:hAnsi="Times New Roman" w:cs="Times New Roman"/>
              </w:rPr>
            </w:pPr>
            <w:r>
              <w:rPr>
                <w:rFonts w:ascii="Times New Roman" w:eastAsia="Times New Roman" w:hAnsi="Times New Roman" w:cs="Times New Roman"/>
              </w:rPr>
              <w:t>popisuje jednoduché závislosti z praktického života</w:t>
            </w:r>
          </w:p>
          <w:p w:rsidR="00121E87" w:rsidRDefault="009B6E10">
            <w:pPr>
              <w:rPr>
                <w:rFonts w:ascii="Times New Roman" w:eastAsia="Times New Roman" w:hAnsi="Times New Roman" w:cs="Times New Roman"/>
              </w:rPr>
            </w:pPr>
            <w:r>
              <w:rPr>
                <w:rFonts w:ascii="Times New Roman" w:eastAsia="Times New Roman" w:hAnsi="Times New Roman" w:cs="Times New Roman"/>
                <w:b/>
              </w:rPr>
              <w:t>Geometrie v rovině a v prostoru:</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si připravit pomůcky na rýsování (tužka, pravítko)</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pojem bod, přímka, čára, úsečka</w:t>
            </w:r>
          </w:p>
          <w:p w:rsidR="00121E87" w:rsidRDefault="009B6E10">
            <w:pPr>
              <w:rPr>
                <w:rFonts w:ascii="Times New Roman" w:eastAsia="Times New Roman" w:hAnsi="Times New Roman" w:cs="Times New Roman"/>
              </w:rPr>
            </w:pPr>
            <w:r>
              <w:rPr>
                <w:rFonts w:ascii="Times New Roman" w:eastAsia="Times New Roman" w:hAnsi="Times New Roman" w:cs="Times New Roman"/>
              </w:rPr>
              <w:t>narýsuje přímku, lomenou čáru, úsečku dané délky</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rozdíl mezi přímkou, přímou a křivou čarou</w:t>
            </w:r>
            <w:r>
              <w:t xml:space="preserve">     </w:t>
            </w:r>
          </w:p>
          <w:p w:rsidR="00121E87" w:rsidRDefault="009B6E10">
            <w:pPr>
              <w:rPr>
                <w:rFonts w:ascii="Times New Roman" w:eastAsia="Times New Roman" w:hAnsi="Times New Roman" w:cs="Times New Roman"/>
              </w:rPr>
            </w:pPr>
            <w:r>
              <w:rPr>
                <w:rFonts w:ascii="Times New Roman" w:eastAsia="Times New Roman" w:hAnsi="Times New Roman" w:cs="Times New Roman"/>
              </w:rPr>
              <w:t>porovná úsečky podle velikosti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změřit úsečku</w:t>
            </w:r>
          </w:p>
          <w:p w:rsidR="00121E87" w:rsidRDefault="009B6E10">
            <w:pPr>
              <w:rPr>
                <w:rFonts w:ascii="Times New Roman" w:eastAsia="Times New Roman" w:hAnsi="Times New Roman" w:cs="Times New Roman"/>
              </w:rPr>
            </w:pPr>
            <w:r>
              <w:rPr>
                <w:rFonts w:ascii="Times New Roman" w:eastAsia="Times New Roman" w:hAnsi="Times New Roman" w:cs="Times New Roman"/>
              </w:rPr>
              <w:t>pozná geometrická tělesa krychli, kvádr, kouli, válec</w:t>
            </w:r>
          </w:p>
        </w:tc>
        <w:tc>
          <w:tcPr>
            <w:tcW w:w="375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Číslo a početní operace:</w:t>
            </w:r>
          </w:p>
          <w:p w:rsidR="00121E87" w:rsidRDefault="009B6E10">
            <w:pPr>
              <w:rPr>
                <w:rFonts w:ascii="Times New Roman" w:eastAsia="Times New Roman" w:hAnsi="Times New Roman" w:cs="Times New Roman"/>
              </w:rPr>
            </w:pPr>
            <w:r>
              <w:rPr>
                <w:rFonts w:ascii="Times New Roman" w:eastAsia="Times New Roman" w:hAnsi="Times New Roman" w:cs="Times New Roman"/>
              </w:rPr>
              <w:t>počítání do dvaceti</w:t>
            </w:r>
          </w:p>
          <w:p w:rsidR="00121E87" w:rsidRDefault="009B6E10">
            <w:pPr>
              <w:rPr>
                <w:rFonts w:ascii="Times New Roman" w:eastAsia="Times New Roman" w:hAnsi="Times New Roman" w:cs="Times New Roman"/>
              </w:rPr>
            </w:pPr>
            <w:r>
              <w:rPr>
                <w:rFonts w:ascii="Times New Roman" w:eastAsia="Times New Roman" w:hAnsi="Times New Roman" w:cs="Times New Roman"/>
              </w:rPr>
              <w:t>počítání do sta</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slovní úlohy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násobení do 50</w:t>
            </w:r>
          </w:p>
          <w:p w:rsidR="00121E87" w:rsidRDefault="009B6E10">
            <w:pPr>
              <w:rPr>
                <w:rFonts w:ascii="Times New Roman" w:eastAsia="Times New Roman" w:hAnsi="Times New Roman" w:cs="Times New Roman"/>
              </w:rPr>
            </w:pPr>
            <w:r>
              <w:rPr>
                <w:rFonts w:ascii="Times New Roman" w:eastAsia="Times New Roman" w:hAnsi="Times New Roman" w:cs="Times New Roman"/>
              </w:rPr>
              <w:t>mince a bankovky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jednotky času</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b/>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Geometrie v rovině a v prostoru:</w:t>
            </w:r>
          </w:p>
        </w:tc>
        <w:tc>
          <w:tcPr>
            <w:tcW w:w="2953" w:type="dxa"/>
            <w:gridSpan w:val="2"/>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b/>
        </w:rPr>
      </w:pPr>
    </w:p>
    <w:p w:rsidR="00121E87" w:rsidRDefault="00121E87">
      <w:pPr>
        <w:rPr>
          <w:rFonts w:ascii="Times New Roman" w:eastAsia="Times New Roman" w:hAnsi="Times New Roman" w:cs="Times New Roman"/>
          <w:b/>
        </w:rPr>
      </w:pPr>
    </w:p>
    <w:p w:rsidR="00121E87" w:rsidRDefault="00121E87">
      <w:pPr>
        <w:rPr>
          <w:rFonts w:ascii="Times New Roman" w:eastAsia="Times New Roman" w:hAnsi="Times New Roman" w:cs="Times New Roman"/>
          <w:b/>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3. ročník</w:t>
      </w:r>
    </w:p>
    <w:tbl>
      <w:tblPr>
        <w:tblStyle w:val="afffffffff4"/>
        <w:tblW w:w="13777" w:type="dxa"/>
        <w:tblInd w:w="0" w:type="dxa"/>
        <w:tblLayout w:type="fixed"/>
        <w:tblLook w:val="0000" w:firstRow="0" w:lastRow="0" w:firstColumn="0" w:lastColumn="0" w:noHBand="0" w:noVBand="0"/>
      </w:tblPr>
      <w:tblGrid>
        <w:gridCol w:w="8334"/>
        <w:gridCol w:w="2977"/>
        <w:gridCol w:w="2466"/>
      </w:tblGrid>
      <w:tr w:rsidR="00121E87" w:rsidTr="001A5A0F">
        <w:trPr>
          <w:trHeight w:val="329"/>
        </w:trPr>
        <w:tc>
          <w:tcPr>
            <w:tcW w:w="8334"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2977"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466"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rsidTr="001A5A0F">
        <w:trPr>
          <w:trHeight w:val="886"/>
        </w:trPr>
        <w:tc>
          <w:tcPr>
            <w:tcW w:w="833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Číslo a početní operace:</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symboly pro násobení</w:t>
            </w:r>
            <w:r>
              <w:t xml:space="preserve"> </w:t>
            </w:r>
            <w:r>
              <w:rPr>
                <w:rFonts w:ascii="Times New Roman" w:eastAsia="Times New Roman" w:hAnsi="Times New Roman" w:cs="Times New Roman"/>
              </w:rPr>
              <w:t>a dělení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násobí a dělí v oboru malé násobilky</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slovní úlohy s pomocí malé násobilky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umí sčítat a odčítat dvojciferná čísla zpaměti (typ příkladů 34+25, 67-56) </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sčítat a odčítat dvojciferná čísla písemně</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slovní úlohy v oboru do sta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umí zapsat a přečíst čísla do tisíce</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porovnávat, setřídit vzestupně a sestupně čísla do tisíce</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zakreslit čísla do tisíce na číselné ose</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sčítat a odčítat zpaměti i písemně</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slovní úlohy v oboru do tisíce, ve kterých aplikuje a modeluje osvojené početní operace</w:t>
            </w:r>
          </w:p>
          <w:p w:rsidR="00121E87" w:rsidRDefault="009B6E10">
            <w:pPr>
              <w:rPr>
                <w:rFonts w:ascii="Times New Roman" w:eastAsia="Times New Roman" w:hAnsi="Times New Roman" w:cs="Times New Roman"/>
              </w:rPr>
            </w:pPr>
            <w:r>
              <w:rPr>
                <w:rFonts w:ascii="Times New Roman" w:eastAsia="Times New Roman" w:hAnsi="Times New Roman" w:cs="Times New Roman"/>
              </w:rPr>
              <w:t>seznámí se se zaokrouhlováním na desítky</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význam symbolu =</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jednoduché rovnice</w:t>
            </w:r>
          </w:p>
          <w:p w:rsidR="00121E87" w:rsidRDefault="009B6E10">
            <w:pPr>
              <w:rPr>
                <w:rFonts w:ascii="Times New Roman" w:eastAsia="Times New Roman" w:hAnsi="Times New Roman" w:cs="Times New Roman"/>
              </w:rPr>
            </w:pPr>
            <w:r>
              <w:rPr>
                <w:rFonts w:ascii="Times New Roman" w:eastAsia="Times New Roman" w:hAnsi="Times New Roman" w:cs="Times New Roman"/>
              </w:rPr>
              <w:t>popisuje jednoduché závislosti z praktického života</w:t>
            </w:r>
          </w:p>
          <w:p w:rsidR="00121E87" w:rsidRDefault="009B6E10">
            <w:pPr>
              <w:rPr>
                <w:rFonts w:ascii="Times New Roman" w:eastAsia="Times New Roman" w:hAnsi="Times New Roman" w:cs="Times New Roman"/>
              </w:rPr>
            </w:pPr>
            <w:r>
              <w:rPr>
                <w:rFonts w:ascii="Times New Roman" w:eastAsia="Times New Roman" w:hAnsi="Times New Roman" w:cs="Times New Roman"/>
              </w:rPr>
              <w:t>doplňuje tabulky, schémata, posloupnosti čísel</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Geometrie v rovině a v prostoru:</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jednotky délky mm, cm, dm, m</w:t>
            </w:r>
          </w:p>
          <w:p w:rsidR="00121E87" w:rsidRDefault="009B6E10">
            <w:pPr>
              <w:rPr>
                <w:rFonts w:ascii="Times New Roman" w:eastAsia="Times New Roman" w:hAnsi="Times New Roman" w:cs="Times New Roman"/>
              </w:rPr>
            </w:pPr>
            <w:r>
              <w:rPr>
                <w:rFonts w:ascii="Times New Roman" w:eastAsia="Times New Roman" w:hAnsi="Times New Roman" w:cs="Times New Roman"/>
              </w:rPr>
              <w:t>jednotky délky používá k měření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změřit rozměry geom. útvarů (úsečka, čtverec, obdélník apod.) a vyjádřit je ve vhodných jednotkách</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narýsovat a označit bod, přímku, polopřímku, úsečku, trojúhelník, obdélník, čtverec</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pojem opačná polopřímka</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rozdíl mezi kružnicí a kruhem</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význam pojmu průsečík a umí ho určit</w:t>
            </w:r>
          </w:p>
          <w:p w:rsidR="00121E87" w:rsidRDefault="009B6E10">
            <w:pPr>
              <w:rPr>
                <w:rFonts w:ascii="Times New Roman" w:eastAsia="Times New Roman" w:hAnsi="Times New Roman" w:cs="Times New Roman"/>
              </w:rPr>
            </w:pPr>
            <w:r>
              <w:rPr>
                <w:rFonts w:ascii="Times New Roman" w:eastAsia="Times New Roman" w:hAnsi="Times New Roman" w:cs="Times New Roman"/>
              </w:rPr>
              <w:t>pozná jehlan a kužel</w:t>
            </w:r>
          </w:p>
          <w:p w:rsidR="00121E87" w:rsidRDefault="009B6E10">
            <w:pPr>
              <w:rPr>
                <w:rFonts w:ascii="Times New Roman" w:eastAsia="Times New Roman" w:hAnsi="Times New Roman" w:cs="Times New Roman"/>
              </w:rPr>
            </w:pPr>
            <w:r>
              <w:rPr>
                <w:rFonts w:ascii="Times New Roman" w:eastAsia="Times New Roman" w:hAnsi="Times New Roman" w:cs="Times New Roman"/>
              </w:rPr>
              <w:t>rozezná a modeluje jednoduché souměrné útvary v rovině</w:t>
            </w:r>
          </w:p>
          <w:p w:rsidR="00121E87" w:rsidRDefault="00121E87">
            <w:pPr>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Číslo a početní operace:</w:t>
            </w:r>
          </w:p>
          <w:p w:rsidR="00121E87" w:rsidRDefault="009B6E10">
            <w:pPr>
              <w:rPr>
                <w:rFonts w:ascii="Times New Roman" w:eastAsia="Times New Roman" w:hAnsi="Times New Roman" w:cs="Times New Roman"/>
              </w:rPr>
            </w:pPr>
            <w:r>
              <w:rPr>
                <w:rFonts w:ascii="Times New Roman" w:eastAsia="Times New Roman" w:hAnsi="Times New Roman" w:cs="Times New Roman"/>
              </w:rPr>
              <w:t>malá násobilka</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počítání v oboru do sta</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počítání v oboru do tisíce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rovnice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Geometrie v rovině a v prostoru:</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jednotky délky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2466"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ČÍSLO A POČETNÍ OPERACE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1.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M-3-1-01p porovnává množství a vytváří soubory prvků podle daných kritérií v oboru do 20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M-3-1-02p čte, píše a používá číslice v oboru do 20, numerace do 100 </w:t>
      </w:r>
    </w:p>
    <w:p w:rsidR="00121E87" w:rsidRDefault="00A76550">
      <w:pPr>
        <w:pBdr>
          <w:top w:val="nil"/>
          <w:left w:val="nil"/>
          <w:bottom w:val="nil"/>
          <w:right w:val="nil"/>
          <w:between w:val="nil"/>
        </w:pBdr>
        <w:spacing w:after="0" w:line="240" w:lineRule="auto"/>
        <w:rPr>
          <w:rFonts w:ascii="Times New Roman" w:eastAsia="Times New Roman" w:hAnsi="Times New Roman" w:cs="Times New Roman"/>
          <w:color w:val="000000"/>
        </w:rPr>
      </w:pPr>
      <w:sdt>
        <w:sdtPr>
          <w:tag w:val="goog_rdk_3"/>
          <w:id w:val="-886482623"/>
        </w:sdtPr>
        <w:sdtContent>
          <w:r w:rsidR="009B6E10">
            <w:rPr>
              <w:rFonts w:ascii="Gungsuh" w:eastAsia="Gungsuh" w:hAnsi="Gungsuh" w:cs="Gungsuh"/>
              <w:color w:val="000000"/>
            </w:rPr>
            <w:t xml:space="preserve">M-3-1-02p zná matematické operátory  + , − , = , &lt; , &gt; a umí je zapsat </w:t>
          </w:r>
        </w:sdtContent>
      </w:sdt>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M-3-1-04p sčítá a odčítá s užitím názoru v oboru do 20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M-3-1-05p řeší jednoduché slovní úlohy na sčítání a odčítání v oboru do 20 </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rozklad čísel v oboru do 20</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ZÁVISLOSTI, VZTAHY A PRÁCE S DATY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1.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M-3-2-02p modeluje jednoduché situace podle pokynů a s využitím pomůcek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M-3-2-03p doplňuje jednoduché tabulky, schémata a posloupnosti čísel v oboru do 20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zvládá orientaci v prostoru a používá výrazy vpravo, vlevo, pod, nad, před, za, nahoře, dole, vpředu, vzadu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uplatňuje matematické znalosti při manipulaci s drobnými mincemi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GEOMETRIE V ROVINĚ A V PROSTORU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1.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M-3-3-01p pozná a pojmenuje základní geometrické tvary a umí je graficky znázornit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M-3-3-01p rozezná přímku a úsečku, narýsuje je a ví, jak se označují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M-3-3-02p používá pravítko </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4. ročník</w:t>
      </w:r>
    </w:p>
    <w:tbl>
      <w:tblPr>
        <w:tblStyle w:val="afffffffff5"/>
        <w:tblW w:w="11987" w:type="dxa"/>
        <w:jc w:val="center"/>
        <w:tblInd w:w="0" w:type="dxa"/>
        <w:tblLayout w:type="fixed"/>
        <w:tblLook w:val="0000" w:firstRow="0" w:lastRow="0" w:firstColumn="0" w:lastColumn="0" w:noHBand="0" w:noVBand="0"/>
      </w:tblPr>
      <w:tblGrid>
        <w:gridCol w:w="5740"/>
        <w:gridCol w:w="3969"/>
        <w:gridCol w:w="2278"/>
      </w:tblGrid>
      <w:tr w:rsidR="00121E87">
        <w:trPr>
          <w:trHeight w:val="328"/>
          <w:jc w:val="center"/>
        </w:trPr>
        <w:tc>
          <w:tcPr>
            <w:tcW w:w="574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3969"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278"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jc w:val="center"/>
        </w:trPr>
        <w:tc>
          <w:tcPr>
            <w:tcW w:w="574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Číslo a početní operace:</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zapsat a přečíst čísla do 100 000</w:t>
            </w:r>
          </w:p>
          <w:p w:rsidR="00121E87" w:rsidRDefault="009B6E10">
            <w:pPr>
              <w:rPr>
                <w:rFonts w:ascii="Times New Roman" w:eastAsia="Times New Roman" w:hAnsi="Times New Roman" w:cs="Times New Roman"/>
              </w:rPr>
            </w:pPr>
            <w:r>
              <w:rPr>
                <w:rFonts w:ascii="Times New Roman" w:eastAsia="Times New Roman" w:hAnsi="Times New Roman" w:cs="Times New Roman"/>
              </w:rPr>
              <w:t>sčítá a odčítá zpaměti i písemně do 1 0000 000</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zaokrouhlovat na tisíce</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orientuje se na číselné ose do 1 000 000</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ovládá pamětné dělení se zbytkem v oboru malé násobilky</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násobit písemně jednociferným a dvouciferným činitelem</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písemně dělit jednociferným dělitelem</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sčítat, odčítat, násobit a dělit na kalkulátoru</w:t>
            </w:r>
          </w:p>
          <w:p w:rsidR="00121E87" w:rsidRDefault="009B6E10">
            <w:pPr>
              <w:rPr>
                <w:rFonts w:ascii="Times New Roman" w:eastAsia="Times New Roman" w:hAnsi="Times New Roman" w:cs="Times New Roman"/>
              </w:rPr>
            </w:pPr>
            <w:r>
              <w:rPr>
                <w:rFonts w:ascii="Times New Roman" w:eastAsia="Times New Roman" w:hAnsi="Times New Roman" w:cs="Times New Roman"/>
              </w:rPr>
              <w:t>používá kalkulátor ke kontrole</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jednoduché a složené slovní úlohy</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provést zkrácený zápis s neznámou</w:t>
            </w:r>
          </w:p>
          <w:p w:rsidR="00121E87" w:rsidRDefault="009B6E10">
            <w:pPr>
              <w:rPr>
                <w:rFonts w:ascii="Times New Roman" w:eastAsia="Times New Roman" w:hAnsi="Times New Roman" w:cs="Times New Roman"/>
              </w:rPr>
            </w:pPr>
            <w:r>
              <w:rPr>
                <w:rFonts w:ascii="Times New Roman" w:eastAsia="Times New Roman" w:hAnsi="Times New Roman" w:cs="Times New Roman"/>
                <w:b/>
              </w:rPr>
              <w:t>Geometrie v rovině a v prostoru:</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jednotky hmotnosti, délky, objemu a času</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převádět jednotky hmotnosti a délky</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pracovat s kružítkem</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narýsovat trojúhelník, čtverec, obdélník, kružnici</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sestrojit trojúhelník ze tří stran</w:t>
            </w:r>
          </w:p>
          <w:p w:rsidR="00121E87" w:rsidRDefault="009B6E10">
            <w:pPr>
              <w:rPr>
                <w:rFonts w:ascii="Times New Roman" w:eastAsia="Times New Roman" w:hAnsi="Times New Roman" w:cs="Times New Roman"/>
              </w:rPr>
            </w:pPr>
            <w:r>
              <w:rPr>
                <w:rFonts w:ascii="Times New Roman" w:eastAsia="Times New Roman" w:hAnsi="Times New Roman" w:cs="Times New Roman"/>
              </w:rPr>
              <w:t>pozná a umí narýsovat pravoúhlý trojúhelník</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narýsovat kolmici, rovnoběžky, různoběžky</w:t>
            </w:r>
          </w:p>
          <w:p w:rsidR="00121E87" w:rsidRDefault="009B6E10">
            <w:pPr>
              <w:rPr>
                <w:rFonts w:ascii="Times New Roman" w:eastAsia="Times New Roman" w:hAnsi="Times New Roman" w:cs="Times New Roman"/>
              </w:rPr>
            </w:pPr>
            <w:r>
              <w:rPr>
                <w:rFonts w:ascii="Times New Roman" w:eastAsia="Times New Roman" w:hAnsi="Times New Roman" w:cs="Times New Roman"/>
              </w:rPr>
              <w:t>dokáže určit vzájemnou polohu přímek v rovině</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určit souřadnice bodu ve čtvercové síti</w:t>
            </w:r>
          </w:p>
          <w:p w:rsidR="00121E87" w:rsidRDefault="009B6E10">
            <w:pPr>
              <w:rPr>
                <w:rFonts w:ascii="Times New Roman" w:eastAsia="Times New Roman" w:hAnsi="Times New Roman" w:cs="Times New Roman"/>
              </w:rPr>
            </w:pPr>
            <w:r>
              <w:rPr>
                <w:rFonts w:ascii="Times New Roman" w:eastAsia="Times New Roman" w:hAnsi="Times New Roman" w:cs="Times New Roman"/>
              </w:rPr>
              <w:t>sčítá a odčítá graficky úsečky; určí délku lomené čáry, obvod mnohoúhelníku sečteném délek jeho stran</w:t>
            </w:r>
          </w:p>
          <w:p w:rsidR="00121E87" w:rsidRDefault="009B6E10">
            <w:pPr>
              <w:rPr>
                <w:rFonts w:ascii="Times New Roman" w:eastAsia="Times New Roman" w:hAnsi="Times New Roman" w:cs="Times New Roman"/>
              </w:rPr>
            </w:pPr>
            <w:r>
              <w:rPr>
                <w:rFonts w:ascii="Times New Roman" w:eastAsia="Times New Roman" w:hAnsi="Times New Roman" w:cs="Times New Roman"/>
              </w:rPr>
              <w:t>vyhledává, sbírá a třídí data</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odečítat hodnoty z diagramu</w:t>
            </w:r>
          </w:p>
        </w:tc>
        <w:tc>
          <w:tcPr>
            <w:tcW w:w="3969"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Číslo a početní operace:</w:t>
            </w:r>
          </w:p>
          <w:p w:rsidR="00121E87" w:rsidRDefault="009B6E10">
            <w:pPr>
              <w:rPr>
                <w:rFonts w:ascii="Times New Roman" w:eastAsia="Times New Roman" w:hAnsi="Times New Roman" w:cs="Times New Roman"/>
              </w:rPr>
            </w:pPr>
            <w:r>
              <w:rPr>
                <w:rFonts w:ascii="Times New Roman" w:eastAsia="Times New Roman" w:hAnsi="Times New Roman" w:cs="Times New Roman"/>
              </w:rPr>
              <w:t>počítání do 1 000 000</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násobení a dělení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práce s kalkulátorem</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slovní úlohy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Geometrie v rovině a v prostoru:</w:t>
            </w:r>
          </w:p>
          <w:p w:rsidR="00121E87" w:rsidRDefault="009B6E10">
            <w:pPr>
              <w:rPr>
                <w:rFonts w:ascii="Times New Roman" w:eastAsia="Times New Roman" w:hAnsi="Times New Roman" w:cs="Times New Roman"/>
              </w:rPr>
            </w:pPr>
            <w:r>
              <w:rPr>
                <w:rFonts w:ascii="Times New Roman" w:eastAsia="Times New Roman" w:hAnsi="Times New Roman" w:cs="Times New Roman"/>
              </w:rPr>
              <w:t>jednotky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5. ročník</w:t>
      </w:r>
    </w:p>
    <w:tbl>
      <w:tblPr>
        <w:tblStyle w:val="afffffffff6"/>
        <w:tblW w:w="11989" w:type="dxa"/>
        <w:jc w:val="center"/>
        <w:tblInd w:w="0" w:type="dxa"/>
        <w:tblLayout w:type="fixed"/>
        <w:tblLook w:val="0000" w:firstRow="0" w:lastRow="0" w:firstColumn="0" w:lastColumn="0" w:noHBand="0" w:noVBand="0"/>
      </w:tblPr>
      <w:tblGrid>
        <w:gridCol w:w="5741"/>
        <w:gridCol w:w="3970"/>
        <w:gridCol w:w="2278"/>
      </w:tblGrid>
      <w:tr w:rsidR="00121E87">
        <w:trPr>
          <w:trHeight w:val="320"/>
          <w:jc w:val="center"/>
        </w:trPr>
        <w:tc>
          <w:tcPr>
            <w:tcW w:w="5741"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397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278"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jc w:val="center"/>
        </w:trPr>
        <w:tc>
          <w:tcPr>
            <w:tcW w:w="5741"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b/>
              </w:rPr>
              <w:t>Číslo a početní operace:</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zapsat a přečíst čísla do 1 000 000</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na číselné ose v oboru do milionu</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sčítat a odčítat zpaměti i písemně do milionu</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násobit deseti, stem, tisícem</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zaokrouhlovat na tisíce, desetitisíce a statisíce</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násobí písemně trojciferným činitelem</w:t>
            </w:r>
          </w:p>
          <w:p w:rsidR="00121E87" w:rsidRDefault="009B6E10">
            <w:pPr>
              <w:rPr>
                <w:rFonts w:ascii="Times New Roman" w:eastAsia="Times New Roman" w:hAnsi="Times New Roman" w:cs="Times New Roman"/>
              </w:rPr>
            </w:pPr>
            <w:r>
              <w:rPr>
                <w:rFonts w:ascii="Times New Roman" w:eastAsia="Times New Roman" w:hAnsi="Times New Roman" w:cs="Times New Roman"/>
              </w:rPr>
              <w:t>dělí jednociferným i dvouciferným dělitelem</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slovní úlohy v oboru do milionu</w:t>
            </w:r>
          </w:p>
          <w:p w:rsidR="00121E87" w:rsidRDefault="009B6E10">
            <w:pPr>
              <w:rPr>
                <w:rFonts w:ascii="Times New Roman" w:eastAsia="Times New Roman" w:hAnsi="Times New Roman" w:cs="Times New Roman"/>
              </w:rPr>
            </w:pPr>
            <w:r>
              <w:rPr>
                <w:rFonts w:ascii="Times New Roman" w:eastAsia="Times New Roman" w:hAnsi="Times New Roman" w:cs="Times New Roman"/>
              </w:rPr>
              <w:t>vyhledává, sbírá a třídí data</w:t>
            </w:r>
          </w:p>
          <w:p w:rsidR="00121E87" w:rsidRDefault="009B6E10">
            <w:pPr>
              <w:rPr>
                <w:rFonts w:ascii="Times New Roman" w:eastAsia="Times New Roman" w:hAnsi="Times New Roman" w:cs="Times New Roman"/>
              </w:rPr>
            </w:pPr>
            <w:r>
              <w:rPr>
                <w:rFonts w:ascii="Times New Roman" w:eastAsia="Times New Roman" w:hAnsi="Times New Roman" w:cs="Times New Roman"/>
              </w:rPr>
              <w:t>čte a sestavuje jednoduché tabulky a diagramy</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římské číslice I až X, L, C, D, M</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přečíst číslo kapitoly a letopočet</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pojem zlomek</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pozná a dokáže vyznačit polovinu, třetinu, čtvrtinu  </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Geometrie v rovině a prostoru:</w:t>
            </w:r>
          </w:p>
          <w:p w:rsidR="00121E87" w:rsidRDefault="009B6E10">
            <w:pPr>
              <w:rPr>
                <w:rFonts w:ascii="Times New Roman" w:eastAsia="Times New Roman" w:hAnsi="Times New Roman" w:cs="Times New Roman"/>
              </w:rPr>
            </w:pPr>
            <w:r>
              <w:rPr>
                <w:rFonts w:ascii="Times New Roman" w:eastAsia="Times New Roman" w:hAnsi="Times New Roman" w:cs="Times New Roman"/>
              </w:rPr>
              <w:t>převádí jednotky času a objemu</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vyhledávat údaje v jízdním řádu a řešit slovní úlohy s časovými údaji</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pracovat s údaji v cenících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pojmy rovina, polorovina, trojúhelník pravoúhlý, rovnoramenný, rovnostranný</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umí sestrojit obecný, pravoúhlý, rovnoramenný, </w:t>
            </w:r>
          </w:p>
          <w:p w:rsidR="00121E87" w:rsidRDefault="009B6E10">
            <w:pPr>
              <w:rPr>
                <w:rFonts w:ascii="Times New Roman" w:eastAsia="Times New Roman" w:hAnsi="Times New Roman" w:cs="Times New Roman"/>
              </w:rPr>
            </w:pPr>
            <w:r>
              <w:rPr>
                <w:rFonts w:ascii="Times New Roman" w:eastAsia="Times New Roman" w:hAnsi="Times New Roman" w:cs="Times New Roman"/>
              </w:rPr>
              <w:t>rovnostranný trojúhelník</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sestrojit čtverec, obdélník</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změřit a vypočítat obvod trojúhelníku a čtyřúhelníku</w:t>
            </w:r>
          </w:p>
          <w:p w:rsidR="00121E87" w:rsidRDefault="009B6E10">
            <w:pPr>
              <w:rPr>
                <w:rFonts w:ascii="Times New Roman" w:eastAsia="Times New Roman" w:hAnsi="Times New Roman" w:cs="Times New Roman"/>
              </w:rPr>
            </w:pPr>
            <w:r>
              <w:rPr>
                <w:rFonts w:ascii="Times New Roman" w:eastAsia="Times New Roman" w:hAnsi="Times New Roman" w:cs="Times New Roman"/>
              </w:rPr>
              <w:t>pozná a pojmenuje čtyřúhelníky</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umí zapsat, použít data z grafu ve čtvercové síti </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vypočítat vypočítá obrazce pomocí čtvercové sítě a užívá základní jednotky obsahu</w:t>
            </w:r>
          </w:p>
          <w:p w:rsidR="00121E87" w:rsidRDefault="009B6E10">
            <w:pPr>
              <w:rPr>
                <w:rFonts w:ascii="Times New Roman" w:eastAsia="Times New Roman" w:hAnsi="Times New Roman" w:cs="Times New Roman"/>
              </w:rPr>
            </w:pPr>
            <w:r>
              <w:rPr>
                <w:rFonts w:ascii="Times New Roman" w:eastAsia="Times New Roman" w:hAnsi="Times New Roman" w:cs="Times New Roman"/>
              </w:rPr>
              <w:t>dbá na přesnost a čistotu rýsování</w:t>
            </w:r>
          </w:p>
        </w:tc>
        <w:tc>
          <w:tcPr>
            <w:tcW w:w="397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b/>
              </w:rPr>
            </w:pPr>
            <w:r>
              <w:rPr>
                <w:rFonts w:ascii="Times New Roman" w:eastAsia="Times New Roman" w:hAnsi="Times New Roman" w:cs="Times New Roman"/>
              </w:rPr>
              <w:lastRenderedPageBreak/>
              <w:t xml:space="preserve"> </w:t>
            </w:r>
            <w:r>
              <w:rPr>
                <w:rFonts w:ascii="Times New Roman" w:eastAsia="Times New Roman" w:hAnsi="Times New Roman" w:cs="Times New Roman"/>
                <w:b/>
              </w:rPr>
              <w:t>Číslo a početní operace:</w:t>
            </w:r>
          </w:p>
          <w:p w:rsidR="00121E87" w:rsidRDefault="009B6E10">
            <w:pPr>
              <w:rPr>
                <w:rFonts w:ascii="Times New Roman" w:eastAsia="Times New Roman" w:hAnsi="Times New Roman" w:cs="Times New Roman"/>
              </w:rPr>
            </w:pPr>
            <w:r>
              <w:rPr>
                <w:rFonts w:ascii="Times New Roman" w:eastAsia="Times New Roman" w:hAnsi="Times New Roman" w:cs="Times New Roman"/>
              </w:rPr>
              <w:t>počítání do 1 000 000</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římské číslice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zlomky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Geometrie v rovině a prostoru:</w:t>
            </w:r>
          </w:p>
          <w:p w:rsidR="00121E87" w:rsidRDefault="009B6E10">
            <w:pPr>
              <w:rPr>
                <w:rFonts w:ascii="Times New Roman" w:eastAsia="Times New Roman" w:hAnsi="Times New Roman" w:cs="Times New Roman"/>
              </w:rPr>
            </w:pPr>
            <w:r>
              <w:rPr>
                <w:rFonts w:ascii="Times New Roman" w:eastAsia="Times New Roman" w:hAnsi="Times New Roman" w:cs="Times New Roman"/>
              </w:rPr>
              <w:t>jednotky</w:t>
            </w:r>
          </w:p>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ČÍSLO A POČETNÍ OPERACE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M-5-1-02p čte, píše a porovnává čísla v oboru do 100 i na číselné ose, numerace do 1000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M-5-1-02p sčítá a odčítá zpaměti i písemně dvouciferná čísla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M-5-1-02p zvládne s názorem řady násobků čísel 2 až 10 do 100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M-5-1-03p zaokrouhluje čísla na desítky i na stovky s využitím ve slovních úlohách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M-5-1-03p tvoří a zapisuje příklady na násobení a dělení v oboru do 100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M-5-1-04p zapíše a řeší jednoduché slovní úlohy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M-5-1-04p rozeznává sudá a lichá čísla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používá kalkulátor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ZÁVISLOSTI, VZTAHY A PRÁCE S DATY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M-5-2-01p vyhledá a roztřídí jednoduchá data (údaje, pojmy apod.) podle návodu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M-5-2-02p orientuje se a čte v jednoduché tabulce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určí čas s přesností na čtvrthodiny, převádí jednotky času v běžných situacích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provádí jednoduché převody jednotek délky, hmotnosti a času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uplatňuje matematické znalosti při manipulaci s penězi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GEOMETRIE V ROVINĚ A V PROSTORU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souměrnosti útvaru překládáním papíru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M-5-3-01p znázorní, narýsuje a označí základní rovinné útvary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M-5-3-02p měří a porovnává délku úsečky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M-5-3-02p vypočítá obvod mnohoúhelníku sečtením délek jeho stran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M-5-3-03 sestrojí rovnoběžky a kolmice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M-5-3-05p určí osu souměrnosti překládáním papíru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pozná základní tělesa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NESTANDARDNÍ APLIKAČNÍ ÚLOHY A PROBLÉMY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M-5-4-01p řeší jednoduché praktické slovní úlohy, jejichž řešení nemusí být závislé na matematických postupech </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Charakteristika vyučovacího předmětu – 2. stupeň</w:t>
      </w:r>
    </w:p>
    <w:p w:rsidR="00121E87" w:rsidRDefault="009B6E10">
      <w:pPr>
        <w:rPr>
          <w:rFonts w:ascii="Times New Roman" w:eastAsia="Times New Roman" w:hAnsi="Times New Roman" w:cs="Times New Roman"/>
        </w:rPr>
      </w:pPr>
      <w:r>
        <w:rPr>
          <w:rFonts w:ascii="Times New Roman" w:eastAsia="Times New Roman" w:hAnsi="Times New Roman" w:cs="Times New Roman"/>
        </w:rPr>
        <w:t>Obsahové, časové a organizační vymezení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Předmět Matematika se vyučuje jako samostatný předmět ve všech ročnících.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v 6. 7., 8. ročníku         - 4 hodiny týdně</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 9. ročníku     </w:t>
      </w:r>
      <w:r>
        <w:rPr>
          <w:rFonts w:ascii="Times New Roman" w:eastAsia="Times New Roman" w:hAnsi="Times New Roman" w:cs="Times New Roman"/>
        </w:rPr>
        <w:tab/>
        <w:t xml:space="preserve"> - 3 hodin týdně</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Strategie pro rozvoj klíčových kompetencí žáků</w:t>
      </w:r>
    </w:p>
    <w:p w:rsidR="00121E87" w:rsidRDefault="009B6E10">
      <w:pPr>
        <w:numPr>
          <w:ilvl w:val="0"/>
          <w:numId w:val="8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Výklad</w:t>
      </w:r>
    </w:p>
    <w:p w:rsidR="00121E87" w:rsidRDefault="009B6E10">
      <w:pPr>
        <w:numPr>
          <w:ilvl w:val="0"/>
          <w:numId w:val="8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Skupinová práce</w:t>
      </w:r>
    </w:p>
    <w:p w:rsidR="00121E87" w:rsidRDefault="009B6E10">
      <w:pPr>
        <w:numPr>
          <w:ilvl w:val="0"/>
          <w:numId w:val="8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Samostatná práce</w:t>
      </w:r>
    </w:p>
    <w:p w:rsidR="00121E87" w:rsidRDefault="009B6E10">
      <w:pPr>
        <w:numPr>
          <w:ilvl w:val="0"/>
          <w:numId w:val="8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Porozumění textu</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Klíčové kompetence</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učení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Žáci jsou vedeni k</w:t>
      </w:r>
    </w:p>
    <w:p w:rsidR="00121E87" w:rsidRDefault="009B6E10">
      <w:pPr>
        <w:rPr>
          <w:rFonts w:ascii="Times New Roman" w:eastAsia="Times New Roman" w:hAnsi="Times New Roman" w:cs="Times New Roman"/>
        </w:rPr>
      </w:pPr>
      <w:r>
        <w:rPr>
          <w:rFonts w:ascii="Times New Roman" w:eastAsia="Times New Roman" w:hAnsi="Times New Roman" w:cs="Times New Roman"/>
        </w:rPr>
        <w:t>- osvojování základních matematických pojmů a vztahů postupnou abstrakcí a zobecňováním reálných jevů</w:t>
      </w:r>
    </w:p>
    <w:p w:rsidR="00121E87" w:rsidRDefault="009B6E10">
      <w:pPr>
        <w:rPr>
          <w:rFonts w:ascii="Times New Roman" w:eastAsia="Times New Roman" w:hAnsi="Times New Roman" w:cs="Times New Roman"/>
        </w:rPr>
      </w:pPr>
      <w:r>
        <w:rPr>
          <w:rFonts w:ascii="Times New Roman" w:eastAsia="Times New Roman" w:hAnsi="Times New Roman" w:cs="Times New Roman"/>
        </w:rPr>
        <w:t>- vytváření zásoby matematických nástrojů (pojmů a vztahů, algoritmů, metod řešení úloh)</w:t>
      </w:r>
    </w:p>
    <w:p w:rsidR="00121E87" w:rsidRDefault="009B6E10">
      <w:pPr>
        <w:rPr>
          <w:rFonts w:ascii="Times New Roman" w:eastAsia="Times New Roman" w:hAnsi="Times New Roman" w:cs="Times New Roman"/>
        </w:rPr>
      </w:pPr>
      <w:r>
        <w:rPr>
          <w:rFonts w:ascii="Times New Roman" w:eastAsia="Times New Roman" w:hAnsi="Times New Roman" w:cs="Times New Roman"/>
        </w:rPr>
        <w:t>- využívání prostředků výpočetní techniky</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rPr>
          <w:rFonts w:ascii="Times New Roman" w:eastAsia="Times New Roman" w:hAnsi="Times New Roman" w:cs="Times New Roman"/>
        </w:rPr>
      </w:pPr>
      <w:r>
        <w:rPr>
          <w:rFonts w:ascii="Times New Roman" w:eastAsia="Times New Roman" w:hAnsi="Times New Roman" w:cs="Times New Roman"/>
        </w:rPr>
        <w:t>- zařazuje metody, při kterých dochází</w:t>
      </w:r>
      <w:r>
        <w:t xml:space="preserve">     </w:t>
      </w:r>
      <w:r>
        <w:rPr>
          <w:rFonts w:ascii="Times New Roman" w:eastAsia="Times New Roman" w:hAnsi="Times New Roman" w:cs="Times New Roman"/>
        </w:rPr>
        <w:t xml:space="preserve"> k řešení a závěrům žáci sami</w:t>
      </w:r>
    </w:p>
    <w:p w:rsidR="00121E87" w:rsidRDefault="009B6E10">
      <w:pPr>
        <w:rPr>
          <w:rFonts w:ascii="Times New Roman" w:eastAsia="Times New Roman" w:hAnsi="Times New Roman" w:cs="Times New Roman"/>
        </w:rPr>
      </w:pPr>
      <w:r>
        <w:rPr>
          <w:rFonts w:ascii="Times New Roman" w:eastAsia="Times New Roman" w:hAnsi="Times New Roman" w:cs="Times New Roman"/>
        </w:rPr>
        <w:t>- vede žáky k plánování postupů a úkolů</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 zadává úkoly způsobem, který umožňuje volbu různých postupů</w:t>
      </w:r>
    </w:p>
    <w:p w:rsidR="00121E87" w:rsidRDefault="009B6E10">
      <w:pPr>
        <w:rPr>
          <w:rFonts w:ascii="Times New Roman" w:eastAsia="Times New Roman" w:hAnsi="Times New Roman" w:cs="Times New Roman"/>
        </w:rPr>
      </w:pPr>
      <w:r>
        <w:rPr>
          <w:rFonts w:ascii="Times New Roman" w:eastAsia="Times New Roman" w:hAnsi="Times New Roman" w:cs="Times New Roman"/>
        </w:rPr>
        <w:t>- zadává úkoly s využitím informačních a komunikačních technologií</w:t>
      </w:r>
    </w:p>
    <w:p w:rsidR="00121E87" w:rsidRDefault="009B6E10">
      <w:pPr>
        <w:rPr>
          <w:rFonts w:ascii="Times New Roman" w:eastAsia="Times New Roman" w:hAnsi="Times New Roman" w:cs="Times New Roman"/>
        </w:rPr>
      </w:pPr>
      <w:r>
        <w:rPr>
          <w:rFonts w:ascii="Times New Roman" w:eastAsia="Times New Roman" w:hAnsi="Times New Roman" w:cs="Times New Roman"/>
        </w:rPr>
        <w:t>- vede žáky k aplikaci znalostí v ostatních vyuč. předmětech a v reálném životě</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řešení problémů</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Žáci </w:t>
      </w:r>
    </w:p>
    <w:p w:rsidR="00121E87" w:rsidRDefault="009B6E10">
      <w:pPr>
        <w:rPr>
          <w:rFonts w:ascii="Times New Roman" w:eastAsia="Times New Roman" w:hAnsi="Times New Roman" w:cs="Times New Roman"/>
        </w:rPr>
      </w:pPr>
      <w:r>
        <w:rPr>
          <w:rFonts w:ascii="Times New Roman" w:eastAsia="Times New Roman" w:hAnsi="Times New Roman" w:cs="Times New Roman"/>
        </w:rPr>
        <w:t>- zjišťují, že realita je složitější než její matematický model</w:t>
      </w:r>
    </w:p>
    <w:p w:rsidR="00121E87" w:rsidRDefault="009B6E10">
      <w:pPr>
        <w:rPr>
          <w:rFonts w:ascii="Times New Roman" w:eastAsia="Times New Roman" w:hAnsi="Times New Roman" w:cs="Times New Roman"/>
        </w:rPr>
      </w:pPr>
      <w:r>
        <w:rPr>
          <w:rFonts w:ascii="Times New Roman" w:eastAsia="Times New Roman" w:hAnsi="Times New Roman" w:cs="Times New Roman"/>
        </w:rPr>
        <w:t>- provádějí rozbor problému a plánu řešení, odhadování výsledků</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učí se zvolit správný postup při řešení slovních úloh a reálných problémů </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rPr>
          <w:rFonts w:ascii="Times New Roman" w:eastAsia="Times New Roman" w:hAnsi="Times New Roman" w:cs="Times New Roman"/>
        </w:rPr>
      </w:pPr>
      <w:r>
        <w:rPr>
          <w:rFonts w:ascii="Times New Roman" w:eastAsia="Times New Roman" w:hAnsi="Times New Roman" w:cs="Times New Roman"/>
        </w:rPr>
        <w:t>- s chybou žáka pracuje jako s příležitostí, jak ukázat cestu ke správnému řešení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vede žáky k ověřování výsledků</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komunikativní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Žáci </w:t>
      </w:r>
    </w:p>
    <w:p w:rsidR="00121E87" w:rsidRDefault="009B6E10">
      <w:pPr>
        <w:rPr>
          <w:rFonts w:ascii="Times New Roman" w:eastAsia="Times New Roman" w:hAnsi="Times New Roman" w:cs="Times New Roman"/>
        </w:rPr>
      </w:pPr>
      <w:r>
        <w:rPr>
          <w:rFonts w:ascii="Times New Roman" w:eastAsia="Times New Roman" w:hAnsi="Times New Roman" w:cs="Times New Roman"/>
        </w:rPr>
        <w:t>- zdůvodňují matematické postupy</w:t>
      </w:r>
    </w:p>
    <w:p w:rsidR="00121E87" w:rsidRDefault="009B6E10">
      <w:pPr>
        <w:rPr>
          <w:rFonts w:ascii="Times New Roman" w:eastAsia="Times New Roman" w:hAnsi="Times New Roman" w:cs="Times New Roman"/>
        </w:rPr>
      </w:pPr>
      <w:r>
        <w:rPr>
          <w:rFonts w:ascii="Times New Roman" w:eastAsia="Times New Roman" w:hAnsi="Times New Roman" w:cs="Times New Roman"/>
        </w:rPr>
        <w:t>- vytvářejí hypotézy</w:t>
      </w:r>
    </w:p>
    <w:p w:rsidR="00121E87" w:rsidRDefault="009B6E10">
      <w:pPr>
        <w:rPr>
          <w:rFonts w:ascii="Times New Roman" w:eastAsia="Times New Roman" w:hAnsi="Times New Roman" w:cs="Times New Roman"/>
        </w:rPr>
      </w:pPr>
      <w:r>
        <w:rPr>
          <w:rFonts w:ascii="Times New Roman" w:eastAsia="Times New Roman" w:hAnsi="Times New Roman" w:cs="Times New Roman"/>
        </w:rPr>
        <w:t>- komunikují na odpovídající úrovni</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rPr>
          <w:rFonts w:ascii="Times New Roman" w:eastAsia="Times New Roman" w:hAnsi="Times New Roman" w:cs="Times New Roman"/>
        </w:rPr>
      </w:pPr>
      <w:r>
        <w:rPr>
          <w:rFonts w:ascii="Times New Roman" w:eastAsia="Times New Roman" w:hAnsi="Times New Roman" w:cs="Times New Roman"/>
        </w:rPr>
        <w:t>- vede žáky k užívání správné terminologie a symboliky</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 podle potřeby pomáhá žákům</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sociální a personální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Žáci </w:t>
      </w:r>
    </w:p>
    <w:p w:rsidR="00121E87" w:rsidRDefault="009B6E10">
      <w:pPr>
        <w:rPr>
          <w:rFonts w:ascii="Times New Roman" w:eastAsia="Times New Roman" w:hAnsi="Times New Roman" w:cs="Times New Roman"/>
        </w:rPr>
      </w:pPr>
      <w:r>
        <w:rPr>
          <w:rFonts w:ascii="Times New Roman" w:eastAsia="Times New Roman" w:hAnsi="Times New Roman" w:cs="Times New Roman"/>
        </w:rPr>
        <w:t>- spolupracují ve skupině</w:t>
      </w:r>
    </w:p>
    <w:p w:rsidR="00121E87" w:rsidRDefault="009B6E10">
      <w:pPr>
        <w:rPr>
          <w:rFonts w:ascii="Times New Roman" w:eastAsia="Times New Roman" w:hAnsi="Times New Roman" w:cs="Times New Roman"/>
        </w:rPr>
      </w:pPr>
      <w:r>
        <w:rPr>
          <w:rFonts w:ascii="Times New Roman" w:eastAsia="Times New Roman" w:hAnsi="Times New Roman" w:cs="Times New Roman"/>
        </w:rPr>
        <w:t>- se podílí na utváření příjemné atmosféry v týmu</w:t>
      </w:r>
    </w:p>
    <w:p w:rsidR="00121E87" w:rsidRDefault="009B6E10">
      <w:pPr>
        <w:rPr>
          <w:rFonts w:ascii="Times New Roman" w:eastAsia="Times New Roman" w:hAnsi="Times New Roman" w:cs="Times New Roman"/>
        </w:rPr>
      </w:pPr>
      <w:r>
        <w:rPr>
          <w:rFonts w:ascii="Times New Roman" w:eastAsia="Times New Roman" w:hAnsi="Times New Roman" w:cs="Times New Roman"/>
        </w:rPr>
        <w:t>- učí se věcně argumentovat, schopnosti sebekontroly</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rPr>
          <w:rFonts w:ascii="Times New Roman" w:eastAsia="Times New Roman" w:hAnsi="Times New Roman" w:cs="Times New Roman"/>
        </w:rPr>
      </w:pPr>
      <w:r>
        <w:rPr>
          <w:rFonts w:ascii="Times New Roman" w:eastAsia="Times New Roman" w:hAnsi="Times New Roman" w:cs="Times New Roman"/>
        </w:rPr>
        <w:t>- zadává úkoly, při kterých žáci mohou spolupracovat</w:t>
      </w:r>
    </w:p>
    <w:p w:rsidR="00121E87" w:rsidRDefault="009B6E10">
      <w:pPr>
        <w:rPr>
          <w:rFonts w:ascii="Times New Roman" w:eastAsia="Times New Roman" w:hAnsi="Times New Roman" w:cs="Times New Roman"/>
        </w:rPr>
      </w:pPr>
      <w:r>
        <w:rPr>
          <w:rFonts w:ascii="Times New Roman" w:eastAsia="Times New Roman" w:hAnsi="Times New Roman" w:cs="Times New Roman"/>
        </w:rPr>
        <w:t>- vyžaduje dodržování pravidel slušného chování</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občanské</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Žáci</w:t>
      </w:r>
    </w:p>
    <w:p w:rsidR="00121E87" w:rsidRDefault="009B6E10">
      <w:pPr>
        <w:rPr>
          <w:rFonts w:ascii="Times New Roman" w:eastAsia="Times New Roman" w:hAnsi="Times New Roman" w:cs="Times New Roman"/>
        </w:rPr>
      </w:pPr>
      <w:r>
        <w:rPr>
          <w:rFonts w:ascii="Times New Roman" w:eastAsia="Times New Roman" w:hAnsi="Times New Roman" w:cs="Times New Roman"/>
        </w:rPr>
        <w:t>- respektují názory ostatních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 si formují volní a charakterové rysy</w:t>
      </w:r>
    </w:p>
    <w:p w:rsidR="00121E87" w:rsidRDefault="009B6E10">
      <w:pPr>
        <w:rPr>
          <w:rFonts w:ascii="Times New Roman" w:eastAsia="Times New Roman" w:hAnsi="Times New Roman" w:cs="Times New Roman"/>
        </w:rPr>
      </w:pPr>
      <w:r>
        <w:rPr>
          <w:rFonts w:ascii="Times New Roman" w:eastAsia="Times New Roman" w:hAnsi="Times New Roman" w:cs="Times New Roman"/>
        </w:rPr>
        <w:t>- se zodpovědně rozhodují podle dané situace</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rPr>
          <w:rFonts w:ascii="Times New Roman" w:eastAsia="Times New Roman" w:hAnsi="Times New Roman" w:cs="Times New Roman"/>
        </w:rPr>
      </w:pPr>
      <w:r>
        <w:rPr>
          <w:rFonts w:ascii="Times New Roman" w:eastAsia="Times New Roman" w:hAnsi="Times New Roman" w:cs="Times New Roman"/>
        </w:rPr>
        <w:t>- vede žáky k tomu, aby brali ohled na druhé</w:t>
      </w:r>
    </w:p>
    <w:p w:rsidR="00121E87" w:rsidRDefault="009B6E10">
      <w:pPr>
        <w:rPr>
          <w:rFonts w:ascii="Times New Roman" w:eastAsia="Times New Roman" w:hAnsi="Times New Roman" w:cs="Times New Roman"/>
        </w:rPr>
      </w:pPr>
      <w:r>
        <w:rPr>
          <w:rFonts w:ascii="Times New Roman" w:eastAsia="Times New Roman" w:hAnsi="Times New Roman" w:cs="Times New Roman"/>
        </w:rPr>
        <w:t>- umožňuje, aby žáci na základě jasných kritérií hodnotili svoji činnost nebo její výsledky</w:t>
      </w:r>
    </w:p>
    <w:p w:rsidR="00121E87" w:rsidRDefault="009B6E10">
      <w:pPr>
        <w:rPr>
          <w:rFonts w:ascii="Times New Roman" w:eastAsia="Times New Roman" w:hAnsi="Times New Roman" w:cs="Times New Roman"/>
        </w:rPr>
      </w:pPr>
      <w:r>
        <w:rPr>
          <w:rFonts w:ascii="Times New Roman" w:eastAsia="Times New Roman" w:hAnsi="Times New Roman" w:cs="Times New Roman"/>
        </w:rPr>
        <w:t>- se zajímá, jak vyhovuje žákům jeho způsob výuky</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Kompetence pracovní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Žáci </w:t>
      </w:r>
    </w:p>
    <w:p w:rsidR="00121E87" w:rsidRDefault="009B6E10">
      <w:pPr>
        <w:rPr>
          <w:rFonts w:ascii="Times New Roman" w:eastAsia="Times New Roman" w:hAnsi="Times New Roman" w:cs="Times New Roman"/>
        </w:rPr>
      </w:pPr>
      <w:r>
        <w:rPr>
          <w:rFonts w:ascii="Times New Roman" w:eastAsia="Times New Roman" w:hAnsi="Times New Roman" w:cs="Times New Roman"/>
        </w:rPr>
        <w:t>- si zdokonalují grafický projev</w:t>
      </w:r>
    </w:p>
    <w:p w:rsidR="00121E87" w:rsidRDefault="009B6E10">
      <w:pPr>
        <w:rPr>
          <w:rFonts w:ascii="Times New Roman" w:eastAsia="Times New Roman" w:hAnsi="Times New Roman" w:cs="Times New Roman"/>
        </w:rPr>
      </w:pPr>
      <w:r>
        <w:rPr>
          <w:rFonts w:ascii="Times New Roman" w:eastAsia="Times New Roman" w:hAnsi="Times New Roman" w:cs="Times New Roman"/>
        </w:rPr>
        <w:t>- jsou vedeni k efektivitě při organizování vlastní práce</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požaduje dodržování dohodnuté kvality, termínů </w:t>
      </w:r>
    </w:p>
    <w:p w:rsidR="00121E87" w:rsidRPr="009B6E10" w:rsidRDefault="009B6E10">
      <w:pPr>
        <w:spacing w:line="240" w:lineRule="auto"/>
        <w:rPr>
          <w:rFonts w:ascii="Times New Roman" w:eastAsia="Times New Roman" w:hAnsi="Times New Roman" w:cs="Times New Roman"/>
          <w:b/>
          <w:color w:val="000000" w:themeColor="text1"/>
          <w:sz w:val="24"/>
          <w:szCs w:val="24"/>
        </w:rPr>
      </w:pPr>
      <w:r w:rsidRPr="009B6E10">
        <w:rPr>
          <w:rFonts w:ascii="Times New Roman" w:eastAsia="Times New Roman" w:hAnsi="Times New Roman" w:cs="Times New Roman"/>
          <w:b/>
          <w:color w:val="000000" w:themeColor="text1"/>
          <w:sz w:val="24"/>
          <w:szCs w:val="24"/>
        </w:rPr>
        <w:t>Kompetence digitální</w:t>
      </w:r>
    </w:p>
    <w:p w:rsidR="00121E87" w:rsidRPr="009B6E10" w:rsidRDefault="009B6E10">
      <w:pPr>
        <w:spacing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Žák</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pracuje s digitálními technologiemi</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9B6E10"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žák pracuje s texty, obrázky a tabulkami</w:t>
      </w:r>
    </w:p>
    <w:p w:rsidR="00121E87" w:rsidRPr="009B6E10" w:rsidRDefault="009B6E10">
      <w:pPr>
        <w:spacing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 xml:space="preserve">Učitel </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využívá digitální technologie ve výuce</w:t>
      </w:r>
    </w:p>
    <w:p w:rsidR="00121E87" w:rsidRPr="009B6E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rozvíjí informatické myšlení žáků</w:t>
      </w:r>
    </w:p>
    <w:p w:rsidR="00121E87" w:rsidRPr="009B6E10"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9B6E10">
        <w:rPr>
          <w:rFonts w:ascii="Times New Roman" w:eastAsia="Times New Roman" w:hAnsi="Times New Roman" w:cs="Times New Roman"/>
          <w:color w:val="000000" w:themeColor="text1"/>
          <w:sz w:val="24"/>
          <w:szCs w:val="24"/>
        </w:rPr>
        <w:t>vede žáky k objevování, experimentování, vzájemné diskuzi a spolupráci</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6. ročník</w:t>
      </w:r>
    </w:p>
    <w:tbl>
      <w:tblPr>
        <w:tblStyle w:val="afffffffff7"/>
        <w:tblW w:w="14469" w:type="dxa"/>
        <w:jc w:val="center"/>
        <w:tblInd w:w="0" w:type="dxa"/>
        <w:tblLayout w:type="fixed"/>
        <w:tblLook w:val="0000" w:firstRow="0" w:lastRow="0" w:firstColumn="0" w:lastColumn="0" w:noHBand="0" w:noVBand="0"/>
      </w:tblPr>
      <w:tblGrid>
        <w:gridCol w:w="5602"/>
        <w:gridCol w:w="3874"/>
        <w:gridCol w:w="2768"/>
        <w:gridCol w:w="2225"/>
      </w:tblGrid>
      <w:tr w:rsidR="00121E87">
        <w:trPr>
          <w:trHeight w:val="229"/>
          <w:jc w:val="center"/>
        </w:trPr>
        <w:tc>
          <w:tcPr>
            <w:tcW w:w="5602"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3874"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768"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trHeight w:val="328"/>
          <w:jc w:val="center"/>
        </w:trPr>
        <w:tc>
          <w:tcPr>
            <w:tcW w:w="5602"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 používá s porozuměním učivo 1. a 2. období </w:t>
            </w:r>
          </w:p>
          <w:p w:rsidR="00121E87" w:rsidRDefault="009B6E10">
            <w:pPr>
              <w:rPr>
                <w:rFonts w:ascii="Times New Roman" w:eastAsia="Times New Roman" w:hAnsi="Times New Roman" w:cs="Times New Roman"/>
              </w:rPr>
            </w:pPr>
            <w:r>
              <w:rPr>
                <w:rFonts w:ascii="Times New Roman" w:eastAsia="Times New Roman" w:hAnsi="Times New Roman" w:cs="Times New Roman"/>
              </w:rPr>
              <w:t>ovládá početní operace s přirozenými čísly a aplikuje je při řešení a tvorbě slovních úloh</w:t>
            </w:r>
          </w:p>
          <w:p w:rsidR="00121E87" w:rsidRDefault="009B6E10">
            <w:pPr>
              <w:rPr>
                <w:rFonts w:ascii="Times New Roman" w:eastAsia="Times New Roman" w:hAnsi="Times New Roman" w:cs="Times New Roman"/>
              </w:rPr>
            </w:pPr>
            <w:r>
              <w:rPr>
                <w:rFonts w:ascii="Times New Roman" w:eastAsia="Times New Roman" w:hAnsi="Times New Roman" w:cs="Times New Roman"/>
              </w:rPr>
              <w:t>porovnává množství a velikosti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provádí lineární uspořádání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zaokrouhluje a provádí odhady výsledků v oboru přirozených čísel</w:t>
            </w:r>
          </w:p>
          <w:p w:rsidR="00121E87" w:rsidRDefault="009B6E10">
            <w:pPr>
              <w:rPr>
                <w:rFonts w:ascii="Times New Roman" w:eastAsia="Times New Roman" w:hAnsi="Times New Roman" w:cs="Times New Roman"/>
              </w:rPr>
            </w:pPr>
            <w:r>
              <w:rPr>
                <w:rFonts w:ascii="Times New Roman" w:eastAsia="Times New Roman" w:hAnsi="Times New Roman" w:cs="Times New Roman"/>
              </w:rPr>
              <w:t>ovládá jednoduché operace s desetinnými čísly na principu peněžního modelu</w:t>
            </w:r>
          </w:p>
          <w:p w:rsidR="00121E87" w:rsidRDefault="009B6E10">
            <w:pPr>
              <w:rPr>
                <w:rFonts w:ascii="Times New Roman" w:eastAsia="Times New Roman" w:hAnsi="Times New Roman" w:cs="Times New Roman"/>
              </w:rPr>
            </w:pPr>
            <w:r>
              <w:rPr>
                <w:rFonts w:ascii="Times New Roman" w:eastAsia="Times New Roman" w:hAnsi="Times New Roman" w:cs="Times New Roman"/>
              </w:rPr>
              <w:t>chápe zlomek jako část celku</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      poznává a určuje základní geometrické obrazce </w:t>
            </w:r>
          </w:p>
          <w:p w:rsidR="00121E87" w:rsidRDefault="009B6E10">
            <w:pPr>
              <w:rPr>
                <w:rFonts w:ascii="Times New Roman" w:eastAsia="Times New Roman" w:hAnsi="Times New Roman" w:cs="Times New Roman"/>
              </w:rPr>
            </w:pPr>
            <w:r>
              <w:rPr>
                <w:rFonts w:ascii="Times New Roman" w:eastAsia="Times New Roman" w:hAnsi="Times New Roman" w:cs="Times New Roman"/>
              </w:rPr>
              <w:t>a prostorové útvary</w:t>
            </w:r>
          </w:p>
          <w:p w:rsidR="00121E87" w:rsidRDefault="009B6E10">
            <w:pPr>
              <w:rPr>
                <w:rFonts w:ascii="Times New Roman" w:eastAsia="Times New Roman" w:hAnsi="Times New Roman" w:cs="Times New Roman"/>
              </w:rPr>
            </w:pPr>
            <w:r>
              <w:rPr>
                <w:rFonts w:ascii="Times New Roman" w:eastAsia="Times New Roman" w:hAnsi="Times New Roman" w:cs="Times New Roman"/>
              </w:rPr>
              <w:t>znalost jednotek délky využívá při praktických měřeních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 základech rýsování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pro výpočet obsahů obrazců a odvození jednotek obsahu využívá čtvercovou síť</w:t>
            </w:r>
          </w:p>
          <w:p w:rsidR="00121E87" w:rsidRDefault="009B6E10">
            <w:pPr>
              <w:rPr>
                <w:rFonts w:ascii="Times New Roman" w:eastAsia="Times New Roman" w:hAnsi="Times New Roman" w:cs="Times New Roman"/>
              </w:rPr>
            </w:pPr>
            <w:r>
              <w:rPr>
                <w:rFonts w:ascii="Times New Roman" w:eastAsia="Times New Roman" w:hAnsi="Times New Roman" w:cs="Times New Roman"/>
              </w:rPr>
              <w:t>pro výpočet povrchu kvádru a krychle využívá síť kvádru a krychle</w:t>
            </w:r>
          </w:p>
          <w:p w:rsidR="00121E87" w:rsidRDefault="009B6E10">
            <w:pPr>
              <w:rPr>
                <w:rFonts w:ascii="Times New Roman" w:eastAsia="Times New Roman" w:hAnsi="Times New Roman" w:cs="Times New Roman"/>
              </w:rPr>
            </w:pPr>
            <w:r>
              <w:rPr>
                <w:rFonts w:ascii="Times New Roman" w:eastAsia="Times New Roman" w:hAnsi="Times New Roman" w:cs="Times New Roman"/>
              </w:rPr>
              <w:t>geometrické znalosti aplikuje v praktických slovních úlohách</w:t>
            </w:r>
          </w:p>
        </w:tc>
        <w:tc>
          <w:tcPr>
            <w:tcW w:w="387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 xml:space="preserve">Aritmetika: </w:t>
            </w:r>
          </w:p>
          <w:p w:rsidR="00121E87" w:rsidRDefault="009B6E10">
            <w:pPr>
              <w:rPr>
                <w:rFonts w:ascii="Times New Roman" w:eastAsia="Times New Roman" w:hAnsi="Times New Roman" w:cs="Times New Roman"/>
              </w:rPr>
            </w:pPr>
            <w:r>
              <w:rPr>
                <w:rFonts w:ascii="Times New Roman" w:eastAsia="Times New Roman" w:hAnsi="Times New Roman" w:cs="Times New Roman"/>
              </w:rPr>
              <w:t>- zobrazení přirozených čísel na číselné ose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přirozená čísla a jejich zápis v desítkové     soustavě   </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 porovnávání přirozených čísel</w:t>
            </w:r>
          </w:p>
          <w:p w:rsidR="00121E87" w:rsidRDefault="009B6E10">
            <w:pPr>
              <w:rPr>
                <w:rFonts w:ascii="Times New Roman" w:eastAsia="Times New Roman" w:hAnsi="Times New Roman" w:cs="Times New Roman"/>
              </w:rPr>
            </w:pPr>
            <w:r>
              <w:rPr>
                <w:rFonts w:ascii="Times New Roman" w:eastAsia="Times New Roman" w:hAnsi="Times New Roman" w:cs="Times New Roman"/>
              </w:rPr>
              <w:t>- zaokrouhlování přirozených čísel</w:t>
            </w:r>
          </w:p>
          <w:p w:rsidR="00121E87" w:rsidRDefault="009B6E10">
            <w:pPr>
              <w:rPr>
                <w:rFonts w:ascii="Times New Roman" w:eastAsia="Times New Roman" w:hAnsi="Times New Roman" w:cs="Times New Roman"/>
              </w:rPr>
            </w:pPr>
            <w:r>
              <w:rPr>
                <w:rFonts w:ascii="Times New Roman" w:eastAsia="Times New Roman" w:hAnsi="Times New Roman" w:cs="Times New Roman"/>
              </w:rPr>
              <w:t>- operace s přirozenými čísly (+, -, *, :)</w:t>
            </w:r>
          </w:p>
          <w:p w:rsidR="00121E87" w:rsidRDefault="009B6E10">
            <w:pPr>
              <w:rPr>
                <w:rFonts w:ascii="Times New Roman" w:eastAsia="Times New Roman" w:hAnsi="Times New Roman" w:cs="Times New Roman"/>
              </w:rPr>
            </w:pPr>
            <w:r>
              <w:rPr>
                <w:rFonts w:ascii="Times New Roman" w:eastAsia="Times New Roman" w:hAnsi="Times New Roman" w:cs="Times New Roman"/>
              </w:rPr>
              <w:t>- praktické slovní úlohy</w:t>
            </w:r>
          </w:p>
          <w:p w:rsidR="00121E87" w:rsidRDefault="009B6E10">
            <w:pPr>
              <w:rPr>
                <w:rFonts w:ascii="Times New Roman" w:eastAsia="Times New Roman" w:hAnsi="Times New Roman" w:cs="Times New Roman"/>
              </w:rPr>
            </w:pPr>
            <w:r>
              <w:rPr>
                <w:rFonts w:ascii="Times New Roman" w:eastAsia="Times New Roman" w:hAnsi="Times New Roman" w:cs="Times New Roman"/>
              </w:rPr>
              <w:t>- zlomek a desetinné číslo</w:t>
            </w:r>
          </w:p>
          <w:p w:rsidR="00121E87" w:rsidRDefault="009B6E10">
            <w:pPr>
              <w:rPr>
                <w:rFonts w:ascii="Times New Roman" w:eastAsia="Times New Roman" w:hAnsi="Times New Roman" w:cs="Times New Roman"/>
              </w:rPr>
            </w:pPr>
            <w:r>
              <w:rPr>
                <w:rFonts w:ascii="Times New Roman" w:eastAsia="Times New Roman" w:hAnsi="Times New Roman" w:cs="Times New Roman"/>
              </w:rPr>
              <w:t>- sčítání a odčítání desetinných čísel na peněžním modelu</w:t>
            </w:r>
          </w:p>
          <w:p w:rsidR="00121E87" w:rsidRDefault="009B6E10">
            <w:pPr>
              <w:rPr>
                <w:rFonts w:ascii="Times New Roman" w:eastAsia="Times New Roman" w:hAnsi="Times New Roman" w:cs="Times New Roman"/>
              </w:rPr>
            </w:pPr>
            <w:r>
              <w:rPr>
                <w:rFonts w:ascii="Times New Roman" w:eastAsia="Times New Roman" w:hAnsi="Times New Roman" w:cs="Times New Roman"/>
              </w:rPr>
              <w:t>- zlomek jako část celku</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Geometrie:  </w:t>
            </w:r>
          </w:p>
          <w:p w:rsidR="00121E87" w:rsidRDefault="009B6E10">
            <w:pPr>
              <w:rPr>
                <w:rFonts w:ascii="Times New Roman" w:eastAsia="Times New Roman" w:hAnsi="Times New Roman" w:cs="Times New Roman"/>
              </w:rPr>
            </w:pPr>
            <w:r>
              <w:rPr>
                <w:rFonts w:ascii="Times New Roman" w:eastAsia="Times New Roman" w:hAnsi="Times New Roman" w:cs="Times New Roman"/>
              </w:rPr>
              <w:t>- rozeznávání rovinných obrazců</w:t>
            </w:r>
          </w:p>
          <w:p w:rsidR="00121E87" w:rsidRDefault="009B6E10">
            <w:pPr>
              <w:rPr>
                <w:rFonts w:ascii="Times New Roman" w:eastAsia="Times New Roman" w:hAnsi="Times New Roman" w:cs="Times New Roman"/>
              </w:rPr>
            </w:pPr>
            <w:r>
              <w:rPr>
                <w:rFonts w:ascii="Times New Roman" w:eastAsia="Times New Roman" w:hAnsi="Times New Roman" w:cs="Times New Roman"/>
              </w:rPr>
              <w:t>- úsečka, polopřímka, přímka</w:t>
            </w:r>
          </w:p>
          <w:p w:rsidR="00121E87" w:rsidRDefault="009B6E10">
            <w:pPr>
              <w:rPr>
                <w:rFonts w:ascii="Times New Roman" w:eastAsia="Times New Roman" w:hAnsi="Times New Roman" w:cs="Times New Roman"/>
              </w:rPr>
            </w:pPr>
            <w:r>
              <w:rPr>
                <w:rFonts w:ascii="Times New Roman" w:eastAsia="Times New Roman" w:hAnsi="Times New Roman" w:cs="Times New Roman"/>
              </w:rPr>
              <w:t>- měření délky, jednotky délky, obvod obrazce</w:t>
            </w:r>
          </w:p>
          <w:p w:rsidR="00121E87" w:rsidRDefault="009B6E10">
            <w:pPr>
              <w:rPr>
                <w:rFonts w:ascii="Times New Roman" w:eastAsia="Times New Roman" w:hAnsi="Times New Roman" w:cs="Times New Roman"/>
              </w:rPr>
            </w:pPr>
            <w:r>
              <w:rPr>
                <w:rFonts w:ascii="Times New Roman" w:eastAsia="Times New Roman" w:hAnsi="Times New Roman" w:cs="Times New Roman"/>
              </w:rPr>
              <w:t>- rovnoběžka a kolmice k dané přímce</w:t>
            </w:r>
          </w:p>
          <w:p w:rsidR="00121E87" w:rsidRDefault="009B6E10">
            <w:pPr>
              <w:rPr>
                <w:rFonts w:ascii="Times New Roman" w:eastAsia="Times New Roman" w:hAnsi="Times New Roman" w:cs="Times New Roman"/>
              </w:rPr>
            </w:pPr>
            <w:r>
              <w:rPr>
                <w:rFonts w:ascii="Times New Roman" w:eastAsia="Times New Roman" w:hAnsi="Times New Roman" w:cs="Times New Roman"/>
              </w:rPr>
              <w:t>- určování obsahu obrazce pomocí čtvercové sítě</w:t>
            </w:r>
          </w:p>
          <w:p w:rsidR="00121E87" w:rsidRDefault="009B6E10">
            <w:pPr>
              <w:rPr>
                <w:rFonts w:ascii="Times New Roman" w:eastAsia="Times New Roman" w:hAnsi="Times New Roman" w:cs="Times New Roman"/>
              </w:rPr>
            </w:pPr>
            <w:r>
              <w:rPr>
                <w:rFonts w:ascii="Times New Roman" w:eastAsia="Times New Roman" w:hAnsi="Times New Roman" w:cs="Times New Roman"/>
              </w:rPr>
              <w:t>- výpočet obsahu obdélníku a čtverce</w:t>
            </w:r>
          </w:p>
          <w:p w:rsidR="00121E87" w:rsidRDefault="009B6E10">
            <w:pPr>
              <w:rPr>
                <w:rFonts w:ascii="Times New Roman" w:eastAsia="Times New Roman" w:hAnsi="Times New Roman" w:cs="Times New Roman"/>
              </w:rPr>
            </w:pPr>
            <w:r>
              <w:rPr>
                <w:rFonts w:ascii="Times New Roman" w:eastAsia="Times New Roman" w:hAnsi="Times New Roman" w:cs="Times New Roman"/>
              </w:rPr>
              <w:t>- jednotky obsahu: mm², cm², dm², m², ha</w:t>
            </w:r>
          </w:p>
          <w:p w:rsidR="00121E87" w:rsidRDefault="009B6E10">
            <w:pPr>
              <w:rPr>
                <w:rFonts w:ascii="Times New Roman" w:eastAsia="Times New Roman" w:hAnsi="Times New Roman" w:cs="Times New Roman"/>
              </w:rPr>
            </w:pPr>
            <w:r>
              <w:rPr>
                <w:rFonts w:ascii="Times New Roman" w:eastAsia="Times New Roman" w:hAnsi="Times New Roman" w:cs="Times New Roman"/>
              </w:rPr>
              <w:t>- rozeznávání prostorových útvarů</w:t>
            </w:r>
          </w:p>
          <w:p w:rsidR="00121E87" w:rsidRDefault="009B6E10">
            <w:pPr>
              <w:rPr>
                <w:rFonts w:ascii="Times New Roman" w:eastAsia="Times New Roman" w:hAnsi="Times New Roman" w:cs="Times New Roman"/>
              </w:rPr>
            </w:pPr>
            <w:r>
              <w:rPr>
                <w:rFonts w:ascii="Times New Roman" w:eastAsia="Times New Roman" w:hAnsi="Times New Roman" w:cs="Times New Roman"/>
              </w:rPr>
              <w:t>- výpočet povrchu kvádru a krychle</w:t>
            </w:r>
          </w:p>
          <w:p w:rsidR="00121E87" w:rsidRDefault="00121E87">
            <w:pPr>
              <w:rPr>
                <w:rFonts w:ascii="Times New Roman" w:eastAsia="Times New Roman" w:hAnsi="Times New Roman" w:cs="Times New Roman"/>
              </w:rPr>
            </w:pPr>
          </w:p>
        </w:tc>
        <w:tc>
          <w:tcPr>
            <w:tcW w:w="2768" w:type="dxa"/>
            <w:vMerge w:val="restart"/>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OSV – rozvoj schopností poznávání, seberegulace a sebeorganizace, mezilidské vztahy, poznávání lidí, </w:t>
            </w:r>
            <w:r>
              <w:rPr>
                <w:rFonts w:ascii="Times New Roman" w:eastAsia="Times New Roman" w:hAnsi="Times New Roman" w:cs="Times New Roman"/>
              </w:rPr>
              <w:lastRenderedPageBreak/>
              <w:t>komunikace, kooperace a kompetice, řešení problémů a rozhodovací dovednosti, psychohygiena, kreativita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jsme Evropané, objevujeme Evropu a svět, Evropa a svět nás zajímá</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lidské aktivity a problémy životního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MDV – kritické čtení a vnímání mediálních sdělení, interpretace vztahu mediálních sdělení a reality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328"/>
          <w:jc w:val="center"/>
        </w:trPr>
        <w:tc>
          <w:tcPr>
            <w:tcW w:w="5602"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provádí početní operace v oboru racionálních čísel</w:t>
            </w:r>
          </w:p>
          <w:p w:rsidR="00121E87" w:rsidRDefault="009B6E10">
            <w:pPr>
              <w:rPr>
                <w:rFonts w:ascii="Times New Roman" w:eastAsia="Times New Roman" w:hAnsi="Times New Roman" w:cs="Times New Roman"/>
              </w:rPr>
            </w:pPr>
            <w:r>
              <w:rPr>
                <w:rFonts w:ascii="Times New Roman" w:eastAsia="Times New Roman" w:hAnsi="Times New Roman" w:cs="Times New Roman"/>
              </w:rPr>
              <w:t>zaokrouhluje a provádí odhady s danou přesností</w:t>
            </w:r>
          </w:p>
          <w:p w:rsidR="00121E87" w:rsidRDefault="009B6E10">
            <w:pPr>
              <w:rPr>
                <w:rFonts w:ascii="Times New Roman" w:eastAsia="Times New Roman" w:hAnsi="Times New Roman" w:cs="Times New Roman"/>
              </w:rPr>
            </w:pPr>
            <w:r>
              <w:rPr>
                <w:rFonts w:ascii="Times New Roman" w:eastAsia="Times New Roman" w:hAnsi="Times New Roman" w:cs="Times New Roman"/>
              </w:rPr>
              <w:t>účelně ve výpočtech používá kalkulátor</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modelováním a výpočtem situace reálného života – matematizuje jednoduché reálné situace</w:t>
            </w:r>
          </w:p>
          <w:p w:rsidR="00121E87" w:rsidRDefault="009B6E10">
            <w:pPr>
              <w:rPr>
                <w:rFonts w:ascii="Times New Roman" w:eastAsia="Times New Roman" w:hAnsi="Times New Roman" w:cs="Times New Roman"/>
              </w:rPr>
            </w:pPr>
            <w:r>
              <w:rPr>
                <w:rFonts w:ascii="Times New Roman" w:eastAsia="Times New Roman" w:hAnsi="Times New Roman" w:cs="Times New Roman"/>
              </w:rPr>
              <w:t>vyhledává, vyhodnocuje a zpracovává data, třídí a zaznamenává data do tabulek</w:t>
            </w:r>
          </w:p>
          <w:p w:rsidR="00121E87" w:rsidRDefault="009B6E10">
            <w:pPr>
              <w:rPr>
                <w:rFonts w:ascii="Times New Roman" w:eastAsia="Times New Roman" w:hAnsi="Times New Roman" w:cs="Times New Roman"/>
              </w:rPr>
            </w:pPr>
            <w:r>
              <w:rPr>
                <w:rFonts w:ascii="Times New Roman" w:eastAsia="Times New Roman" w:hAnsi="Times New Roman" w:cs="Times New Roman"/>
              </w:rPr>
              <w:t>užívá logickou úvahu a kombinační úsudek při řešení úloh a problémů a nalézá různá řešení předpokládaných nebo zkoumaných situací</w:t>
            </w:r>
          </w:p>
        </w:tc>
        <w:tc>
          <w:tcPr>
            <w:tcW w:w="3874"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Aritmetika: Desetinná čísla</w:t>
            </w:r>
          </w:p>
          <w:p w:rsidR="00121E87" w:rsidRDefault="009B6E10">
            <w:pPr>
              <w:rPr>
                <w:rFonts w:ascii="Times New Roman" w:eastAsia="Times New Roman" w:hAnsi="Times New Roman" w:cs="Times New Roman"/>
              </w:rPr>
            </w:pPr>
            <w:r>
              <w:rPr>
                <w:rFonts w:ascii="Times New Roman" w:eastAsia="Times New Roman" w:hAnsi="Times New Roman" w:cs="Times New Roman"/>
              </w:rPr>
              <w:t>- porovnávání a zaokrouhlování des. č.</w:t>
            </w:r>
          </w:p>
          <w:p w:rsidR="00121E87" w:rsidRDefault="009B6E10">
            <w:pPr>
              <w:rPr>
                <w:rFonts w:ascii="Times New Roman" w:eastAsia="Times New Roman" w:hAnsi="Times New Roman" w:cs="Times New Roman"/>
              </w:rPr>
            </w:pPr>
            <w:r>
              <w:rPr>
                <w:rFonts w:ascii="Times New Roman" w:eastAsia="Times New Roman" w:hAnsi="Times New Roman" w:cs="Times New Roman"/>
              </w:rPr>
              <w:t>- sčítání a odčítání desetinných čísel</w:t>
            </w:r>
          </w:p>
          <w:p w:rsidR="00121E87" w:rsidRDefault="009B6E10">
            <w:pPr>
              <w:rPr>
                <w:rFonts w:ascii="Times New Roman" w:eastAsia="Times New Roman" w:hAnsi="Times New Roman" w:cs="Times New Roman"/>
              </w:rPr>
            </w:pPr>
            <w:r>
              <w:rPr>
                <w:rFonts w:ascii="Times New Roman" w:eastAsia="Times New Roman" w:hAnsi="Times New Roman" w:cs="Times New Roman"/>
              </w:rPr>
              <w:t>- násobení desetinného čísla 10, 100, 1000 a desetinným číslem.</w:t>
            </w:r>
          </w:p>
          <w:p w:rsidR="00121E87" w:rsidRDefault="009B6E10">
            <w:pPr>
              <w:rPr>
                <w:rFonts w:ascii="Times New Roman" w:eastAsia="Times New Roman" w:hAnsi="Times New Roman" w:cs="Times New Roman"/>
              </w:rPr>
            </w:pPr>
            <w:r>
              <w:rPr>
                <w:rFonts w:ascii="Times New Roman" w:eastAsia="Times New Roman" w:hAnsi="Times New Roman" w:cs="Times New Roman"/>
              </w:rPr>
              <w:t>- dělení desetinného čísla přirozeným č.</w:t>
            </w:r>
          </w:p>
          <w:p w:rsidR="00121E87" w:rsidRDefault="009B6E10">
            <w:pPr>
              <w:rPr>
                <w:rFonts w:ascii="Times New Roman" w:eastAsia="Times New Roman" w:hAnsi="Times New Roman" w:cs="Times New Roman"/>
              </w:rPr>
            </w:pPr>
            <w:r>
              <w:rPr>
                <w:rFonts w:ascii="Times New Roman" w:eastAsia="Times New Roman" w:hAnsi="Times New Roman" w:cs="Times New Roman"/>
              </w:rPr>
              <w:t>- písemné dělení desetinných čísel</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použití kalkulátoru při výpočtech </w:t>
            </w:r>
          </w:p>
          <w:p w:rsidR="00121E87" w:rsidRDefault="009B6E10">
            <w:pPr>
              <w:rPr>
                <w:rFonts w:ascii="Times New Roman" w:eastAsia="Times New Roman" w:hAnsi="Times New Roman" w:cs="Times New Roman"/>
              </w:rPr>
            </w:pPr>
            <w:r>
              <w:rPr>
                <w:rFonts w:ascii="Times New Roman" w:eastAsia="Times New Roman" w:hAnsi="Times New Roman" w:cs="Times New Roman"/>
              </w:rPr>
              <w:t>- převody jednotek</w:t>
            </w:r>
          </w:p>
          <w:p w:rsidR="00121E87" w:rsidRDefault="009B6E10">
            <w:pPr>
              <w:rPr>
                <w:rFonts w:ascii="Times New Roman" w:eastAsia="Times New Roman" w:hAnsi="Times New Roman" w:cs="Times New Roman"/>
              </w:rPr>
            </w:pPr>
            <w:r>
              <w:rPr>
                <w:rFonts w:ascii="Times New Roman" w:eastAsia="Times New Roman" w:hAnsi="Times New Roman" w:cs="Times New Roman"/>
              </w:rPr>
              <w:t>- výpočet průměrné hodnoty</w:t>
            </w:r>
          </w:p>
          <w:p w:rsidR="00121E87" w:rsidRDefault="009B6E10">
            <w:pPr>
              <w:rPr>
                <w:rFonts w:ascii="Times New Roman" w:eastAsia="Times New Roman" w:hAnsi="Times New Roman" w:cs="Times New Roman"/>
              </w:rPr>
            </w:pPr>
            <w:r>
              <w:rPr>
                <w:rFonts w:ascii="Times New Roman" w:eastAsia="Times New Roman" w:hAnsi="Times New Roman" w:cs="Times New Roman"/>
              </w:rPr>
              <w:t>- slovní úlohy, aplikační úlohy z praxe</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328"/>
          <w:jc w:val="center"/>
        </w:trPr>
        <w:tc>
          <w:tcPr>
            <w:tcW w:w="5602"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 xml:space="preserve">              -      zná a užívá znaky dělitelnosti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ví, co je sudé a liché číslo</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rozliší prvočísla a čísla složená (i s užitím tabulky)</w:t>
            </w:r>
          </w:p>
          <w:p w:rsidR="00121E87" w:rsidRDefault="009B6E10">
            <w:pPr>
              <w:rPr>
                <w:rFonts w:ascii="Times New Roman" w:eastAsia="Times New Roman" w:hAnsi="Times New Roman" w:cs="Times New Roman"/>
              </w:rPr>
            </w:pPr>
            <w:r>
              <w:rPr>
                <w:rFonts w:ascii="Times New Roman" w:eastAsia="Times New Roman" w:hAnsi="Times New Roman" w:cs="Times New Roman"/>
              </w:rPr>
              <w:t>složené číslo rozloží na součin prvočísel</w:t>
            </w:r>
          </w:p>
          <w:p w:rsidR="00121E87" w:rsidRDefault="009B6E10">
            <w:pPr>
              <w:rPr>
                <w:rFonts w:ascii="Times New Roman" w:eastAsia="Times New Roman" w:hAnsi="Times New Roman" w:cs="Times New Roman"/>
              </w:rPr>
            </w:pPr>
            <w:r>
              <w:rPr>
                <w:rFonts w:ascii="Times New Roman" w:eastAsia="Times New Roman" w:hAnsi="Times New Roman" w:cs="Times New Roman"/>
              </w:rPr>
              <w:t>určí nejmenší společný násobek a největší společný dělitel dvou čísel</w:t>
            </w:r>
          </w:p>
          <w:p w:rsidR="00121E87" w:rsidRDefault="009B6E10">
            <w:pPr>
              <w:rPr>
                <w:rFonts w:ascii="Times New Roman" w:eastAsia="Times New Roman" w:hAnsi="Times New Roman" w:cs="Times New Roman"/>
              </w:rPr>
            </w:pPr>
            <w:r>
              <w:rPr>
                <w:rFonts w:ascii="Times New Roman" w:eastAsia="Times New Roman" w:hAnsi="Times New Roman" w:cs="Times New Roman"/>
              </w:rPr>
              <w:t>modeluje a řeší situace s využitím dělitelnosti v oboru přirozených čísel</w:t>
            </w:r>
          </w:p>
          <w:p w:rsidR="00121E87" w:rsidRDefault="00121E87">
            <w:pPr>
              <w:rPr>
                <w:rFonts w:ascii="Times New Roman" w:eastAsia="Times New Roman" w:hAnsi="Times New Roman" w:cs="Times New Roman"/>
              </w:rPr>
            </w:pPr>
          </w:p>
        </w:tc>
        <w:tc>
          <w:tcPr>
            <w:tcW w:w="387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Dělitelnost přirozených čísel:</w:t>
            </w:r>
          </w:p>
          <w:p w:rsidR="00121E87" w:rsidRDefault="009B6E10">
            <w:pPr>
              <w:rPr>
                <w:rFonts w:ascii="Times New Roman" w:eastAsia="Times New Roman" w:hAnsi="Times New Roman" w:cs="Times New Roman"/>
              </w:rPr>
            </w:pPr>
            <w:r>
              <w:rPr>
                <w:rFonts w:ascii="Times New Roman" w:eastAsia="Times New Roman" w:hAnsi="Times New Roman" w:cs="Times New Roman"/>
              </w:rPr>
              <w:t>- násobek, dělitel</w:t>
            </w:r>
          </w:p>
          <w:p w:rsidR="00121E87" w:rsidRDefault="009B6E10">
            <w:pPr>
              <w:rPr>
                <w:rFonts w:ascii="Times New Roman" w:eastAsia="Times New Roman" w:hAnsi="Times New Roman" w:cs="Times New Roman"/>
              </w:rPr>
            </w:pPr>
            <w:r>
              <w:rPr>
                <w:rFonts w:ascii="Times New Roman" w:eastAsia="Times New Roman" w:hAnsi="Times New Roman" w:cs="Times New Roman"/>
              </w:rPr>
              <w:t>- znaky dělitelnosti 2, 3, 5, 10</w:t>
            </w:r>
          </w:p>
          <w:p w:rsidR="00121E87" w:rsidRDefault="009B6E10">
            <w:pPr>
              <w:rPr>
                <w:rFonts w:ascii="Times New Roman" w:eastAsia="Times New Roman" w:hAnsi="Times New Roman" w:cs="Times New Roman"/>
              </w:rPr>
            </w:pPr>
            <w:r>
              <w:rPr>
                <w:rFonts w:ascii="Times New Roman" w:eastAsia="Times New Roman" w:hAnsi="Times New Roman" w:cs="Times New Roman"/>
              </w:rPr>
              <w:t>- prvočísla</w:t>
            </w:r>
          </w:p>
          <w:p w:rsidR="00121E87" w:rsidRDefault="009B6E10">
            <w:pPr>
              <w:rPr>
                <w:rFonts w:ascii="Times New Roman" w:eastAsia="Times New Roman" w:hAnsi="Times New Roman" w:cs="Times New Roman"/>
              </w:rPr>
            </w:pPr>
            <w:r>
              <w:rPr>
                <w:rFonts w:ascii="Times New Roman" w:eastAsia="Times New Roman" w:hAnsi="Times New Roman" w:cs="Times New Roman"/>
              </w:rPr>
              <w:t>- rozklad čísla na prvočinitele</w:t>
            </w:r>
          </w:p>
          <w:p w:rsidR="00121E87" w:rsidRDefault="009B6E10">
            <w:pPr>
              <w:rPr>
                <w:rFonts w:ascii="Times New Roman" w:eastAsia="Times New Roman" w:hAnsi="Times New Roman" w:cs="Times New Roman"/>
              </w:rPr>
            </w:pPr>
            <w:r>
              <w:rPr>
                <w:rFonts w:ascii="Times New Roman" w:eastAsia="Times New Roman" w:hAnsi="Times New Roman" w:cs="Times New Roman"/>
              </w:rPr>
              <w:t>- společný dělitel, největší společný d.</w:t>
            </w:r>
          </w:p>
          <w:p w:rsidR="00121E87" w:rsidRDefault="009B6E10">
            <w:pPr>
              <w:rPr>
                <w:rFonts w:ascii="Times New Roman" w:eastAsia="Times New Roman" w:hAnsi="Times New Roman" w:cs="Times New Roman"/>
              </w:rPr>
            </w:pPr>
            <w:r>
              <w:rPr>
                <w:rFonts w:ascii="Times New Roman" w:eastAsia="Times New Roman" w:hAnsi="Times New Roman" w:cs="Times New Roman"/>
              </w:rPr>
              <w:t>- čísla soudělná a nesoudělná</w:t>
            </w:r>
          </w:p>
          <w:p w:rsidR="00121E87" w:rsidRDefault="009B6E10">
            <w:pPr>
              <w:rPr>
                <w:rFonts w:ascii="Times New Roman" w:eastAsia="Times New Roman" w:hAnsi="Times New Roman" w:cs="Times New Roman"/>
              </w:rPr>
            </w:pPr>
            <w:r>
              <w:rPr>
                <w:rFonts w:ascii="Times New Roman" w:eastAsia="Times New Roman" w:hAnsi="Times New Roman" w:cs="Times New Roman"/>
              </w:rPr>
              <w:t>- společný násobek, nejmenší spol. n.</w:t>
            </w:r>
          </w:p>
        </w:tc>
        <w:tc>
          <w:tcPr>
            <w:tcW w:w="2768" w:type="dxa"/>
            <w:vMerge w:val="restart"/>
            <w:tcBorders>
              <w:top w:val="single" w:sz="4" w:space="0" w:color="000000"/>
              <w:left w:val="single" w:sz="4" w:space="0" w:color="000000"/>
              <w:bottom w:val="single" w:sz="4" w:space="0" w:color="000000"/>
            </w:tcBorders>
            <w:vAlign w:val="center"/>
          </w:tcPr>
          <w:p w:rsidR="00121E87" w:rsidRDefault="00121E87">
            <w:pPr>
              <w:rPr>
                <w:rFonts w:ascii="Times New Roman" w:eastAsia="Times New Roman" w:hAnsi="Times New Roman" w:cs="Times New Roman"/>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328"/>
          <w:jc w:val="center"/>
        </w:trPr>
        <w:tc>
          <w:tcPr>
            <w:tcW w:w="5602"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určuje velikost úhlu měřením a výpočtem </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narýsovat a popsat úhel a odhadne přibližnou velikost úhlu</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zná základní úhly a umí je rýsovat bez úhloměru </w:t>
            </w:r>
          </w:p>
          <w:p w:rsidR="00121E87" w:rsidRDefault="009B6E10">
            <w:pPr>
              <w:rPr>
                <w:rFonts w:ascii="Times New Roman" w:eastAsia="Times New Roman" w:hAnsi="Times New Roman" w:cs="Times New Roman"/>
              </w:rPr>
            </w:pPr>
            <w:r>
              <w:rPr>
                <w:rFonts w:ascii="Times New Roman" w:eastAsia="Times New Roman" w:hAnsi="Times New Roman" w:cs="Times New Roman"/>
              </w:rPr>
              <w:t>narýsuje osu úhlu, zná a využívá její vlastnosti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odvodí velikosti úhlů při průsečíku různoběžných přímek</w:t>
            </w:r>
          </w:p>
          <w:p w:rsidR="00121E87" w:rsidRDefault="009B6E10">
            <w:pPr>
              <w:rPr>
                <w:rFonts w:ascii="Times New Roman" w:eastAsia="Times New Roman" w:hAnsi="Times New Roman" w:cs="Times New Roman"/>
              </w:rPr>
            </w:pPr>
            <w:r>
              <w:rPr>
                <w:rFonts w:ascii="Times New Roman" w:eastAsia="Times New Roman" w:hAnsi="Times New Roman" w:cs="Times New Roman"/>
              </w:rPr>
              <w:t>graficky i početně sčítá, odčítá úhly</w:t>
            </w:r>
          </w:p>
          <w:p w:rsidR="00121E87" w:rsidRDefault="009B6E10">
            <w:pPr>
              <w:rPr>
                <w:rFonts w:ascii="Times New Roman" w:eastAsia="Times New Roman" w:hAnsi="Times New Roman" w:cs="Times New Roman"/>
              </w:rPr>
            </w:pPr>
            <w:r>
              <w:rPr>
                <w:rFonts w:ascii="Times New Roman" w:eastAsia="Times New Roman" w:hAnsi="Times New Roman" w:cs="Times New Roman"/>
              </w:rPr>
              <w:t>graficky i početně násobí i dělí úhly dvěma</w:t>
            </w:r>
          </w:p>
        </w:tc>
        <w:tc>
          <w:tcPr>
            <w:tcW w:w="3874"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Geometrie: úhel a jeho velikost</w:t>
            </w:r>
          </w:p>
          <w:p w:rsidR="00121E87" w:rsidRDefault="009B6E10">
            <w:pPr>
              <w:rPr>
                <w:rFonts w:ascii="Times New Roman" w:eastAsia="Times New Roman" w:hAnsi="Times New Roman" w:cs="Times New Roman"/>
              </w:rPr>
            </w:pPr>
            <w:r>
              <w:rPr>
                <w:rFonts w:ascii="Times New Roman" w:eastAsia="Times New Roman" w:hAnsi="Times New Roman" w:cs="Times New Roman"/>
              </w:rPr>
              <w:t>- úhel, osa úhlu</w:t>
            </w:r>
          </w:p>
          <w:p w:rsidR="00121E87" w:rsidRDefault="009B6E10">
            <w:pPr>
              <w:rPr>
                <w:rFonts w:ascii="Times New Roman" w:eastAsia="Times New Roman" w:hAnsi="Times New Roman" w:cs="Times New Roman"/>
              </w:rPr>
            </w:pPr>
            <w:r>
              <w:rPr>
                <w:rFonts w:ascii="Times New Roman" w:eastAsia="Times New Roman" w:hAnsi="Times New Roman" w:cs="Times New Roman"/>
              </w:rPr>
              <w:t>- velikost úhlu, stupně a minuty, úhloměr</w:t>
            </w:r>
          </w:p>
          <w:p w:rsidR="00121E87" w:rsidRDefault="009B6E10">
            <w:pPr>
              <w:rPr>
                <w:rFonts w:ascii="Times New Roman" w:eastAsia="Times New Roman" w:hAnsi="Times New Roman" w:cs="Times New Roman"/>
              </w:rPr>
            </w:pPr>
            <w:r>
              <w:rPr>
                <w:rFonts w:ascii="Times New Roman" w:eastAsia="Times New Roman" w:hAnsi="Times New Roman" w:cs="Times New Roman"/>
              </w:rPr>
              <w:t>- přímý, ostrý, pravý, tupý úhel</w:t>
            </w:r>
          </w:p>
          <w:p w:rsidR="00121E87" w:rsidRDefault="009B6E10">
            <w:pPr>
              <w:rPr>
                <w:rFonts w:ascii="Times New Roman" w:eastAsia="Times New Roman" w:hAnsi="Times New Roman" w:cs="Times New Roman"/>
              </w:rPr>
            </w:pPr>
            <w:r>
              <w:rPr>
                <w:rFonts w:ascii="Times New Roman" w:eastAsia="Times New Roman" w:hAnsi="Times New Roman" w:cs="Times New Roman"/>
              </w:rPr>
              <w:t>- vedlejší a vrcholové úhly</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sčítání a odčítání úhlů </w:t>
            </w:r>
          </w:p>
          <w:p w:rsidR="00121E87" w:rsidRDefault="009B6E10">
            <w:pPr>
              <w:rPr>
                <w:rFonts w:ascii="Times New Roman" w:eastAsia="Times New Roman" w:hAnsi="Times New Roman" w:cs="Times New Roman"/>
              </w:rPr>
            </w:pPr>
            <w:r>
              <w:rPr>
                <w:rFonts w:ascii="Times New Roman" w:eastAsia="Times New Roman" w:hAnsi="Times New Roman" w:cs="Times New Roman"/>
              </w:rPr>
              <w:t>- násobení a dělení úhlů dvěma</w:t>
            </w:r>
          </w:p>
          <w:p w:rsidR="00121E87" w:rsidRDefault="00121E87">
            <w:pPr>
              <w:rPr>
                <w:rFonts w:ascii="Times New Roman" w:eastAsia="Times New Roman" w:hAnsi="Times New Roman" w:cs="Times New Roman"/>
              </w:rPr>
            </w:pPr>
          </w:p>
        </w:tc>
        <w:tc>
          <w:tcPr>
            <w:tcW w:w="2768" w:type="dxa"/>
            <w:vMerge/>
            <w:tcBorders>
              <w:top w:val="single" w:sz="4" w:space="0" w:color="000000"/>
              <w:left w:val="single" w:sz="4" w:space="0" w:color="000000"/>
              <w:bottom w:val="single" w:sz="4" w:space="0" w:color="000000"/>
            </w:tcBorders>
            <w:vAlign w:val="center"/>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328"/>
          <w:jc w:val="center"/>
        </w:trPr>
        <w:tc>
          <w:tcPr>
            <w:tcW w:w="5602"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načrtne a sestrojí obraz rovinného útvaru v osové souměrnosti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určí osově souměrný útvar</w:t>
            </w:r>
          </w:p>
          <w:p w:rsidR="00121E87" w:rsidRDefault="009B6E10">
            <w:pPr>
              <w:rPr>
                <w:rFonts w:ascii="Times New Roman" w:eastAsia="Times New Roman" w:hAnsi="Times New Roman" w:cs="Times New Roman"/>
              </w:rPr>
            </w:pPr>
            <w:r>
              <w:rPr>
                <w:rFonts w:ascii="Times New Roman" w:eastAsia="Times New Roman" w:hAnsi="Times New Roman" w:cs="Times New Roman"/>
              </w:rPr>
              <w:t>načrtne osově souměrný útvar ve čtvercové síti</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osu úsečky v problémových úlohách</w:t>
            </w:r>
          </w:p>
        </w:tc>
        <w:tc>
          <w:tcPr>
            <w:tcW w:w="3874"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Osová souměrnost: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 shodnost geometrických útvarů</w:t>
            </w:r>
          </w:p>
          <w:p w:rsidR="00121E87" w:rsidRDefault="009B6E10">
            <w:pPr>
              <w:rPr>
                <w:rFonts w:ascii="Times New Roman" w:eastAsia="Times New Roman" w:hAnsi="Times New Roman" w:cs="Times New Roman"/>
              </w:rPr>
            </w:pPr>
            <w:r>
              <w:rPr>
                <w:rFonts w:ascii="Times New Roman" w:eastAsia="Times New Roman" w:hAnsi="Times New Roman" w:cs="Times New Roman"/>
              </w:rPr>
              <w:t>- osová souměrnost a osa souměrnosti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 osově souměrné obrazce</w:t>
            </w:r>
          </w:p>
          <w:p w:rsidR="00121E87" w:rsidRDefault="009B6E10">
            <w:pPr>
              <w:rPr>
                <w:rFonts w:ascii="Times New Roman" w:eastAsia="Times New Roman" w:hAnsi="Times New Roman" w:cs="Times New Roman"/>
              </w:rPr>
            </w:pPr>
            <w:r>
              <w:rPr>
                <w:rFonts w:ascii="Times New Roman" w:eastAsia="Times New Roman" w:hAnsi="Times New Roman" w:cs="Times New Roman"/>
              </w:rPr>
              <w:t>- osa úsečky</w:t>
            </w:r>
          </w:p>
        </w:tc>
        <w:tc>
          <w:tcPr>
            <w:tcW w:w="2768" w:type="dxa"/>
            <w:vMerge/>
            <w:tcBorders>
              <w:top w:val="single" w:sz="4" w:space="0" w:color="000000"/>
              <w:left w:val="single" w:sz="4" w:space="0" w:color="000000"/>
              <w:bottom w:val="single" w:sz="4" w:space="0" w:color="000000"/>
            </w:tcBorders>
            <w:vAlign w:val="center"/>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328"/>
          <w:jc w:val="center"/>
        </w:trPr>
        <w:tc>
          <w:tcPr>
            <w:tcW w:w="5602"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zná různé druhy trojúhelníků, charakterizuje je a užívá jejich vlastnosti v úlohách </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rozliší vnitřní a vnější úhly trojúhelníka</w:t>
            </w:r>
          </w:p>
          <w:p w:rsidR="00121E87" w:rsidRDefault="009B6E10">
            <w:pPr>
              <w:rPr>
                <w:rFonts w:ascii="Times New Roman" w:eastAsia="Times New Roman" w:hAnsi="Times New Roman" w:cs="Times New Roman"/>
              </w:rPr>
            </w:pPr>
            <w:r>
              <w:rPr>
                <w:rFonts w:ascii="Times New Roman" w:eastAsia="Times New Roman" w:hAnsi="Times New Roman" w:cs="Times New Roman"/>
              </w:rPr>
              <w:t>určí třetí vnitřní úhel trojúhelníka výpočtem</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znázorní a správně užívá výšky a těžnice trojúh.</w:t>
            </w:r>
          </w:p>
          <w:p w:rsidR="00121E87" w:rsidRDefault="009B6E10">
            <w:pPr>
              <w:rPr>
                <w:rFonts w:ascii="Times New Roman" w:eastAsia="Times New Roman" w:hAnsi="Times New Roman" w:cs="Times New Roman"/>
              </w:rPr>
            </w:pPr>
            <w:r>
              <w:rPr>
                <w:rFonts w:ascii="Times New Roman" w:eastAsia="Times New Roman" w:hAnsi="Times New Roman" w:cs="Times New Roman"/>
              </w:rPr>
              <w:t>pozná, kdy lze trojúhelník ze zad. stran sestrojit</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poznatků o trojúhelnících v úlohách</w:t>
            </w:r>
          </w:p>
        </w:tc>
        <w:tc>
          <w:tcPr>
            <w:tcW w:w="3874"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Trojúhelník:</w:t>
            </w:r>
          </w:p>
          <w:p w:rsidR="00121E87" w:rsidRDefault="009B6E10">
            <w:pPr>
              <w:rPr>
                <w:rFonts w:ascii="Times New Roman" w:eastAsia="Times New Roman" w:hAnsi="Times New Roman" w:cs="Times New Roman"/>
              </w:rPr>
            </w:pPr>
            <w:r>
              <w:rPr>
                <w:rFonts w:ascii="Times New Roman" w:eastAsia="Times New Roman" w:hAnsi="Times New Roman" w:cs="Times New Roman"/>
              </w:rPr>
              <w:t>- vnitřní úhly trojúhelníku</w:t>
            </w:r>
          </w:p>
          <w:p w:rsidR="00121E87" w:rsidRDefault="009B6E10">
            <w:pPr>
              <w:rPr>
                <w:rFonts w:ascii="Times New Roman" w:eastAsia="Times New Roman" w:hAnsi="Times New Roman" w:cs="Times New Roman"/>
              </w:rPr>
            </w:pPr>
            <w:r>
              <w:rPr>
                <w:rFonts w:ascii="Times New Roman" w:eastAsia="Times New Roman" w:hAnsi="Times New Roman" w:cs="Times New Roman"/>
              </w:rPr>
              <w:t>- druhy trojúhelníků podle úhlů</w:t>
            </w:r>
          </w:p>
          <w:p w:rsidR="00121E87" w:rsidRDefault="009B6E10">
            <w:pPr>
              <w:rPr>
                <w:rFonts w:ascii="Times New Roman" w:eastAsia="Times New Roman" w:hAnsi="Times New Roman" w:cs="Times New Roman"/>
              </w:rPr>
            </w:pPr>
            <w:r>
              <w:rPr>
                <w:rFonts w:ascii="Times New Roman" w:eastAsia="Times New Roman" w:hAnsi="Times New Roman" w:cs="Times New Roman"/>
              </w:rPr>
              <w:t>- vnější úhly trojúhelníku</w:t>
            </w:r>
          </w:p>
          <w:p w:rsidR="00121E87" w:rsidRDefault="009B6E10">
            <w:pPr>
              <w:rPr>
                <w:rFonts w:ascii="Times New Roman" w:eastAsia="Times New Roman" w:hAnsi="Times New Roman" w:cs="Times New Roman"/>
              </w:rPr>
            </w:pPr>
            <w:r>
              <w:rPr>
                <w:rFonts w:ascii="Times New Roman" w:eastAsia="Times New Roman" w:hAnsi="Times New Roman" w:cs="Times New Roman"/>
              </w:rPr>
              <w:t>- výšky a těžnice trojúhelníku</w:t>
            </w:r>
          </w:p>
          <w:p w:rsidR="00121E87" w:rsidRDefault="009B6E10">
            <w:pPr>
              <w:rPr>
                <w:rFonts w:ascii="Times New Roman" w:eastAsia="Times New Roman" w:hAnsi="Times New Roman" w:cs="Times New Roman"/>
              </w:rPr>
            </w:pPr>
            <w:r>
              <w:rPr>
                <w:rFonts w:ascii="Times New Roman" w:eastAsia="Times New Roman" w:hAnsi="Times New Roman" w:cs="Times New Roman"/>
              </w:rPr>
              <w:t>- trojúhelníková nerovnost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 střední příčky trojúhelníku</w:t>
            </w:r>
          </w:p>
          <w:p w:rsidR="00121E87" w:rsidRDefault="00121E87">
            <w:pPr>
              <w:rPr>
                <w:rFonts w:ascii="Times New Roman" w:eastAsia="Times New Roman" w:hAnsi="Times New Roman" w:cs="Times New Roman"/>
              </w:rPr>
            </w:pPr>
          </w:p>
        </w:tc>
        <w:tc>
          <w:tcPr>
            <w:tcW w:w="2768" w:type="dxa"/>
            <w:vMerge/>
            <w:tcBorders>
              <w:top w:val="single" w:sz="4" w:space="0" w:color="000000"/>
              <w:left w:val="single" w:sz="4" w:space="0" w:color="000000"/>
              <w:bottom w:val="single" w:sz="4" w:space="0" w:color="000000"/>
            </w:tcBorders>
            <w:vAlign w:val="center"/>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328"/>
          <w:jc w:val="center"/>
        </w:trPr>
        <w:tc>
          <w:tcPr>
            <w:tcW w:w="5602"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určuje a charakterizuje základní prostorové útvary – kvádr, krychli a analyzuje vlastnosti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vypočítá objem a povrch kvádru a krychle</w:t>
            </w:r>
          </w:p>
          <w:p w:rsidR="00121E87" w:rsidRDefault="009B6E10">
            <w:pPr>
              <w:rPr>
                <w:rFonts w:ascii="Times New Roman" w:eastAsia="Times New Roman" w:hAnsi="Times New Roman" w:cs="Times New Roman"/>
              </w:rPr>
            </w:pPr>
            <w:r>
              <w:rPr>
                <w:rFonts w:ascii="Times New Roman" w:eastAsia="Times New Roman" w:hAnsi="Times New Roman" w:cs="Times New Roman"/>
              </w:rPr>
              <w:t>sestrojí síť kvádru a krychle a načrtne jejich obraz v rovině</w:t>
            </w:r>
          </w:p>
        </w:tc>
        <w:tc>
          <w:tcPr>
            <w:tcW w:w="387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Objem a povrch:</w:t>
            </w:r>
          </w:p>
          <w:p w:rsidR="00121E87" w:rsidRDefault="009B6E10">
            <w:pPr>
              <w:rPr>
                <w:rFonts w:ascii="Times New Roman" w:eastAsia="Times New Roman" w:hAnsi="Times New Roman" w:cs="Times New Roman"/>
              </w:rPr>
            </w:pPr>
            <w:r>
              <w:rPr>
                <w:rFonts w:ascii="Times New Roman" w:eastAsia="Times New Roman" w:hAnsi="Times New Roman" w:cs="Times New Roman"/>
              </w:rPr>
              <w:t>- objem a povrch kvádru a krychle</w:t>
            </w:r>
          </w:p>
          <w:p w:rsidR="00121E87" w:rsidRDefault="009B6E10">
            <w:pPr>
              <w:rPr>
                <w:rFonts w:ascii="Times New Roman" w:eastAsia="Times New Roman" w:hAnsi="Times New Roman" w:cs="Times New Roman"/>
              </w:rPr>
            </w:pPr>
            <w:r>
              <w:rPr>
                <w:rFonts w:ascii="Times New Roman" w:eastAsia="Times New Roman" w:hAnsi="Times New Roman" w:cs="Times New Roman"/>
              </w:rPr>
              <w:t>- jednotky objemu</w:t>
            </w:r>
          </w:p>
          <w:p w:rsidR="00121E87" w:rsidRDefault="009B6E10">
            <w:pPr>
              <w:rPr>
                <w:rFonts w:ascii="Times New Roman" w:eastAsia="Times New Roman" w:hAnsi="Times New Roman" w:cs="Times New Roman"/>
              </w:rPr>
            </w:pPr>
            <w:r>
              <w:rPr>
                <w:rFonts w:ascii="Times New Roman" w:eastAsia="Times New Roman" w:hAnsi="Times New Roman" w:cs="Times New Roman"/>
              </w:rPr>
              <w:t>- slovní úlohy na objem kvádru a krychle</w:t>
            </w:r>
          </w:p>
        </w:tc>
        <w:tc>
          <w:tcPr>
            <w:tcW w:w="2768" w:type="dxa"/>
            <w:vMerge/>
            <w:tcBorders>
              <w:top w:val="single" w:sz="4" w:space="0" w:color="000000"/>
              <w:left w:val="single" w:sz="4" w:space="0" w:color="000000"/>
              <w:bottom w:val="single" w:sz="4" w:space="0" w:color="000000"/>
            </w:tcBorders>
            <w:vAlign w:val="center"/>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328"/>
          <w:jc w:val="center"/>
        </w:trPr>
        <w:tc>
          <w:tcPr>
            <w:tcW w:w="5602"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analyzuje a řeší aplikační geometrické i aritmetické úlohy využitím osvojeného matematického aparátu</w:t>
            </w:r>
          </w:p>
          <w:p w:rsidR="00121E87" w:rsidRDefault="009B6E10">
            <w:pPr>
              <w:rPr>
                <w:rFonts w:ascii="Times New Roman" w:eastAsia="Times New Roman" w:hAnsi="Times New Roman" w:cs="Times New Roman"/>
              </w:rPr>
            </w:pPr>
            <w:r>
              <w:rPr>
                <w:rFonts w:ascii="Times New Roman" w:eastAsia="Times New Roman" w:hAnsi="Times New Roman" w:cs="Times New Roman"/>
              </w:rPr>
              <w:t>charakterizuje a třídí základní rovinné útvary</w:t>
            </w:r>
          </w:p>
        </w:tc>
        <w:tc>
          <w:tcPr>
            <w:tcW w:w="3874"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Závěrečné opakování: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shrnutí základních pojmů a vztahů ze všech tematických celků</w:t>
            </w:r>
          </w:p>
        </w:tc>
        <w:tc>
          <w:tcPr>
            <w:tcW w:w="2768" w:type="dxa"/>
            <w:vMerge/>
            <w:tcBorders>
              <w:top w:val="single" w:sz="4" w:space="0" w:color="000000"/>
              <w:left w:val="single" w:sz="4" w:space="0" w:color="000000"/>
              <w:bottom w:val="single" w:sz="4" w:space="0" w:color="000000"/>
            </w:tcBorders>
            <w:vAlign w:val="center"/>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7.</w:t>
      </w:r>
      <w:r w:rsidR="001A5A0F">
        <w:rPr>
          <w:rFonts w:ascii="Times New Roman" w:eastAsia="Times New Roman" w:hAnsi="Times New Roman" w:cs="Times New Roman"/>
          <w:b/>
        </w:rPr>
        <w:t xml:space="preserve"> </w:t>
      </w:r>
      <w:r>
        <w:rPr>
          <w:rFonts w:ascii="Times New Roman" w:eastAsia="Times New Roman" w:hAnsi="Times New Roman" w:cs="Times New Roman"/>
          <w:b/>
        </w:rPr>
        <w:t>ročník</w:t>
      </w:r>
    </w:p>
    <w:tbl>
      <w:tblPr>
        <w:tblStyle w:val="afffffffff8"/>
        <w:tblW w:w="14469" w:type="dxa"/>
        <w:jc w:val="center"/>
        <w:tblInd w:w="0" w:type="dxa"/>
        <w:tblLayout w:type="fixed"/>
        <w:tblLook w:val="0000" w:firstRow="0" w:lastRow="0" w:firstColumn="0" w:lastColumn="0" w:noHBand="0" w:noVBand="0"/>
      </w:tblPr>
      <w:tblGrid>
        <w:gridCol w:w="5740"/>
        <w:gridCol w:w="3736"/>
        <w:gridCol w:w="2768"/>
        <w:gridCol w:w="2225"/>
      </w:tblGrid>
      <w:tr w:rsidR="00121E87">
        <w:trPr>
          <w:trHeight w:val="284"/>
          <w:jc w:val="center"/>
        </w:trPr>
        <w:tc>
          <w:tcPr>
            <w:tcW w:w="574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373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768"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trHeight w:val="2816"/>
          <w:jc w:val="center"/>
        </w:trPr>
        <w:tc>
          <w:tcPr>
            <w:tcW w:w="5740"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používá s porozuměním učivo předchozích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ročníků</w:t>
            </w:r>
          </w:p>
          <w:p w:rsidR="00121E87" w:rsidRDefault="009B6E10">
            <w:pPr>
              <w:rPr>
                <w:rFonts w:ascii="Times New Roman" w:eastAsia="Times New Roman" w:hAnsi="Times New Roman" w:cs="Times New Roman"/>
              </w:rPr>
            </w:pPr>
            <w:r>
              <w:rPr>
                <w:rFonts w:ascii="Times New Roman" w:eastAsia="Times New Roman" w:hAnsi="Times New Roman" w:cs="Times New Roman"/>
              </w:rPr>
              <w:t>bezpečně ovládá početní výkony s desetinnými</w:t>
            </w:r>
          </w:p>
          <w:p w:rsidR="00121E87" w:rsidRDefault="009B6E10">
            <w:pPr>
              <w:rPr>
                <w:rFonts w:ascii="Times New Roman" w:eastAsia="Times New Roman" w:hAnsi="Times New Roman" w:cs="Times New Roman"/>
              </w:rPr>
            </w:pPr>
            <w:r>
              <w:rPr>
                <w:rFonts w:ascii="Times New Roman" w:eastAsia="Times New Roman" w:hAnsi="Times New Roman" w:cs="Times New Roman"/>
              </w:rPr>
              <w:t>čísly, využívá je ve slovních úlohách</w:t>
            </w:r>
          </w:p>
          <w:p w:rsidR="00121E87" w:rsidRDefault="009B6E10">
            <w:pPr>
              <w:rPr>
                <w:rFonts w:ascii="Times New Roman" w:eastAsia="Times New Roman" w:hAnsi="Times New Roman" w:cs="Times New Roman"/>
              </w:rPr>
            </w:pPr>
            <w:r>
              <w:rPr>
                <w:rFonts w:ascii="Times New Roman" w:eastAsia="Times New Roman" w:hAnsi="Times New Roman" w:cs="Times New Roman"/>
              </w:rPr>
              <w:t>zobecňuje poznatky a využívá je při řešení problémů</w:t>
            </w:r>
          </w:p>
          <w:p w:rsidR="00121E87" w:rsidRDefault="009B6E10">
            <w:pPr>
              <w:rPr>
                <w:rFonts w:ascii="Times New Roman" w:eastAsia="Times New Roman" w:hAnsi="Times New Roman" w:cs="Times New Roman"/>
              </w:rPr>
            </w:pPr>
            <w:r>
              <w:rPr>
                <w:rFonts w:ascii="Times New Roman" w:eastAsia="Times New Roman" w:hAnsi="Times New Roman" w:cs="Times New Roman"/>
              </w:rPr>
              <w:t>vytváří si zásobu matematických nástrojů a využívá vztahy mezi nimi</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 základních geometrických pojmech</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podle popisu ovládá jednoduché geometrické konstrukce </w:t>
            </w:r>
          </w:p>
        </w:tc>
        <w:tc>
          <w:tcPr>
            <w:tcW w:w="3736"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Opakování aritmetiky: </w:t>
            </w:r>
          </w:p>
          <w:p w:rsidR="00121E87" w:rsidRDefault="009B6E10">
            <w:pPr>
              <w:rPr>
                <w:rFonts w:ascii="Times New Roman" w:eastAsia="Times New Roman" w:hAnsi="Times New Roman" w:cs="Times New Roman"/>
              </w:rPr>
            </w:pPr>
            <w:r>
              <w:rPr>
                <w:rFonts w:ascii="Times New Roman" w:eastAsia="Times New Roman" w:hAnsi="Times New Roman" w:cs="Times New Roman"/>
              </w:rPr>
              <w:t>- desetinná čísla – početní výkony</w:t>
            </w:r>
          </w:p>
          <w:p w:rsidR="00121E87" w:rsidRDefault="009B6E10">
            <w:pPr>
              <w:rPr>
                <w:rFonts w:ascii="Times New Roman" w:eastAsia="Times New Roman" w:hAnsi="Times New Roman" w:cs="Times New Roman"/>
              </w:rPr>
            </w:pPr>
            <w:r>
              <w:rPr>
                <w:rFonts w:ascii="Times New Roman" w:eastAsia="Times New Roman" w:hAnsi="Times New Roman" w:cs="Times New Roman"/>
              </w:rPr>
              <w:t>- číselná osa a aplikace desetinných č.</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dělitelnost přirozených čísel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opakování geometrie: </w:t>
            </w:r>
          </w:p>
          <w:p w:rsidR="00121E87" w:rsidRDefault="009B6E10">
            <w:pPr>
              <w:rPr>
                <w:rFonts w:ascii="Times New Roman" w:eastAsia="Times New Roman" w:hAnsi="Times New Roman" w:cs="Times New Roman"/>
              </w:rPr>
            </w:pPr>
            <w:r>
              <w:rPr>
                <w:rFonts w:ascii="Times New Roman" w:eastAsia="Times New Roman" w:hAnsi="Times New Roman" w:cs="Times New Roman"/>
              </w:rPr>
              <w:t>- třídění úhlů a trojúhelníků</w:t>
            </w:r>
          </w:p>
          <w:p w:rsidR="00121E87" w:rsidRDefault="009B6E10">
            <w:pPr>
              <w:rPr>
                <w:rFonts w:ascii="Times New Roman" w:eastAsia="Times New Roman" w:hAnsi="Times New Roman" w:cs="Times New Roman"/>
              </w:rPr>
            </w:pPr>
            <w:r>
              <w:rPr>
                <w:rFonts w:ascii="Times New Roman" w:eastAsia="Times New Roman" w:hAnsi="Times New Roman" w:cs="Times New Roman"/>
              </w:rPr>
              <w:t>- vnitřní a vnější úhly v trojúhelníku</w:t>
            </w:r>
          </w:p>
          <w:p w:rsidR="00121E87" w:rsidRDefault="009B6E10">
            <w:pPr>
              <w:rPr>
                <w:rFonts w:ascii="Times New Roman" w:eastAsia="Times New Roman" w:hAnsi="Times New Roman" w:cs="Times New Roman"/>
              </w:rPr>
            </w:pPr>
            <w:r>
              <w:rPr>
                <w:rFonts w:ascii="Times New Roman" w:eastAsia="Times New Roman" w:hAnsi="Times New Roman" w:cs="Times New Roman"/>
              </w:rPr>
              <w:t>- velikost úhlů</w:t>
            </w:r>
          </w:p>
          <w:p w:rsidR="00121E87" w:rsidRDefault="009B6E10">
            <w:pPr>
              <w:rPr>
                <w:rFonts w:ascii="Times New Roman" w:eastAsia="Times New Roman" w:hAnsi="Times New Roman" w:cs="Times New Roman"/>
              </w:rPr>
            </w:pPr>
            <w:r>
              <w:rPr>
                <w:rFonts w:ascii="Times New Roman" w:eastAsia="Times New Roman" w:hAnsi="Times New Roman" w:cs="Times New Roman"/>
              </w:rPr>
              <w:t>- výšky a těžnice v trojúhelníku</w:t>
            </w:r>
          </w:p>
          <w:p w:rsidR="00121E87" w:rsidRDefault="009B6E10">
            <w:pPr>
              <w:rPr>
                <w:rFonts w:ascii="Times New Roman" w:eastAsia="Times New Roman" w:hAnsi="Times New Roman" w:cs="Times New Roman"/>
              </w:rPr>
            </w:pPr>
            <w:r>
              <w:rPr>
                <w:rFonts w:ascii="Times New Roman" w:eastAsia="Times New Roman" w:hAnsi="Times New Roman" w:cs="Times New Roman"/>
              </w:rPr>
              <w:t>- rovinné obrazce</w:t>
            </w:r>
          </w:p>
        </w:tc>
        <w:tc>
          <w:tcPr>
            <w:tcW w:w="2768" w:type="dxa"/>
            <w:vMerge w:val="restart"/>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rozvoj schopností poznávání, seberegulace a sebeorganizace, mezilidské vztahy, poznávání lidí, komunikace, kooperace a kompetice, řešení problémů a rozhodovací dovednosti, psychohygiena, kreativita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EGS – jsme Evropané, </w:t>
            </w:r>
            <w:r>
              <w:rPr>
                <w:rFonts w:ascii="Times New Roman" w:eastAsia="Times New Roman" w:hAnsi="Times New Roman" w:cs="Times New Roman"/>
              </w:rPr>
              <w:lastRenderedPageBreak/>
              <w:t>objevujeme Evropu a svět, Evropa a svět nás zajímá</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lidské aktivity a problémy životního prostředí, vztah člověka k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MDV – kritické čtení a vnímání mediálních sdělení, interpretace vztahu mediálních sdělení a reality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2225"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2423"/>
          <w:jc w:val="center"/>
        </w:trPr>
        <w:tc>
          <w:tcPr>
            <w:tcW w:w="5740"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provádí početní operace v oboru racionálních čísel</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jednoduché problémy a modeluje konkrétní situace, v nichž využívá matematický aparát z oboru racionálních čísel</w:t>
            </w:r>
          </w:p>
          <w:p w:rsidR="00121E87" w:rsidRDefault="009B6E10">
            <w:pPr>
              <w:rPr>
                <w:rFonts w:ascii="Times New Roman" w:eastAsia="Times New Roman" w:hAnsi="Times New Roman" w:cs="Times New Roman"/>
              </w:rPr>
            </w:pPr>
            <w:r>
              <w:rPr>
                <w:rFonts w:ascii="Times New Roman" w:eastAsia="Times New Roman" w:hAnsi="Times New Roman" w:cs="Times New Roman"/>
              </w:rPr>
              <w:t>užívá různé způsoby kvantitativního vyjádření vztahu celek – část (přirozeným číslem, zlomkem, desetinným číslem)</w:t>
            </w:r>
          </w:p>
          <w:p w:rsidR="00121E87" w:rsidRDefault="009B6E10">
            <w:pPr>
              <w:rPr>
                <w:rFonts w:ascii="Times New Roman" w:eastAsia="Times New Roman" w:hAnsi="Times New Roman" w:cs="Times New Roman"/>
              </w:rPr>
            </w:pPr>
            <w:r>
              <w:rPr>
                <w:rFonts w:ascii="Times New Roman" w:eastAsia="Times New Roman" w:hAnsi="Times New Roman" w:cs="Times New Roman"/>
              </w:rPr>
              <w:t>účelně při výpočtech využívá kalkulátor</w:t>
            </w:r>
          </w:p>
        </w:tc>
        <w:tc>
          <w:tcPr>
            <w:tcW w:w="3736"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Aritmetika: Zlomky:</w:t>
            </w:r>
          </w:p>
          <w:p w:rsidR="00121E87" w:rsidRDefault="009B6E10">
            <w:pPr>
              <w:rPr>
                <w:rFonts w:ascii="Times New Roman" w:eastAsia="Times New Roman" w:hAnsi="Times New Roman" w:cs="Times New Roman"/>
              </w:rPr>
            </w:pPr>
            <w:r>
              <w:rPr>
                <w:rFonts w:ascii="Times New Roman" w:eastAsia="Times New Roman" w:hAnsi="Times New Roman" w:cs="Times New Roman"/>
              </w:rPr>
              <w:t>- zlomek jako část celku</w:t>
            </w:r>
          </w:p>
          <w:p w:rsidR="00121E87" w:rsidRDefault="009B6E10">
            <w:pPr>
              <w:rPr>
                <w:rFonts w:ascii="Times New Roman" w:eastAsia="Times New Roman" w:hAnsi="Times New Roman" w:cs="Times New Roman"/>
              </w:rPr>
            </w:pPr>
            <w:r>
              <w:rPr>
                <w:rFonts w:ascii="Times New Roman" w:eastAsia="Times New Roman" w:hAnsi="Times New Roman" w:cs="Times New Roman"/>
              </w:rPr>
              <w:t>- krácení a rozšiřování zlomků</w:t>
            </w:r>
          </w:p>
          <w:p w:rsidR="00121E87" w:rsidRDefault="009B6E10">
            <w:pPr>
              <w:rPr>
                <w:rFonts w:ascii="Times New Roman" w:eastAsia="Times New Roman" w:hAnsi="Times New Roman" w:cs="Times New Roman"/>
              </w:rPr>
            </w:pPr>
            <w:r>
              <w:rPr>
                <w:rFonts w:ascii="Times New Roman" w:eastAsia="Times New Roman" w:hAnsi="Times New Roman" w:cs="Times New Roman"/>
              </w:rPr>
              <w:t>- sčítání a odčítání zlomků</w:t>
            </w:r>
          </w:p>
          <w:p w:rsidR="00121E87" w:rsidRDefault="009B6E10">
            <w:pPr>
              <w:rPr>
                <w:rFonts w:ascii="Times New Roman" w:eastAsia="Times New Roman" w:hAnsi="Times New Roman" w:cs="Times New Roman"/>
              </w:rPr>
            </w:pPr>
            <w:r>
              <w:rPr>
                <w:rFonts w:ascii="Times New Roman" w:eastAsia="Times New Roman" w:hAnsi="Times New Roman" w:cs="Times New Roman"/>
              </w:rPr>
              <w:t>- číselná osa</w:t>
            </w:r>
          </w:p>
          <w:p w:rsidR="00121E87" w:rsidRDefault="009B6E10">
            <w:pPr>
              <w:rPr>
                <w:rFonts w:ascii="Times New Roman" w:eastAsia="Times New Roman" w:hAnsi="Times New Roman" w:cs="Times New Roman"/>
              </w:rPr>
            </w:pPr>
            <w:r>
              <w:rPr>
                <w:rFonts w:ascii="Times New Roman" w:eastAsia="Times New Roman" w:hAnsi="Times New Roman" w:cs="Times New Roman"/>
              </w:rPr>
              <w:t>- násobení a dělení zlomků</w:t>
            </w:r>
          </w:p>
          <w:p w:rsidR="00121E87" w:rsidRDefault="009B6E10">
            <w:pPr>
              <w:rPr>
                <w:rFonts w:ascii="Times New Roman" w:eastAsia="Times New Roman" w:hAnsi="Times New Roman" w:cs="Times New Roman"/>
              </w:rPr>
            </w:pPr>
            <w:r>
              <w:rPr>
                <w:rFonts w:ascii="Times New Roman" w:eastAsia="Times New Roman" w:hAnsi="Times New Roman" w:cs="Times New Roman"/>
              </w:rPr>
              <w:t>- převádění zlomků na desetinná čísla a naopak</w:t>
            </w:r>
          </w:p>
          <w:p w:rsidR="00121E87" w:rsidRDefault="009B6E10">
            <w:pPr>
              <w:rPr>
                <w:rFonts w:ascii="Times New Roman" w:eastAsia="Times New Roman" w:hAnsi="Times New Roman" w:cs="Times New Roman"/>
              </w:rPr>
            </w:pPr>
            <w:r>
              <w:rPr>
                <w:rFonts w:ascii="Times New Roman" w:eastAsia="Times New Roman" w:hAnsi="Times New Roman" w:cs="Times New Roman"/>
              </w:rPr>
              <w:t>- úsudkové úlohy</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5"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2423"/>
          <w:jc w:val="center"/>
        </w:trPr>
        <w:tc>
          <w:tcPr>
            <w:tcW w:w="5740"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pojem číslo celé, kladné a záporné a uvede příklady</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znázorní celé číslo na číselné ose a určí číslo k němu opačné</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pojem absolutní hodnota na číselné ose</w:t>
            </w:r>
          </w:p>
          <w:p w:rsidR="00121E87" w:rsidRDefault="009B6E10">
            <w:pPr>
              <w:rPr>
                <w:rFonts w:ascii="Times New Roman" w:eastAsia="Times New Roman" w:hAnsi="Times New Roman" w:cs="Times New Roman"/>
              </w:rPr>
            </w:pPr>
            <w:r>
              <w:rPr>
                <w:rFonts w:ascii="Times New Roman" w:eastAsia="Times New Roman" w:hAnsi="Times New Roman" w:cs="Times New Roman"/>
              </w:rPr>
              <w:t>porovnává celá čísla</w:t>
            </w:r>
          </w:p>
          <w:p w:rsidR="00121E87" w:rsidRDefault="009B6E10">
            <w:pPr>
              <w:rPr>
                <w:rFonts w:ascii="Times New Roman" w:eastAsia="Times New Roman" w:hAnsi="Times New Roman" w:cs="Times New Roman"/>
              </w:rPr>
            </w:pPr>
            <w:r>
              <w:rPr>
                <w:rFonts w:ascii="Times New Roman" w:eastAsia="Times New Roman" w:hAnsi="Times New Roman" w:cs="Times New Roman"/>
              </w:rPr>
              <w:t>provádí početní operace v oboru celých čísel</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jednoduché slovní úlohy v oboru celých čísel</w:t>
            </w:r>
          </w:p>
        </w:tc>
        <w:tc>
          <w:tcPr>
            <w:tcW w:w="373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Celá čísla:</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čísla kladná, záporná </w:t>
            </w:r>
          </w:p>
          <w:p w:rsidR="00121E87" w:rsidRDefault="009B6E10">
            <w:pPr>
              <w:rPr>
                <w:rFonts w:ascii="Times New Roman" w:eastAsia="Times New Roman" w:hAnsi="Times New Roman" w:cs="Times New Roman"/>
              </w:rPr>
            </w:pPr>
            <w:r>
              <w:rPr>
                <w:rFonts w:ascii="Times New Roman" w:eastAsia="Times New Roman" w:hAnsi="Times New Roman" w:cs="Times New Roman"/>
              </w:rPr>
              <w:t>- čísla navzájem opačná</w:t>
            </w:r>
          </w:p>
          <w:p w:rsidR="00121E87" w:rsidRDefault="009B6E10">
            <w:pPr>
              <w:rPr>
                <w:rFonts w:ascii="Times New Roman" w:eastAsia="Times New Roman" w:hAnsi="Times New Roman" w:cs="Times New Roman"/>
              </w:rPr>
            </w:pPr>
            <w:r>
              <w:rPr>
                <w:rFonts w:ascii="Times New Roman" w:eastAsia="Times New Roman" w:hAnsi="Times New Roman" w:cs="Times New Roman"/>
              </w:rPr>
              <w:t>- absolutní hodnota čísla</w:t>
            </w:r>
          </w:p>
          <w:p w:rsidR="00121E87" w:rsidRDefault="009B6E10">
            <w:pPr>
              <w:rPr>
                <w:rFonts w:ascii="Times New Roman" w:eastAsia="Times New Roman" w:hAnsi="Times New Roman" w:cs="Times New Roman"/>
              </w:rPr>
            </w:pPr>
            <w:r>
              <w:rPr>
                <w:rFonts w:ascii="Times New Roman" w:eastAsia="Times New Roman" w:hAnsi="Times New Roman" w:cs="Times New Roman"/>
              </w:rPr>
              <w:t>- uspořádání celých čísel, číselná osa</w:t>
            </w:r>
          </w:p>
          <w:p w:rsidR="00121E87" w:rsidRDefault="009B6E10">
            <w:pPr>
              <w:rPr>
                <w:rFonts w:ascii="Times New Roman" w:eastAsia="Times New Roman" w:hAnsi="Times New Roman" w:cs="Times New Roman"/>
              </w:rPr>
            </w:pPr>
            <w:r>
              <w:rPr>
                <w:rFonts w:ascii="Times New Roman" w:eastAsia="Times New Roman" w:hAnsi="Times New Roman" w:cs="Times New Roman"/>
              </w:rPr>
              <w:t>- sčítání a odčítání celých čísel</w:t>
            </w:r>
          </w:p>
          <w:p w:rsidR="00121E87" w:rsidRDefault="009B6E10">
            <w:pPr>
              <w:rPr>
                <w:rFonts w:ascii="Times New Roman" w:eastAsia="Times New Roman" w:hAnsi="Times New Roman" w:cs="Times New Roman"/>
              </w:rPr>
            </w:pPr>
            <w:r>
              <w:rPr>
                <w:rFonts w:ascii="Times New Roman" w:eastAsia="Times New Roman" w:hAnsi="Times New Roman" w:cs="Times New Roman"/>
              </w:rPr>
              <w:t>- násobení a dělení celých čísel</w:t>
            </w:r>
          </w:p>
          <w:p w:rsidR="00121E87" w:rsidRDefault="009B6E10">
            <w:pPr>
              <w:rPr>
                <w:rFonts w:ascii="Times New Roman" w:eastAsia="Times New Roman" w:hAnsi="Times New Roman" w:cs="Times New Roman"/>
              </w:rPr>
            </w:pPr>
            <w:r>
              <w:rPr>
                <w:rFonts w:ascii="Times New Roman" w:eastAsia="Times New Roman" w:hAnsi="Times New Roman" w:cs="Times New Roman"/>
              </w:rPr>
              <w:t>- aplikace a řešení reálných situací</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5"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2423"/>
          <w:jc w:val="center"/>
        </w:trPr>
        <w:tc>
          <w:tcPr>
            <w:tcW w:w="5740"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chápe poměr jako zápis dělení (zlomku) a aplikuje stejné úpravy (krácení, rozšiřování)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zvětšuje a zmenšuje veličiny v daném poměru</w:t>
            </w:r>
          </w:p>
          <w:p w:rsidR="00121E87" w:rsidRDefault="009B6E10">
            <w:pPr>
              <w:rPr>
                <w:rFonts w:ascii="Times New Roman" w:eastAsia="Times New Roman" w:hAnsi="Times New Roman" w:cs="Times New Roman"/>
              </w:rPr>
            </w:pPr>
            <w:r>
              <w:rPr>
                <w:rFonts w:ascii="Times New Roman" w:eastAsia="Times New Roman" w:hAnsi="Times New Roman" w:cs="Times New Roman"/>
              </w:rPr>
              <w:t>zapíše poměr velikostí dvou veličin</w:t>
            </w:r>
          </w:p>
          <w:p w:rsidR="00121E87" w:rsidRDefault="009B6E10">
            <w:pPr>
              <w:rPr>
                <w:rFonts w:ascii="Times New Roman" w:eastAsia="Times New Roman" w:hAnsi="Times New Roman" w:cs="Times New Roman"/>
              </w:rPr>
            </w:pPr>
            <w:r>
              <w:rPr>
                <w:rFonts w:ascii="Times New Roman" w:eastAsia="Times New Roman" w:hAnsi="Times New Roman" w:cs="Times New Roman"/>
              </w:rPr>
              <w:t>dělí celek na části v daném poměru</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pojem měřítko plánu a mapy, pracuje s měřítky map a plánů</w:t>
            </w:r>
          </w:p>
          <w:p w:rsidR="00121E87" w:rsidRDefault="009B6E10">
            <w:pPr>
              <w:rPr>
                <w:rFonts w:ascii="Times New Roman" w:eastAsia="Times New Roman" w:hAnsi="Times New Roman" w:cs="Times New Roman"/>
              </w:rPr>
            </w:pPr>
            <w:r>
              <w:rPr>
                <w:rFonts w:ascii="Times New Roman" w:eastAsia="Times New Roman" w:hAnsi="Times New Roman" w:cs="Times New Roman"/>
              </w:rPr>
              <w:t>rozezná přímou a nepřímou úměrnost ve vztahu dvou veličin a rozhodnutí zdůvodní úvahou</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slovní úlohy pomocí poměru a trojčlenky</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modelováním a výpočtem situace vyjádřené poměrem</w:t>
            </w:r>
          </w:p>
        </w:tc>
        <w:tc>
          <w:tcPr>
            <w:tcW w:w="3736"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Poměr, přímá a nepřímá úměrnost: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 poměr, převrácený poměr, krácení a rozšiřování poměru</w:t>
            </w:r>
          </w:p>
          <w:p w:rsidR="00121E87" w:rsidRDefault="009B6E10">
            <w:pPr>
              <w:rPr>
                <w:rFonts w:ascii="Times New Roman" w:eastAsia="Times New Roman" w:hAnsi="Times New Roman" w:cs="Times New Roman"/>
              </w:rPr>
            </w:pPr>
            <w:r>
              <w:rPr>
                <w:rFonts w:ascii="Times New Roman" w:eastAsia="Times New Roman" w:hAnsi="Times New Roman" w:cs="Times New Roman"/>
              </w:rPr>
              <w:t>- zvětšování a zmenšování v poměru</w:t>
            </w:r>
          </w:p>
          <w:p w:rsidR="00121E87" w:rsidRDefault="009B6E10">
            <w:pPr>
              <w:rPr>
                <w:rFonts w:ascii="Times New Roman" w:eastAsia="Times New Roman" w:hAnsi="Times New Roman" w:cs="Times New Roman"/>
              </w:rPr>
            </w:pPr>
            <w:r>
              <w:rPr>
                <w:rFonts w:ascii="Times New Roman" w:eastAsia="Times New Roman" w:hAnsi="Times New Roman" w:cs="Times New Roman"/>
              </w:rPr>
              <w:t>- postupný poměr</w:t>
            </w:r>
          </w:p>
          <w:p w:rsidR="00121E87" w:rsidRDefault="009B6E10">
            <w:pPr>
              <w:rPr>
                <w:rFonts w:ascii="Times New Roman" w:eastAsia="Times New Roman" w:hAnsi="Times New Roman" w:cs="Times New Roman"/>
              </w:rPr>
            </w:pPr>
            <w:r>
              <w:rPr>
                <w:rFonts w:ascii="Times New Roman" w:eastAsia="Times New Roman" w:hAnsi="Times New Roman" w:cs="Times New Roman"/>
              </w:rPr>
              <w:t>- dělení celku na části v poměru</w:t>
            </w:r>
          </w:p>
          <w:p w:rsidR="00121E87" w:rsidRDefault="009B6E10">
            <w:pPr>
              <w:rPr>
                <w:rFonts w:ascii="Times New Roman" w:eastAsia="Times New Roman" w:hAnsi="Times New Roman" w:cs="Times New Roman"/>
              </w:rPr>
            </w:pPr>
            <w:r>
              <w:rPr>
                <w:rFonts w:ascii="Times New Roman" w:eastAsia="Times New Roman" w:hAnsi="Times New Roman" w:cs="Times New Roman"/>
              </w:rPr>
              <w:t>- měřítko plánů a map</w:t>
            </w:r>
          </w:p>
          <w:p w:rsidR="00121E87" w:rsidRDefault="009B6E10">
            <w:pPr>
              <w:rPr>
                <w:rFonts w:ascii="Times New Roman" w:eastAsia="Times New Roman" w:hAnsi="Times New Roman" w:cs="Times New Roman"/>
              </w:rPr>
            </w:pPr>
            <w:r>
              <w:rPr>
                <w:rFonts w:ascii="Times New Roman" w:eastAsia="Times New Roman" w:hAnsi="Times New Roman" w:cs="Times New Roman"/>
              </w:rPr>
              <w:t>- přímá a nepřímá úměrnost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 úměra a trojčlenka</w:t>
            </w:r>
          </w:p>
          <w:p w:rsidR="00121E87" w:rsidRDefault="009B6E10">
            <w:pPr>
              <w:rPr>
                <w:rFonts w:ascii="Times New Roman" w:eastAsia="Times New Roman" w:hAnsi="Times New Roman" w:cs="Times New Roman"/>
              </w:rPr>
            </w:pPr>
            <w:r>
              <w:rPr>
                <w:rFonts w:ascii="Times New Roman" w:eastAsia="Times New Roman" w:hAnsi="Times New Roman" w:cs="Times New Roman"/>
              </w:rPr>
              <w:t>- soustava souřadnic</w:t>
            </w:r>
          </w:p>
          <w:p w:rsidR="00121E87" w:rsidRDefault="00121E87">
            <w:pPr>
              <w:rPr>
                <w:rFonts w:ascii="Times New Roman" w:eastAsia="Times New Roman" w:hAnsi="Times New Roman" w:cs="Times New Roman"/>
              </w:rPr>
            </w:pP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5"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1152"/>
          <w:jc w:val="center"/>
        </w:trPr>
        <w:tc>
          <w:tcPr>
            <w:tcW w:w="5740"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chápe souvislost zlomků a procent jako vyjádření části celku</w:t>
            </w:r>
          </w:p>
          <w:p w:rsidR="00121E87" w:rsidRDefault="009B6E10">
            <w:pPr>
              <w:rPr>
                <w:rFonts w:ascii="Times New Roman" w:eastAsia="Times New Roman" w:hAnsi="Times New Roman" w:cs="Times New Roman"/>
              </w:rPr>
            </w:pPr>
            <w:r>
              <w:rPr>
                <w:rFonts w:ascii="Times New Roman" w:eastAsia="Times New Roman" w:hAnsi="Times New Roman" w:cs="Times New Roman"/>
              </w:rPr>
              <w:t>dopočítává počty procent z procentových diagramů</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aplikační úlohy na procenta (i pro případ, že procentová část je větší než celek)</w:t>
            </w:r>
          </w:p>
        </w:tc>
        <w:tc>
          <w:tcPr>
            <w:tcW w:w="373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Procenta:</w:t>
            </w:r>
          </w:p>
          <w:p w:rsidR="00121E87" w:rsidRDefault="009B6E10">
            <w:pPr>
              <w:rPr>
                <w:rFonts w:ascii="Times New Roman" w:eastAsia="Times New Roman" w:hAnsi="Times New Roman" w:cs="Times New Roman"/>
              </w:rPr>
            </w:pPr>
            <w:r>
              <w:rPr>
                <w:rFonts w:ascii="Times New Roman" w:eastAsia="Times New Roman" w:hAnsi="Times New Roman" w:cs="Times New Roman"/>
              </w:rPr>
              <w:t>- určení procenta jako setiny celku</w:t>
            </w:r>
          </w:p>
          <w:p w:rsidR="00121E87" w:rsidRDefault="009B6E10">
            <w:pPr>
              <w:rPr>
                <w:rFonts w:ascii="Times New Roman" w:eastAsia="Times New Roman" w:hAnsi="Times New Roman" w:cs="Times New Roman"/>
              </w:rPr>
            </w:pPr>
            <w:r>
              <w:rPr>
                <w:rFonts w:ascii="Times New Roman" w:eastAsia="Times New Roman" w:hAnsi="Times New Roman" w:cs="Times New Roman"/>
              </w:rPr>
              <w:t>- procentové diagramy</w:t>
            </w:r>
          </w:p>
          <w:p w:rsidR="00121E87" w:rsidRDefault="009B6E10">
            <w:pPr>
              <w:rPr>
                <w:rFonts w:ascii="Times New Roman" w:eastAsia="Times New Roman" w:hAnsi="Times New Roman" w:cs="Times New Roman"/>
              </w:rPr>
            </w:pPr>
            <w:r>
              <w:rPr>
                <w:rFonts w:ascii="Times New Roman" w:eastAsia="Times New Roman" w:hAnsi="Times New Roman" w:cs="Times New Roman"/>
              </w:rPr>
              <w:t>- výpočet procentové části úsudkem</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5"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1152"/>
          <w:jc w:val="center"/>
        </w:trPr>
        <w:tc>
          <w:tcPr>
            <w:tcW w:w="5740"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načrtne a sestrojí trojúhelník podle věty ( sss, sus, usu)</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pojem shodnost rovinných útvarů</w:t>
            </w:r>
          </w:p>
          <w:p w:rsidR="00121E87" w:rsidRDefault="009B6E10">
            <w:pPr>
              <w:rPr>
                <w:rFonts w:ascii="Times New Roman" w:eastAsia="Times New Roman" w:hAnsi="Times New Roman" w:cs="Times New Roman"/>
              </w:rPr>
            </w:pPr>
            <w:r>
              <w:rPr>
                <w:rFonts w:ascii="Times New Roman" w:eastAsia="Times New Roman" w:hAnsi="Times New Roman" w:cs="Times New Roman"/>
              </w:rPr>
              <w:t>objasní věty o shodnosti trojúhelníků</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poznatky o trojúhelnících v úlohách</w:t>
            </w:r>
          </w:p>
          <w:p w:rsidR="00121E87" w:rsidRDefault="009B6E10">
            <w:pPr>
              <w:rPr>
                <w:rFonts w:ascii="Times New Roman" w:eastAsia="Times New Roman" w:hAnsi="Times New Roman" w:cs="Times New Roman"/>
              </w:rPr>
            </w:pPr>
            <w:r>
              <w:rPr>
                <w:rFonts w:ascii="Times New Roman" w:eastAsia="Times New Roman" w:hAnsi="Times New Roman" w:cs="Times New Roman"/>
              </w:rPr>
              <w:t>dodržuje zásady správného rýsování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načrtne a sestrojí obraz rovinného útvaru v osové a středové souměrnosti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určí útvary středově nebo osově souměrné, určí střed nebo osu souměrnosti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matematizuje a řeší jednoduché reálné situace s využitím poznatků o shodných zobrazeních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užívá k argumentaci a při výpočtech věty o shodnosti a podobnosti trojúhelníků</w:t>
            </w:r>
          </w:p>
        </w:tc>
        <w:tc>
          <w:tcPr>
            <w:tcW w:w="373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Geometrie: </w:t>
            </w:r>
          </w:p>
          <w:p w:rsidR="00121E87" w:rsidRDefault="009B6E10">
            <w:pPr>
              <w:rPr>
                <w:rFonts w:ascii="Times New Roman" w:eastAsia="Times New Roman" w:hAnsi="Times New Roman" w:cs="Times New Roman"/>
              </w:rPr>
            </w:pPr>
            <w:r>
              <w:rPr>
                <w:rFonts w:ascii="Times New Roman" w:eastAsia="Times New Roman" w:hAnsi="Times New Roman" w:cs="Times New Roman"/>
              </w:rPr>
              <w:t>Shodnost, středová souměrnost: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 shodnost a konstrukce trojúhelníků        podle věty sss</w:t>
            </w:r>
          </w:p>
          <w:p w:rsidR="00121E87" w:rsidRDefault="009B6E10">
            <w:pPr>
              <w:rPr>
                <w:rFonts w:ascii="Times New Roman" w:eastAsia="Times New Roman" w:hAnsi="Times New Roman" w:cs="Times New Roman"/>
              </w:rPr>
            </w:pPr>
            <w:r>
              <w:rPr>
                <w:rFonts w:ascii="Times New Roman" w:eastAsia="Times New Roman" w:hAnsi="Times New Roman" w:cs="Times New Roman"/>
              </w:rPr>
              <w:t>- trojúhelníky podle věty sus</w:t>
            </w:r>
          </w:p>
          <w:p w:rsidR="00121E87" w:rsidRDefault="009B6E10">
            <w:pPr>
              <w:rPr>
                <w:rFonts w:ascii="Times New Roman" w:eastAsia="Times New Roman" w:hAnsi="Times New Roman" w:cs="Times New Roman"/>
              </w:rPr>
            </w:pPr>
            <w:r>
              <w:rPr>
                <w:rFonts w:ascii="Times New Roman" w:eastAsia="Times New Roman" w:hAnsi="Times New Roman" w:cs="Times New Roman"/>
              </w:rPr>
              <w:t>- trojúhelníky podle věty usu</w:t>
            </w:r>
          </w:p>
          <w:p w:rsidR="00121E87" w:rsidRDefault="009B6E10">
            <w:pPr>
              <w:rPr>
                <w:rFonts w:ascii="Times New Roman" w:eastAsia="Times New Roman" w:hAnsi="Times New Roman" w:cs="Times New Roman"/>
              </w:rPr>
            </w:pPr>
            <w:r>
              <w:rPr>
                <w:rFonts w:ascii="Times New Roman" w:eastAsia="Times New Roman" w:hAnsi="Times New Roman" w:cs="Times New Roman"/>
              </w:rPr>
              <w:t>- shodná zobrazení – osová souměrnost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 trojúhelníky v osové souměrnosti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 útvary osově souměrné</w:t>
            </w:r>
          </w:p>
          <w:p w:rsidR="00121E87" w:rsidRDefault="009B6E10">
            <w:pPr>
              <w:rPr>
                <w:rFonts w:ascii="Times New Roman" w:eastAsia="Times New Roman" w:hAnsi="Times New Roman" w:cs="Times New Roman"/>
              </w:rPr>
            </w:pPr>
            <w:r>
              <w:rPr>
                <w:rFonts w:ascii="Times New Roman" w:eastAsia="Times New Roman" w:hAnsi="Times New Roman" w:cs="Times New Roman"/>
              </w:rPr>
              <w:t>- středová souměrnost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 trojúhelníky ve středové souměrnosti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 útvary středově souměrné</w:t>
            </w:r>
          </w:p>
          <w:p w:rsidR="00121E87" w:rsidRDefault="00121E87">
            <w:pPr>
              <w:rPr>
                <w:rFonts w:ascii="Times New Roman" w:eastAsia="Times New Roman" w:hAnsi="Times New Roman" w:cs="Times New Roman"/>
              </w:rPr>
            </w:pP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5"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1152"/>
          <w:jc w:val="center"/>
        </w:trPr>
        <w:tc>
          <w:tcPr>
            <w:tcW w:w="574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charakterizuje a třídí základní rovinné útvary – trojúhelníky, čtyřúhelníky a mnohoúhelníky, které lze rozdělit na trojúhelníky</w:t>
            </w:r>
          </w:p>
          <w:p w:rsidR="00121E87" w:rsidRDefault="009B6E10">
            <w:pPr>
              <w:rPr>
                <w:rFonts w:ascii="Times New Roman" w:eastAsia="Times New Roman" w:hAnsi="Times New Roman" w:cs="Times New Roman"/>
              </w:rPr>
            </w:pPr>
            <w:r>
              <w:rPr>
                <w:rFonts w:ascii="Times New Roman" w:eastAsia="Times New Roman" w:hAnsi="Times New Roman" w:cs="Times New Roman"/>
              </w:rPr>
              <w:t>načrtne a sestrojí čtyřúhelník daných vlastností</w:t>
            </w:r>
          </w:p>
          <w:p w:rsidR="00121E87" w:rsidRDefault="009B6E10">
            <w:pPr>
              <w:rPr>
                <w:rFonts w:ascii="Times New Roman" w:eastAsia="Times New Roman" w:hAnsi="Times New Roman" w:cs="Times New Roman"/>
              </w:rPr>
            </w:pPr>
            <w:r>
              <w:rPr>
                <w:rFonts w:ascii="Times New Roman" w:eastAsia="Times New Roman" w:hAnsi="Times New Roman" w:cs="Times New Roman"/>
              </w:rPr>
              <w:t>odhaduje a vypočítá obvod a obsah základních rovinných útvarů – trojúhelníky, čtyřúhelníky – rovnoběžník, lichoběžník</w:t>
            </w:r>
          </w:p>
          <w:p w:rsidR="00121E87" w:rsidRDefault="009B6E10">
            <w:pPr>
              <w:rPr>
                <w:rFonts w:ascii="Times New Roman" w:eastAsia="Times New Roman" w:hAnsi="Times New Roman" w:cs="Times New Roman"/>
              </w:rPr>
            </w:pPr>
            <w:r>
              <w:rPr>
                <w:rFonts w:ascii="Times New Roman" w:eastAsia="Times New Roman" w:hAnsi="Times New Roman" w:cs="Times New Roman"/>
              </w:rPr>
              <w:t>analyzuje a řeší aplikační geometrické úlohy s využitím osvojeného matematického aparátu</w:t>
            </w:r>
          </w:p>
          <w:p w:rsidR="00121E87" w:rsidRDefault="009B6E10">
            <w:pPr>
              <w:rPr>
                <w:rFonts w:ascii="Times New Roman" w:eastAsia="Times New Roman" w:hAnsi="Times New Roman" w:cs="Times New Roman"/>
              </w:rPr>
            </w:pPr>
            <w:r>
              <w:rPr>
                <w:rFonts w:ascii="Times New Roman" w:eastAsia="Times New Roman" w:hAnsi="Times New Roman" w:cs="Times New Roman"/>
              </w:rPr>
              <w:t>určuje a charakterizuje základní prostorové útvary – hranoly</w:t>
            </w:r>
          </w:p>
          <w:p w:rsidR="00121E87" w:rsidRDefault="009B6E10">
            <w:pPr>
              <w:rPr>
                <w:rFonts w:ascii="Times New Roman" w:eastAsia="Times New Roman" w:hAnsi="Times New Roman" w:cs="Times New Roman"/>
              </w:rPr>
            </w:pPr>
            <w:r>
              <w:rPr>
                <w:rFonts w:ascii="Times New Roman" w:eastAsia="Times New Roman" w:hAnsi="Times New Roman" w:cs="Times New Roman"/>
              </w:rPr>
              <w:t>odhaduje a vypočítá objem a povrch hranolů</w:t>
            </w:r>
          </w:p>
          <w:p w:rsidR="00121E87" w:rsidRDefault="009B6E10">
            <w:pPr>
              <w:rPr>
                <w:rFonts w:ascii="Times New Roman" w:eastAsia="Times New Roman" w:hAnsi="Times New Roman" w:cs="Times New Roman"/>
              </w:rPr>
            </w:pPr>
            <w:r>
              <w:rPr>
                <w:rFonts w:ascii="Times New Roman" w:eastAsia="Times New Roman" w:hAnsi="Times New Roman" w:cs="Times New Roman"/>
              </w:rPr>
              <w:t>načrtne a sestrojí sítě základních hranolů</w:t>
            </w:r>
          </w:p>
          <w:p w:rsidR="00121E87" w:rsidRDefault="009B6E10">
            <w:pPr>
              <w:rPr>
                <w:rFonts w:ascii="Times New Roman" w:eastAsia="Times New Roman" w:hAnsi="Times New Roman" w:cs="Times New Roman"/>
              </w:rPr>
            </w:pPr>
            <w:r>
              <w:rPr>
                <w:rFonts w:ascii="Times New Roman" w:eastAsia="Times New Roman" w:hAnsi="Times New Roman" w:cs="Times New Roman"/>
              </w:rPr>
              <w:t>načrtne a sestrojí obraz hranolů v rovině</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úlohy na prostorovou představivost, aplikuje a kombinuje poznatky a dovednosti z různých tematických</w:t>
            </w:r>
            <w:r>
              <w:t xml:space="preserve">     </w:t>
            </w:r>
            <w:r>
              <w:rPr>
                <w:rFonts w:ascii="Times New Roman" w:eastAsia="Times New Roman" w:hAnsi="Times New Roman" w:cs="Times New Roman"/>
              </w:rPr>
              <w:t xml:space="preserve"> a vzdělávacích oblastí</w:t>
            </w:r>
          </w:p>
          <w:p w:rsidR="00121E87" w:rsidRDefault="00121E87">
            <w:pPr>
              <w:rPr>
                <w:rFonts w:ascii="Times New Roman" w:eastAsia="Times New Roman" w:hAnsi="Times New Roman" w:cs="Times New Roman"/>
              </w:rPr>
            </w:pPr>
          </w:p>
        </w:tc>
        <w:tc>
          <w:tcPr>
            <w:tcW w:w="373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Čtyřúhelníky a hranoly:</w:t>
            </w:r>
          </w:p>
          <w:p w:rsidR="00121E87" w:rsidRDefault="009B6E10">
            <w:pPr>
              <w:rPr>
                <w:rFonts w:ascii="Times New Roman" w:eastAsia="Times New Roman" w:hAnsi="Times New Roman" w:cs="Times New Roman"/>
              </w:rPr>
            </w:pPr>
            <w:r>
              <w:rPr>
                <w:rFonts w:ascii="Times New Roman" w:eastAsia="Times New Roman" w:hAnsi="Times New Roman" w:cs="Times New Roman"/>
              </w:rPr>
              <w:t>- rovnoběžníky: vlastnosti čtverce, obdélníka, kosočtverce, kosodélníka</w:t>
            </w:r>
          </w:p>
          <w:p w:rsidR="00121E87" w:rsidRDefault="009B6E10">
            <w:pPr>
              <w:rPr>
                <w:rFonts w:ascii="Times New Roman" w:eastAsia="Times New Roman" w:hAnsi="Times New Roman" w:cs="Times New Roman"/>
              </w:rPr>
            </w:pPr>
            <w:r>
              <w:rPr>
                <w:rFonts w:ascii="Times New Roman" w:eastAsia="Times New Roman" w:hAnsi="Times New Roman" w:cs="Times New Roman"/>
              </w:rPr>
              <w:t>- konstrukce rovnoběžníků</w:t>
            </w:r>
          </w:p>
          <w:p w:rsidR="00121E87" w:rsidRDefault="009B6E10">
            <w:pPr>
              <w:rPr>
                <w:rFonts w:ascii="Times New Roman" w:eastAsia="Times New Roman" w:hAnsi="Times New Roman" w:cs="Times New Roman"/>
              </w:rPr>
            </w:pPr>
            <w:r>
              <w:rPr>
                <w:rFonts w:ascii="Times New Roman" w:eastAsia="Times New Roman" w:hAnsi="Times New Roman" w:cs="Times New Roman"/>
              </w:rPr>
              <w:t>- lichoběžníky: rozlišování lichoběžníků podle vlastností</w:t>
            </w:r>
          </w:p>
          <w:p w:rsidR="00121E87" w:rsidRDefault="009B6E10">
            <w:pPr>
              <w:rPr>
                <w:rFonts w:ascii="Times New Roman" w:eastAsia="Times New Roman" w:hAnsi="Times New Roman" w:cs="Times New Roman"/>
              </w:rPr>
            </w:pPr>
            <w:r>
              <w:rPr>
                <w:rFonts w:ascii="Times New Roman" w:eastAsia="Times New Roman" w:hAnsi="Times New Roman" w:cs="Times New Roman"/>
              </w:rPr>
              <w:t>- konstrukce lichoběžníků</w:t>
            </w:r>
          </w:p>
          <w:p w:rsidR="00121E87" w:rsidRDefault="009B6E10">
            <w:pPr>
              <w:rPr>
                <w:rFonts w:ascii="Times New Roman" w:eastAsia="Times New Roman" w:hAnsi="Times New Roman" w:cs="Times New Roman"/>
              </w:rPr>
            </w:pPr>
            <w:r>
              <w:rPr>
                <w:rFonts w:ascii="Times New Roman" w:eastAsia="Times New Roman" w:hAnsi="Times New Roman" w:cs="Times New Roman"/>
              </w:rPr>
              <w:t>- obvody a obsahy trojúhelníků, rovnoběžníků, lichoběžníků</w:t>
            </w:r>
          </w:p>
          <w:p w:rsidR="00121E87" w:rsidRDefault="009B6E10">
            <w:pPr>
              <w:rPr>
                <w:rFonts w:ascii="Times New Roman" w:eastAsia="Times New Roman" w:hAnsi="Times New Roman" w:cs="Times New Roman"/>
              </w:rPr>
            </w:pPr>
            <w:r>
              <w:rPr>
                <w:rFonts w:ascii="Times New Roman" w:eastAsia="Times New Roman" w:hAnsi="Times New Roman" w:cs="Times New Roman"/>
              </w:rPr>
              <w:t>- hranoly: vlastnosti a třídění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objem a povrch čtyřbokých hranolů</w:t>
            </w:r>
          </w:p>
          <w:p w:rsidR="00121E87" w:rsidRDefault="009B6E10">
            <w:pPr>
              <w:rPr>
                <w:rFonts w:ascii="Times New Roman" w:eastAsia="Times New Roman" w:hAnsi="Times New Roman" w:cs="Times New Roman"/>
              </w:rPr>
            </w:pPr>
            <w:r>
              <w:rPr>
                <w:rFonts w:ascii="Times New Roman" w:eastAsia="Times New Roman" w:hAnsi="Times New Roman" w:cs="Times New Roman"/>
              </w:rPr>
              <w:t>- objemy hranolů s podstavami různých geometrických tvarů</w:t>
            </w:r>
          </w:p>
          <w:p w:rsidR="00121E87" w:rsidRDefault="009B6E10">
            <w:pPr>
              <w:rPr>
                <w:rFonts w:ascii="Times New Roman" w:eastAsia="Times New Roman" w:hAnsi="Times New Roman" w:cs="Times New Roman"/>
              </w:rPr>
            </w:pPr>
            <w:r>
              <w:rPr>
                <w:rFonts w:ascii="Times New Roman" w:eastAsia="Times New Roman" w:hAnsi="Times New Roman" w:cs="Times New Roman"/>
              </w:rPr>
              <w:t>- sítě hranolů</w:t>
            </w:r>
          </w:p>
          <w:p w:rsidR="00121E87" w:rsidRDefault="009B6E10">
            <w:pPr>
              <w:rPr>
                <w:rFonts w:ascii="Times New Roman" w:eastAsia="Times New Roman" w:hAnsi="Times New Roman" w:cs="Times New Roman"/>
              </w:rPr>
            </w:pPr>
            <w:r>
              <w:rPr>
                <w:rFonts w:ascii="Times New Roman" w:eastAsia="Times New Roman" w:hAnsi="Times New Roman" w:cs="Times New Roman"/>
              </w:rPr>
              <w:t>- úlohy z praxe na výpočty objemů a povrchů hranolů – aplikační úlohy</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 volné rovnoběžné promítání</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5"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1152"/>
          <w:jc w:val="center"/>
        </w:trPr>
        <w:tc>
          <w:tcPr>
            <w:tcW w:w="574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analyzuje a řeší aplikační geometrické i aritmetické úlohy využitím osvojeného matematického aparátu</w:t>
            </w:r>
          </w:p>
          <w:p w:rsidR="00121E87" w:rsidRDefault="009B6E10">
            <w:pPr>
              <w:rPr>
                <w:rFonts w:ascii="Times New Roman" w:eastAsia="Times New Roman" w:hAnsi="Times New Roman" w:cs="Times New Roman"/>
              </w:rPr>
            </w:pPr>
            <w:r>
              <w:rPr>
                <w:rFonts w:ascii="Times New Roman" w:eastAsia="Times New Roman" w:hAnsi="Times New Roman" w:cs="Times New Roman"/>
              </w:rPr>
              <w:t>kombinuje poznatky a dovednosti z různých oblastí</w:t>
            </w:r>
          </w:p>
          <w:p w:rsidR="00121E87" w:rsidRDefault="009B6E10">
            <w:pPr>
              <w:rPr>
                <w:rFonts w:ascii="Times New Roman" w:eastAsia="Times New Roman" w:hAnsi="Times New Roman" w:cs="Times New Roman"/>
              </w:rPr>
            </w:pPr>
            <w:r>
              <w:rPr>
                <w:rFonts w:ascii="Times New Roman" w:eastAsia="Times New Roman" w:hAnsi="Times New Roman" w:cs="Times New Roman"/>
              </w:rPr>
              <w:t>zdůvodňuje a využívá polohové a metrické vlastnosti základních rovinných útvarů při řešení úloh a jednoduchých praktických problémů; využívá potřebnou matematickou symboliku</w:t>
            </w:r>
          </w:p>
        </w:tc>
        <w:tc>
          <w:tcPr>
            <w:tcW w:w="373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Závěrečné opakování: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shrnutí základních pojmů a vztahů ze všech tematických celků</w:t>
            </w:r>
          </w:p>
        </w:tc>
        <w:tc>
          <w:tcPr>
            <w:tcW w:w="2768"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tc>
        <w:tc>
          <w:tcPr>
            <w:tcW w:w="2225"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8. ročník</w:t>
      </w:r>
    </w:p>
    <w:tbl>
      <w:tblPr>
        <w:tblStyle w:val="afffffffff9"/>
        <w:tblW w:w="14469" w:type="dxa"/>
        <w:jc w:val="center"/>
        <w:tblInd w:w="0" w:type="dxa"/>
        <w:tblLayout w:type="fixed"/>
        <w:tblLook w:val="0000" w:firstRow="0" w:lastRow="0" w:firstColumn="0" w:lastColumn="0" w:noHBand="0" w:noVBand="0"/>
      </w:tblPr>
      <w:tblGrid>
        <w:gridCol w:w="5605"/>
        <w:gridCol w:w="3875"/>
        <w:gridCol w:w="2767"/>
        <w:gridCol w:w="2222"/>
      </w:tblGrid>
      <w:tr w:rsidR="00121E87">
        <w:trPr>
          <w:trHeight w:val="340"/>
          <w:jc w:val="center"/>
        </w:trPr>
        <w:tc>
          <w:tcPr>
            <w:tcW w:w="560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387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767"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222"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trHeight w:val="2411"/>
          <w:jc w:val="center"/>
        </w:trPr>
        <w:tc>
          <w:tcPr>
            <w:tcW w:w="5605"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Ovládá učivo 7. ročníku jako přípravu pro vyvození nové látky – mocnin, odmocnin, pro řešení výrazů a lineárních rovnic, získání orientace v matematických tabulkách a při práci s kalkulátorem u výpočtů druhé mocniny racionálního čísla.</w:t>
            </w:r>
          </w:p>
          <w:p w:rsidR="00121E87" w:rsidRDefault="009B6E10">
            <w:pPr>
              <w:rPr>
                <w:rFonts w:ascii="Times New Roman" w:eastAsia="Times New Roman" w:hAnsi="Times New Roman" w:cs="Times New Roman"/>
              </w:rPr>
            </w:pPr>
            <w:r>
              <w:rPr>
                <w:rFonts w:ascii="Times New Roman" w:eastAsia="Times New Roman" w:hAnsi="Times New Roman" w:cs="Times New Roman"/>
              </w:rPr>
              <w:t>rýsuje základní geometrické konstrukce</w:t>
            </w:r>
          </w:p>
          <w:p w:rsidR="00121E87" w:rsidRDefault="009B6E10">
            <w:pPr>
              <w:rPr>
                <w:rFonts w:ascii="Times New Roman" w:eastAsia="Times New Roman" w:hAnsi="Times New Roman" w:cs="Times New Roman"/>
              </w:rPr>
            </w:pPr>
            <w:r>
              <w:rPr>
                <w:rFonts w:ascii="Times New Roman" w:eastAsia="Times New Roman" w:hAnsi="Times New Roman" w:cs="Times New Roman"/>
              </w:rPr>
              <w:t>v úlohách využívá znalosti geometrických výpočtů</w:t>
            </w:r>
          </w:p>
          <w:p w:rsidR="00121E87" w:rsidRDefault="009B6E10">
            <w:pPr>
              <w:rPr>
                <w:rFonts w:ascii="Times New Roman" w:eastAsia="Times New Roman" w:hAnsi="Times New Roman" w:cs="Times New Roman"/>
              </w:rPr>
            </w:pPr>
            <w:r>
              <w:rPr>
                <w:rFonts w:ascii="Times New Roman" w:eastAsia="Times New Roman" w:hAnsi="Times New Roman" w:cs="Times New Roman"/>
              </w:rPr>
              <w:t>matematizuje a řeší jednoduché reálné situace</w:t>
            </w:r>
          </w:p>
        </w:tc>
        <w:tc>
          <w:tcPr>
            <w:tcW w:w="387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Geometrie: opakování </w:t>
            </w:r>
          </w:p>
          <w:p w:rsidR="00121E87" w:rsidRDefault="009B6E10">
            <w:pPr>
              <w:rPr>
                <w:rFonts w:ascii="Times New Roman" w:eastAsia="Times New Roman" w:hAnsi="Times New Roman" w:cs="Times New Roman"/>
              </w:rPr>
            </w:pPr>
            <w:r>
              <w:rPr>
                <w:rFonts w:ascii="Times New Roman" w:eastAsia="Times New Roman" w:hAnsi="Times New Roman" w:cs="Times New Roman"/>
              </w:rPr>
              <w:t>- obvod, obsah rovinných obrazců</w:t>
            </w:r>
          </w:p>
          <w:p w:rsidR="00121E87" w:rsidRDefault="009B6E10">
            <w:pPr>
              <w:rPr>
                <w:rFonts w:ascii="Times New Roman" w:eastAsia="Times New Roman" w:hAnsi="Times New Roman" w:cs="Times New Roman"/>
              </w:rPr>
            </w:pPr>
            <w:r>
              <w:rPr>
                <w:rFonts w:ascii="Times New Roman" w:eastAsia="Times New Roman" w:hAnsi="Times New Roman" w:cs="Times New Roman"/>
              </w:rPr>
              <w:t>- povrch a objem hranolů</w:t>
            </w:r>
          </w:p>
          <w:p w:rsidR="00121E87" w:rsidRDefault="009B6E10">
            <w:pPr>
              <w:rPr>
                <w:rFonts w:ascii="Times New Roman" w:eastAsia="Times New Roman" w:hAnsi="Times New Roman" w:cs="Times New Roman"/>
              </w:rPr>
            </w:pPr>
            <w:r>
              <w:rPr>
                <w:rFonts w:ascii="Times New Roman" w:eastAsia="Times New Roman" w:hAnsi="Times New Roman" w:cs="Times New Roman"/>
              </w:rPr>
              <w:t>- eukleidovské konstrukce</w:t>
            </w:r>
          </w:p>
          <w:p w:rsidR="00121E87" w:rsidRDefault="009B6E10">
            <w:pPr>
              <w:rPr>
                <w:rFonts w:ascii="Times New Roman" w:eastAsia="Times New Roman" w:hAnsi="Times New Roman" w:cs="Times New Roman"/>
              </w:rPr>
            </w:pPr>
            <w:r>
              <w:rPr>
                <w:rFonts w:ascii="Times New Roman" w:eastAsia="Times New Roman" w:hAnsi="Times New Roman" w:cs="Times New Roman"/>
              </w:rPr>
              <w:t>- vlastnosti čtyřúhelníků</w:t>
            </w:r>
          </w:p>
          <w:p w:rsidR="00121E87" w:rsidRDefault="009B6E10">
            <w:pPr>
              <w:rPr>
                <w:rFonts w:ascii="Times New Roman" w:eastAsia="Times New Roman" w:hAnsi="Times New Roman" w:cs="Times New Roman"/>
              </w:rPr>
            </w:pPr>
            <w:r>
              <w:rPr>
                <w:rFonts w:ascii="Times New Roman" w:eastAsia="Times New Roman" w:hAnsi="Times New Roman" w:cs="Times New Roman"/>
              </w:rPr>
              <w:t>aritmetika: opakování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matematické operace s čísly desetinnými, zlomky a celými čísly</w:t>
            </w:r>
          </w:p>
          <w:p w:rsidR="00121E87" w:rsidRDefault="009B6E10">
            <w:pPr>
              <w:rPr>
                <w:rFonts w:ascii="Times New Roman" w:eastAsia="Times New Roman" w:hAnsi="Times New Roman" w:cs="Times New Roman"/>
              </w:rPr>
            </w:pPr>
            <w:r>
              <w:rPr>
                <w:rFonts w:ascii="Times New Roman" w:eastAsia="Times New Roman" w:hAnsi="Times New Roman" w:cs="Times New Roman"/>
              </w:rPr>
              <w:t>- slovní úlohy na přímou a nepřímou úměrnost, poměr, úměru a trojčlenku</w:t>
            </w:r>
          </w:p>
          <w:p w:rsidR="00121E87" w:rsidRDefault="00121E87">
            <w:pPr>
              <w:rPr>
                <w:rFonts w:ascii="Times New Roman" w:eastAsia="Times New Roman" w:hAnsi="Times New Roman" w:cs="Times New Roman"/>
              </w:rPr>
            </w:pPr>
          </w:p>
        </w:tc>
        <w:tc>
          <w:tcPr>
            <w:tcW w:w="2767" w:type="dxa"/>
            <w:vMerge w:val="restart"/>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rozvoj schopností poznávání, seberegulace a sebeorganizace, mezilidské vztahy, poznávání lidí, komunikace, kooperace a kompetice, řešení problémů a rozhodovací dovednosti, psychohygiena, kreativita, hodnoty, postoje a praktická etika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jsme Evropané, objevujeme Evropu a svět, Evropa a svět nás zajímá</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lidské aktivity a problémy životního prostředí, vztah člověka k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MDV – kritické čtení a vnímání mediálních sdělení, interpretace vztahu mediálních sdělení a reality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1335"/>
          <w:jc w:val="center"/>
        </w:trPr>
        <w:tc>
          <w:tcPr>
            <w:tcW w:w="5605"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chápe a využívá výpočty s procenty v praktických úlohách</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různých způsobů řešení úloh</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hledá využití procent v běžných situacích ze života – připravuje vlastní úlohy</w:t>
            </w:r>
          </w:p>
        </w:tc>
        <w:tc>
          <w:tcPr>
            <w:tcW w:w="387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Procenta:</w:t>
            </w:r>
          </w:p>
          <w:p w:rsidR="00121E87" w:rsidRDefault="009B6E10">
            <w:pPr>
              <w:rPr>
                <w:rFonts w:ascii="Times New Roman" w:eastAsia="Times New Roman" w:hAnsi="Times New Roman" w:cs="Times New Roman"/>
              </w:rPr>
            </w:pPr>
            <w:r>
              <w:rPr>
                <w:rFonts w:ascii="Times New Roman" w:eastAsia="Times New Roman" w:hAnsi="Times New Roman" w:cs="Times New Roman"/>
              </w:rPr>
              <w:t>- výpočet procentové části, počtu procent a základu úsudkem i různými jinými způsoby</w:t>
            </w:r>
          </w:p>
          <w:p w:rsidR="00121E87" w:rsidRDefault="009B6E10">
            <w:pPr>
              <w:rPr>
                <w:rFonts w:ascii="Times New Roman" w:eastAsia="Times New Roman" w:hAnsi="Times New Roman" w:cs="Times New Roman"/>
              </w:rPr>
            </w:pPr>
            <w:r>
              <w:rPr>
                <w:rFonts w:ascii="Times New Roman" w:eastAsia="Times New Roman" w:hAnsi="Times New Roman" w:cs="Times New Roman"/>
              </w:rPr>
              <w:t>- řešení aplikačních slovních úloh</w:t>
            </w:r>
          </w:p>
        </w:tc>
        <w:tc>
          <w:tcPr>
            <w:tcW w:w="2767"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1786"/>
          <w:jc w:val="center"/>
        </w:trPr>
        <w:tc>
          <w:tcPr>
            <w:tcW w:w="5605"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odvozuje výpočet druhé mocniny racionálního čísla z již známých matematických vztahů pro výpočet obsahu čtverce</w:t>
            </w:r>
          </w:p>
          <w:p w:rsidR="00121E87" w:rsidRDefault="009B6E10">
            <w:pPr>
              <w:rPr>
                <w:rFonts w:ascii="Times New Roman" w:eastAsia="Times New Roman" w:hAnsi="Times New Roman" w:cs="Times New Roman"/>
              </w:rPr>
            </w:pPr>
            <w:r>
              <w:rPr>
                <w:rFonts w:ascii="Times New Roman" w:eastAsia="Times New Roman" w:hAnsi="Times New Roman" w:cs="Times New Roman"/>
              </w:rPr>
              <w:t>vyvozuje význam druhé odmocniny v praktických úlohách z geometrie</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odhadu při hledání mocnin a odmocnin v tabulkách i na kalkulátoru</w:t>
            </w:r>
          </w:p>
          <w:p w:rsidR="00121E87" w:rsidRDefault="009B6E10">
            <w:pPr>
              <w:rPr>
                <w:rFonts w:ascii="Times New Roman" w:eastAsia="Times New Roman" w:hAnsi="Times New Roman" w:cs="Times New Roman"/>
              </w:rPr>
            </w:pPr>
            <w:r>
              <w:rPr>
                <w:rFonts w:ascii="Times New Roman" w:eastAsia="Times New Roman" w:hAnsi="Times New Roman" w:cs="Times New Roman"/>
              </w:rPr>
              <w:t>užívá ve výpočtech druhou mocninu a odmocninu</w:t>
            </w:r>
          </w:p>
          <w:p w:rsidR="00121E87" w:rsidRDefault="00121E87">
            <w:pPr>
              <w:rPr>
                <w:rFonts w:ascii="Times New Roman" w:eastAsia="Times New Roman" w:hAnsi="Times New Roman" w:cs="Times New Roman"/>
              </w:rPr>
            </w:pPr>
          </w:p>
        </w:tc>
        <w:tc>
          <w:tcPr>
            <w:tcW w:w="387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Algebra: </w:t>
            </w:r>
          </w:p>
          <w:p w:rsidR="00121E87" w:rsidRDefault="009B6E10">
            <w:pPr>
              <w:rPr>
                <w:rFonts w:ascii="Times New Roman" w:eastAsia="Times New Roman" w:hAnsi="Times New Roman" w:cs="Times New Roman"/>
              </w:rPr>
            </w:pPr>
            <w:r>
              <w:rPr>
                <w:rFonts w:ascii="Times New Roman" w:eastAsia="Times New Roman" w:hAnsi="Times New Roman" w:cs="Times New Roman"/>
              </w:rPr>
              <w:t>Druhá mocnina a odmocnina</w:t>
            </w:r>
          </w:p>
          <w:p w:rsidR="00121E87" w:rsidRDefault="009B6E10">
            <w:pPr>
              <w:rPr>
                <w:rFonts w:ascii="Times New Roman" w:eastAsia="Times New Roman" w:hAnsi="Times New Roman" w:cs="Times New Roman"/>
              </w:rPr>
            </w:pPr>
            <w:r>
              <w:rPr>
                <w:rFonts w:ascii="Times New Roman" w:eastAsia="Times New Roman" w:hAnsi="Times New Roman" w:cs="Times New Roman"/>
              </w:rPr>
              <w:t>- druhá mocnina v geometrii.</w:t>
            </w:r>
          </w:p>
          <w:p w:rsidR="00121E87" w:rsidRDefault="009B6E10">
            <w:pPr>
              <w:rPr>
                <w:rFonts w:ascii="Times New Roman" w:eastAsia="Times New Roman" w:hAnsi="Times New Roman" w:cs="Times New Roman"/>
              </w:rPr>
            </w:pPr>
            <w:r>
              <w:rPr>
                <w:rFonts w:ascii="Times New Roman" w:eastAsia="Times New Roman" w:hAnsi="Times New Roman" w:cs="Times New Roman"/>
              </w:rPr>
              <w:t>- druhá mocnina pomocí tabulek a kalkulátoru</w:t>
            </w:r>
          </w:p>
          <w:p w:rsidR="00121E87" w:rsidRDefault="009B6E10">
            <w:pPr>
              <w:rPr>
                <w:rFonts w:ascii="Times New Roman" w:eastAsia="Times New Roman" w:hAnsi="Times New Roman" w:cs="Times New Roman"/>
              </w:rPr>
            </w:pPr>
            <w:r>
              <w:rPr>
                <w:rFonts w:ascii="Times New Roman" w:eastAsia="Times New Roman" w:hAnsi="Times New Roman" w:cs="Times New Roman"/>
              </w:rPr>
              <w:t>- mocniny racionálních čísel</w:t>
            </w:r>
          </w:p>
          <w:p w:rsidR="00121E87" w:rsidRDefault="009B6E10">
            <w:pPr>
              <w:rPr>
                <w:rFonts w:ascii="Times New Roman" w:eastAsia="Times New Roman" w:hAnsi="Times New Roman" w:cs="Times New Roman"/>
              </w:rPr>
            </w:pPr>
            <w:r>
              <w:rPr>
                <w:rFonts w:ascii="Times New Roman" w:eastAsia="Times New Roman" w:hAnsi="Times New Roman" w:cs="Times New Roman"/>
              </w:rPr>
              <w:t>- druhá odmocnina pomocí kalkulátoru a tabulek</w:t>
            </w:r>
          </w:p>
        </w:tc>
        <w:tc>
          <w:tcPr>
            <w:tcW w:w="2767"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945"/>
          <w:jc w:val="center"/>
        </w:trPr>
        <w:tc>
          <w:tcPr>
            <w:tcW w:w="5605"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zobecní vlastnosti druhé mocniny na mocniny s přirozeným exponentem</w:t>
            </w:r>
          </w:p>
          <w:p w:rsidR="00121E87" w:rsidRDefault="009B6E10">
            <w:pPr>
              <w:rPr>
                <w:rFonts w:ascii="Times New Roman" w:eastAsia="Times New Roman" w:hAnsi="Times New Roman" w:cs="Times New Roman"/>
              </w:rPr>
            </w:pPr>
            <w:r>
              <w:rPr>
                <w:rFonts w:ascii="Times New Roman" w:eastAsia="Times New Roman" w:hAnsi="Times New Roman" w:cs="Times New Roman"/>
              </w:rPr>
              <w:t>chápe rozvinutý zápis čísla pomocí mocnin deseti a využívá jej při převodech fyzikálních jednotek</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provádění základních početních operací při výpočtech číselných výrazů pro další využití ve výrazech s proměnnou.</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na geometrických modelech vyvozuje pravidla počítání s mocninami </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 základních matematických úpravách výrazů s mocninami a využívá je ve výpočtech</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pravidla přednosti matematických operací</w:t>
            </w:r>
          </w:p>
        </w:tc>
        <w:tc>
          <w:tcPr>
            <w:tcW w:w="387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Mocniny s přirozeným mocnitelem:</w:t>
            </w:r>
          </w:p>
          <w:p w:rsidR="00121E87" w:rsidRDefault="009B6E10">
            <w:pPr>
              <w:rPr>
                <w:rFonts w:ascii="Times New Roman" w:eastAsia="Times New Roman" w:hAnsi="Times New Roman" w:cs="Times New Roman"/>
              </w:rPr>
            </w:pPr>
            <w:r>
              <w:rPr>
                <w:rFonts w:ascii="Times New Roman" w:eastAsia="Times New Roman" w:hAnsi="Times New Roman" w:cs="Times New Roman"/>
              </w:rPr>
              <w:t>- třetí mocnina a odmocnina</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mocniny s přirozeným mocnitelem </w:t>
            </w:r>
          </w:p>
          <w:p w:rsidR="00121E87" w:rsidRDefault="009B6E10">
            <w:pPr>
              <w:rPr>
                <w:rFonts w:ascii="Times New Roman" w:eastAsia="Times New Roman" w:hAnsi="Times New Roman" w:cs="Times New Roman"/>
              </w:rPr>
            </w:pPr>
            <w:r>
              <w:rPr>
                <w:rFonts w:ascii="Times New Roman" w:eastAsia="Times New Roman" w:hAnsi="Times New Roman" w:cs="Times New Roman"/>
              </w:rPr>
              <w:t>- rozvinutý zápis čísla v desítkové soustavě</w:t>
            </w:r>
          </w:p>
          <w:p w:rsidR="00121E87" w:rsidRDefault="009B6E10">
            <w:pPr>
              <w:rPr>
                <w:rFonts w:ascii="Times New Roman" w:eastAsia="Times New Roman" w:hAnsi="Times New Roman" w:cs="Times New Roman"/>
              </w:rPr>
            </w:pPr>
            <w:r>
              <w:rPr>
                <w:rFonts w:ascii="Times New Roman" w:eastAsia="Times New Roman" w:hAnsi="Times New Roman" w:cs="Times New Roman"/>
              </w:rPr>
              <w:t>- číselné výrazy s mocninami a odmocninami</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Početní výkony s mocninami:  </w:t>
            </w:r>
          </w:p>
          <w:p w:rsidR="00121E87" w:rsidRDefault="009B6E10">
            <w:pPr>
              <w:rPr>
                <w:rFonts w:ascii="Times New Roman" w:eastAsia="Times New Roman" w:hAnsi="Times New Roman" w:cs="Times New Roman"/>
              </w:rPr>
            </w:pPr>
            <w:r>
              <w:rPr>
                <w:rFonts w:ascii="Times New Roman" w:eastAsia="Times New Roman" w:hAnsi="Times New Roman" w:cs="Times New Roman"/>
              </w:rPr>
              <w:t>- sčítání a odčítání mocnin</w:t>
            </w:r>
          </w:p>
          <w:p w:rsidR="00121E87" w:rsidRDefault="009B6E10">
            <w:pPr>
              <w:rPr>
                <w:rFonts w:ascii="Times New Roman" w:eastAsia="Times New Roman" w:hAnsi="Times New Roman" w:cs="Times New Roman"/>
              </w:rPr>
            </w:pPr>
            <w:r>
              <w:rPr>
                <w:rFonts w:ascii="Times New Roman" w:eastAsia="Times New Roman" w:hAnsi="Times New Roman" w:cs="Times New Roman"/>
              </w:rPr>
              <w:t>- násobení a dělení mocnin</w:t>
            </w:r>
          </w:p>
          <w:p w:rsidR="00121E87" w:rsidRDefault="009B6E10">
            <w:pPr>
              <w:rPr>
                <w:rFonts w:ascii="Times New Roman" w:eastAsia="Times New Roman" w:hAnsi="Times New Roman" w:cs="Times New Roman"/>
              </w:rPr>
            </w:pPr>
            <w:r>
              <w:rPr>
                <w:rFonts w:ascii="Times New Roman" w:eastAsia="Times New Roman" w:hAnsi="Times New Roman" w:cs="Times New Roman"/>
              </w:rPr>
              <w:t>- umocňování mocnin</w:t>
            </w:r>
          </w:p>
        </w:tc>
        <w:tc>
          <w:tcPr>
            <w:tcW w:w="2767"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945"/>
          <w:jc w:val="center"/>
        </w:trPr>
        <w:tc>
          <w:tcPr>
            <w:tcW w:w="560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matematizuje jednoduché reálné situace s využitím proměnných</w:t>
            </w:r>
          </w:p>
          <w:p w:rsidR="00121E87" w:rsidRDefault="009B6E10">
            <w:pPr>
              <w:rPr>
                <w:rFonts w:ascii="Times New Roman" w:eastAsia="Times New Roman" w:hAnsi="Times New Roman" w:cs="Times New Roman"/>
              </w:rPr>
            </w:pPr>
            <w:r>
              <w:rPr>
                <w:rFonts w:ascii="Times New Roman" w:eastAsia="Times New Roman" w:hAnsi="Times New Roman" w:cs="Times New Roman"/>
              </w:rPr>
              <w:t>na příkladech rozliší výraz s proměnnou, číselný výraz, jednočlen a mnohočlen, člen výrazu</w:t>
            </w:r>
          </w:p>
          <w:p w:rsidR="00121E87" w:rsidRDefault="009B6E10">
            <w:pPr>
              <w:rPr>
                <w:rFonts w:ascii="Times New Roman" w:eastAsia="Times New Roman" w:hAnsi="Times New Roman" w:cs="Times New Roman"/>
              </w:rPr>
            </w:pPr>
            <w:r>
              <w:rPr>
                <w:rFonts w:ascii="Times New Roman" w:eastAsia="Times New Roman" w:hAnsi="Times New Roman" w:cs="Times New Roman"/>
              </w:rPr>
              <w:t>určí hodnotu daného číselného výrazu</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zapíše slovní text pomocí výrazů s proměnnými </w:t>
            </w:r>
          </w:p>
        </w:tc>
        <w:tc>
          <w:tcPr>
            <w:tcW w:w="387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Výrazy s proměnnou:</w:t>
            </w:r>
          </w:p>
          <w:p w:rsidR="00121E87" w:rsidRDefault="009B6E10">
            <w:pPr>
              <w:rPr>
                <w:rFonts w:ascii="Times New Roman" w:eastAsia="Times New Roman" w:hAnsi="Times New Roman" w:cs="Times New Roman"/>
              </w:rPr>
            </w:pPr>
            <w:r>
              <w:rPr>
                <w:rFonts w:ascii="Times New Roman" w:eastAsia="Times New Roman" w:hAnsi="Times New Roman" w:cs="Times New Roman"/>
              </w:rPr>
              <w:t>- číselné výrazy a výrazy s proměnnou</w:t>
            </w:r>
          </w:p>
          <w:p w:rsidR="00121E87" w:rsidRDefault="009B6E10">
            <w:pPr>
              <w:rPr>
                <w:rFonts w:ascii="Times New Roman" w:eastAsia="Times New Roman" w:hAnsi="Times New Roman" w:cs="Times New Roman"/>
              </w:rPr>
            </w:pPr>
            <w:r>
              <w:rPr>
                <w:rFonts w:ascii="Times New Roman" w:eastAsia="Times New Roman" w:hAnsi="Times New Roman" w:cs="Times New Roman"/>
              </w:rPr>
              <w:t>- dosazování do výrazu, hodnota výrazu</w:t>
            </w:r>
          </w:p>
          <w:p w:rsidR="00121E87" w:rsidRDefault="009B6E10">
            <w:pPr>
              <w:rPr>
                <w:rFonts w:ascii="Times New Roman" w:eastAsia="Times New Roman" w:hAnsi="Times New Roman" w:cs="Times New Roman"/>
              </w:rPr>
            </w:pPr>
            <w:r>
              <w:rPr>
                <w:rFonts w:ascii="Times New Roman" w:eastAsia="Times New Roman" w:hAnsi="Times New Roman" w:cs="Times New Roman"/>
              </w:rPr>
              <w:t>- zápis slovního textu pomocí výrazů</w:t>
            </w:r>
          </w:p>
        </w:tc>
        <w:tc>
          <w:tcPr>
            <w:tcW w:w="2767"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945"/>
          <w:jc w:val="center"/>
        </w:trPr>
        <w:tc>
          <w:tcPr>
            <w:tcW w:w="5605"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sčítá a násobí mnohočleny</w:t>
            </w:r>
          </w:p>
          <w:p w:rsidR="00121E87" w:rsidRDefault="009B6E10">
            <w:pPr>
              <w:rPr>
                <w:rFonts w:ascii="Times New Roman" w:eastAsia="Times New Roman" w:hAnsi="Times New Roman" w:cs="Times New Roman"/>
              </w:rPr>
            </w:pPr>
            <w:r>
              <w:rPr>
                <w:rFonts w:ascii="Times New Roman" w:eastAsia="Times New Roman" w:hAnsi="Times New Roman" w:cs="Times New Roman"/>
              </w:rPr>
              <w:t>používá při úpravách výrazů vzorce pro druhou mocninu součtu a rozdílu a pro rozdíl druhých mocnin</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provádí rozklad mnohočlenu na součin pomocí vzorců nebo vytýkáním </w:t>
            </w:r>
          </w:p>
        </w:tc>
        <w:tc>
          <w:tcPr>
            <w:tcW w:w="387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Mnohočleny:</w:t>
            </w:r>
          </w:p>
          <w:p w:rsidR="00121E87" w:rsidRDefault="009B6E10">
            <w:pPr>
              <w:rPr>
                <w:rFonts w:ascii="Times New Roman" w:eastAsia="Times New Roman" w:hAnsi="Times New Roman" w:cs="Times New Roman"/>
              </w:rPr>
            </w:pPr>
            <w:r>
              <w:rPr>
                <w:rFonts w:ascii="Times New Roman" w:eastAsia="Times New Roman" w:hAnsi="Times New Roman" w:cs="Times New Roman"/>
              </w:rPr>
              <w:t>- sčítání a odčítání mnohočlenů</w:t>
            </w:r>
          </w:p>
          <w:p w:rsidR="00121E87" w:rsidRDefault="009B6E10">
            <w:pPr>
              <w:rPr>
                <w:rFonts w:ascii="Times New Roman" w:eastAsia="Times New Roman" w:hAnsi="Times New Roman" w:cs="Times New Roman"/>
              </w:rPr>
            </w:pPr>
            <w:r>
              <w:rPr>
                <w:rFonts w:ascii="Times New Roman" w:eastAsia="Times New Roman" w:hAnsi="Times New Roman" w:cs="Times New Roman"/>
              </w:rPr>
              <w:t>- násobení mnohočlenu jednočlenem</w:t>
            </w:r>
          </w:p>
          <w:p w:rsidR="00121E87" w:rsidRDefault="009B6E10">
            <w:pPr>
              <w:rPr>
                <w:rFonts w:ascii="Times New Roman" w:eastAsia="Times New Roman" w:hAnsi="Times New Roman" w:cs="Times New Roman"/>
              </w:rPr>
            </w:pPr>
            <w:r>
              <w:rPr>
                <w:rFonts w:ascii="Times New Roman" w:eastAsia="Times New Roman" w:hAnsi="Times New Roman" w:cs="Times New Roman"/>
              </w:rPr>
              <w:t>- vytýkání před závorku</w:t>
            </w:r>
          </w:p>
          <w:p w:rsidR="00121E87" w:rsidRDefault="009B6E10">
            <w:pPr>
              <w:rPr>
                <w:rFonts w:ascii="Times New Roman" w:eastAsia="Times New Roman" w:hAnsi="Times New Roman" w:cs="Times New Roman"/>
              </w:rPr>
            </w:pPr>
            <w:r>
              <w:rPr>
                <w:rFonts w:ascii="Times New Roman" w:eastAsia="Times New Roman" w:hAnsi="Times New Roman" w:cs="Times New Roman"/>
              </w:rPr>
              <w:t>- násobení mnohočlenu mnohočlenem</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užití vzorců (a + b)2, (a – b)², a² - b²  </w:t>
            </w:r>
          </w:p>
        </w:tc>
        <w:tc>
          <w:tcPr>
            <w:tcW w:w="2767"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945"/>
          <w:jc w:val="center"/>
        </w:trPr>
        <w:tc>
          <w:tcPr>
            <w:tcW w:w="5605"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rozumí pojmům rovnost dvou výrazů, proměnná, neznámá, řešení rovnice</w:t>
            </w:r>
          </w:p>
          <w:p w:rsidR="00121E87" w:rsidRDefault="009B6E10">
            <w:pPr>
              <w:rPr>
                <w:rFonts w:ascii="Times New Roman" w:eastAsia="Times New Roman" w:hAnsi="Times New Roman" w:cs="Times New Roman"/>
              </w:rPr>
            </w:pPr>
            <w:r>
              <w:rPr>
                <w:rFonts w:ascii="Times New Roman" w:eastAsia="Times New Roman" w:hAnsi="Times New Roman" w:cs="Times New Roman"/>
              </w:rPr>
              <w:t>při řešení lineárních rovnic využívá ekvivalentních úprav a matematicky správně a účelně zapisuje postup řešení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provádí zkoušku řešení dosazením do rovnice</w:t>
            </w:r>
          </w:p>
          <w:p w:rsidR="00121E87" w:rsidRDefault="009B6E10">
            <w:pPr>
              <w:rPr>
                <w:rFonts w:ascii="Times New Roman" w:eastAsia="Times New Roman" w:hAnsi="Times New Roman" w:cs="Times New Roman"/>
              </w:rPr>
            </w:pPr>
            <w:r>
              <w:rPr>
                <w:rFonts w:ascii="Times New Roman" w:eastAsia="Times New Roman" w:hAnsi="Times New Roman" w:cs="Times New Roman"/>
              </w:rPr>
              <w:t>formuluje a řeší reálné situace pomocí rovnic</w:t>
            </w:r>
          </w:p>
          <w:p w:rsidR="00121E87" w:rsidRDefault="009B6E10">
            <w:pPr>
              <w:rPr>
                <w:rFonts w:ascii="Times New Roman" w:eastAsia="Times New Roman" w:hAnsi="Times New Roman" w:cs="Times New Roman"/>
              </w:rPr>
            </w:pPr>
            <w:r>
              <w:rPr>
                <w:rFonts w:ascii="Times New Roman" w:eastAsia="Times New Roman" w:hAnsi="Times New Roman" w:cs="Times New Roman"/>
              </w:rPr>
              <w:t>vyjádří neznámou z jednoduchého vzorce</w:t>
            </w:r>
          </w:p>
        </w:tc>
        <w:tc>
          <w:tcPr>
            <w:tcW w:w="387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Lineární rovnice o jedné neznámé:</w:t>
            </w:r>
          </w:p>
          <w:p w:rsidR="00121E87" w:rsidRDefault="009B6E10">
            <w:pPr>
              <w:rPr>
                <w:rFonts w:ascii="Times New Roman" w:eastAsia="Times New Roman" w:hAnsi="Times New Roman" w:cs="Times New Roman"/>
              </w:rPr>
            </w:pPr>
            <w:r>
              <w:rPr>
                <w:rFonts w:ascii="Times New Roman" w:eastAsia="Times New Roman" w:hAnsi="Times New Roman" w:cs="Times New Roman"/>
              </w:rPr>
              <w:t>- vlastnosti rovnosti, rovnost a rovnice</w:t>
            </w:r>
          </w:p>
          <w:p w:rsidR="00121E87" w:rsidRDefault="009B6E10">
            <w:pPr>
              <w:rPr>
                <w:rFonts w:ascii="Times New Roman" w:eastAsia="Times New Roman" w:hAnsi="Times New Roman" w:cs="Times New Roman"/>
              </w:rPr>
            </w:pPr>
            <w:r>
              <w:rPr>
                <w:rFonts w:ascii="Times New Roman" w:eastAsia="Times New Roman" w:hAnsi="Times New Roman" w:cs="Times New Roman"/>
              </w:rPr>
              <w:t>- ekvivalentní úpravy rovnic, zkouška</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řešení lineárních rovnic se zlomky, se závorkami </w:t>
            </w:r>
          </w:p>
          <w:p w:rsidR="00121E87" w:rsidRDefault="009B6E10">
            <w:pPr>
              <w:rPr>
                <w:rFonts w:ascii="Times New Roman" w:eastAsia="Times New Roman" w:hAnsi="Times New Roman" w:cs="Times New Roman"/>
              </w:rPr>
            </w:pPr>
            <w:r>
              <w:rPr>
                <w:rFonts w:ascii="Times New Roman" w:eastAsia="Times New Roman" w:hAnsi="Times New Roman" w:cs="Times New Roman"/>
              </w:rPr>
              <w:t>- výpočet neznámé ze vzorce</w:t>
            </w:r>
          </w:p>
          <w:p w:rsidR="00121E87" w:rsidRDefault="009B6E10">
            <w:pPr>
              <w:rPr>
                <w:rFonts w:ascii="Times New Roman" w:eastAsia="Times New Roman" w:hAnsi="Times New Roman" w:cs="Times New Roman"/>
              </w:rPr>
            </w:pPr>
            <w:r>
              <w:rPr>
                <w:rFonts w:ascii="Times New Roman" w:eastAsia="Times New Roman" w:hAnsi="Times New Roman" w:cs="Times New Roman"/>
              </w:rPr>
              <w:t>- řešení slovních úloh pomocí rovnic</w:t>
            </w:r>
          </w:p>
          <w:p w:rsidR="00121E87" w:rsidRDefault="009B6E10">
            <w:pPr>
              <w:rPr>
                <w:rFonts w:ascii="Times New Roman" w:eastAsia="Times New Roman" w:hAnsi="Times New Roman" w:cs="Times New Roman"/>
              </w:rPr>
            </w:pPr>
            <w:r>
              <w:rPr>
                <w:rFonts w:ascii="Times New Roman" w:eastAsia="Times New Roman" w:hAnsi="Times New Roman" w:cs="Times New Roman"/>
              </w:rPr>
              <w:t>- slovní úlohy z geometrie, směsi</w:t>
            </w:r>
          </w:p>
        </w:tc>
        <w:tc>
          <w:tcPr>
            <w:tcW w:w="2767"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945"/>
          <w:jc w:val="center"/>
        </w:trPr>
        <w:tc>
          <w:tcPr>
            <w:tcW w:w="560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řeší základní úlohy statistiky – provádí statistická šetření, vyhodnocuje je a výsledky graficky zpracovává (tabulky, diagramy, grafy)</w:t>
            </w:r>
          </w:p>
          <w:p w:rsidR="00121E87" w:rsidRDefault="009B6E10">
            <w:pPr>
              <w:rPr>
                <w:rFonts w:ascii="Times New Roman" w:eastAsia="Times New Roman" w:hAnsi="Times New Roman" w:cs="Times New Roman"/>
              </w:rPr>
            </w:pPr>
            <w:r>
              <w:rPr>
                <w:rFonts w:ascii="Times New Roman" w:eastAsia="Times New Roman" w:hAnsi="Times New Roman" w:cs="Times New Roman"/>
              </w:rPr>
              <w:t>porovnává soubory dat</w:t>
            </w:r>
          </w:p>
          <w:p w:rsidR="00121E87" w:rsidRDefault="009B6E10">
            <w:pPr>
              <w:rPr>
                <w:rFonts w:ascii="Times New Roman" w:eastAsia="Times New Roman" w:hAnsi="Times New Roman" w:cs="Times New Roman"/>
              </w:rPr>
            </w:pPr>
            <w:r>
              <w:rPr>
                <w:rFonts w:ascii="Times New Roman" w:eastAsia="Times New Roman" w:hAnsi="Times New Roman" w:cs="Times New Roman"/>
              </w:rPr>
              <w:t>vyhledává, vyhodnocuje a zpracovává data</w:t>
            </w:r>
          </w:p>
        </w:tc>
        <w:tc>
          <w:tcPr>
            <w:tcW w:w="387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Základy statistiky:</w:t>
            </w:r>
          </w:p>
          <w:p w:rsidR="00121E87" w:rsidRDefault="009B6E10">
            <w:pPr>
              <w:rPr>
                <w:rFonts w:ascii="Times New Roman" w:eastAsia="Times New Roman" w:hAnsi="Times New Roman" w:cs="Times New Roman"/>
              </w:rPr>
            </w:pPr>
            <w:r>
              <w:rPr>
                <w:rFonts w:ascii="Times New Roman" w:eastAsia="Times New Roman" w:hAnsi="Times New Roman" w:cs="Times New Roman"/>
              </w:rPr>
              <w:t>- základní pojmy, modus, medián</w:t>
            </w:r>
          </w:p>
          <w:p w:rsidR="00121E87" w:rsidRDefault="009B6E10">
            <w:pPr>
              <w:rPr>
                <w:rFonts w:ascii="Times New Roman" w:eastAsia="Times New Roman" w:hAnsi="Times New Roman" w:cs="Times New Roman"/>
              </w:rPr>
            </w:pPr>
            <w:r>
              <w:rPr>
                <w:rFonts w:ascii="Times New Roman" w:eastAsia="Times New Roman" w:hAnsi="Times New Roman" w:cs="Times New Roman"/>
              </w:rPr>
              <w:t>- aritmetický průměr, diagramy</w:t>
            </w:r>
          </w:p>
        </w:tc>
        <w:tc>
          <w:tcPr>
            <w:tcW w:w="2767"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945"/>
          <w:jc w:val="center"/>
        </w:trPr>
        <w:tc>
          <w:tcPr>
            <w:tcW w:w="560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popisuje a užívá vlastnosti pravoúhlého trojúhelníka</w:t>
            </w:r>
          </w:p>
          <w:p w:rsidR="00121E87" w:rsidRDefault="009B6E10">
            <w:pPr>
              <w:rPr>
                <w:rFonts w:ascii="Times New Roman" w:eastAsia="Times New Roman" w:hAnsi="Times New Roman" w:cs="Times New Roman"/>
              </w:rPr>
            </w:pPr>
            <w:r>
              <w:rPr>
                <w:rFonts w:ascii="Times New Roman" w:eastAsia="Times New Roman" w:hAnsi="Times New Roman" w:cs="Times New Roman"/>
              </w:rPr>
              <w:t>vypočítá třetí stranu trojúhelníka pomocí Pyth. věty</w:t>
            </w:r>
          </w:p>
          <w:p w:rsidR="00121E87" w:rsidRDefault="009B6E10">
            <w:pPr>
              <w:rPr>
                <w:rFonts w:ascii="Times New Roman" w:eastAsia="Times New Roman" w:hAnsi="Times New Roman" w:cs="Times New Roman"/>
              </w:rPr>
            </w:pPr>
            <w:r>
              <w:rPr>
                <w:rFonts w:ascii="Times New Roman" w:eastAsia="Times New Roman" w:hAnsi="Times New Roman" w:cs="Times New Roman"/>
              </w:rPr>
              <w:t>účelně používá kalkulačku a tabulky k výpočtům</w:t>
            </w:r>
          </w:p>
          <w:p w:rsidR="00121E87" w:rsidRDefault="009B6E10">
            <w:pPr>
              <w:rPr>
                <w:rFonts w:ascii="Times New Roman" w:eastAsia="Times New Roman" w:hAnsi="Times New Roman" w:cs="Times New Roman"/>
              </w:rPr>
            </w:pPr>
            <w:r>
              <w:rPr>
                <w:rFonts w:ascii="Times New Roman" w:eastAsia="Times New Roman" w:hAnsi="Times New Roman" w:cs="Times New Roman"/>
              </w:rPr>
              <w:t>matematizuje a řeší jednoduché reálné situace, zakreslí náčrtek</w:t>
            </w:r>
          </w:p>
          <w:p w:rsidR="00121E87" w:rsidRDefault="009B6E10">
            <w:pPr>
              <w:rPr>
                <w:rFonts w:ascii="Times New Roman" w:eastAsia="Times New Roman" w:hAnsi="Times New Roman" w:cs="Times New Roman"/>
              </w:rPr>
            </w:pPr>
            <w:r>
              <w:rPr>
                <w:rFonts w:ascii="Times New Roman" w:eastAsia="Times New Roman" w:hAnsi="Times New Roman" w:cs="Times New Roman"/>
              </w:rPr>
              <w:t>zdůvodňuje a využívá polohové a metrické vlastnosti základních rovinných útvarů při řešení úloh a jednoduchých praktických problémů; využívá potřebnou matematickou symboliku</w:t>
            </w:r>
          </w:p>
        </w:tc>
        <w:tc>
          <w:tcPr>
            <w:tcW w:w="387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Geometrie: Pythagorova věta</w:t>
            </w:r>
          </w:p>
          <w:p w:rsidR="00121E87" w:rsidRDefault="009B6E10">
            <w:pPr>
              <w:rPr>
                <w:rFonts w:ascii="Times New Roman" w:eastAsia="Times New Roman" w:hAnsi="Times New Roman" w:cs="Times New Roman"/>
              </w:rPr>
            </w:pPr>
            <w:r>
              <w:rPr>
                <w:rFonts w:ascii="Times New Roman" w:eastAsia="Times New Roman" w:hAnsi="Times New Roman" w:cs="Times New Roman"/>
              </w:rPr>
              <w:t>- historie a důkazy platnosti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 výpočet délek stran pravoúhlého trojúhelníku</w:t>
            </w:r>
          </w:p>
          <w:p w:rsidR="00121E87" w:rsidRDefault="009B6E10">
            <w:pPr>
              <w:rPr>
                <w:rFonts w:ascii="Times New Roman" w:eastAsia="Times New Roman" w:hAnsi="Times New Roman" w:cs="Times New Roman"/>
              </w:rPr>
            </w:pPr>
            <w:r>
              <w:rPr>
                <w:rFonts w:ascii="Times New Roman" w:eastAsia="Times New Roman" w:hAnsi="Times New Roman" w:cs="Times New Roman"/>
              </w:rPr>
              <w:t>- aplikační úlohy, úlohy z praxe</w:t>
            </w:r>
          </w:p>
        </w:tc>
        <w:tc>
          <w:tcPr>
            <w:tcW w:w="2767"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945"/>
          <w:jc w:val="center"/>
        </w:trPr>
        <w:tc>
          <w:tcPr>
            <w:tcW w:w="560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vysvětlí rozdíl mezi kruhem a kružnicí</w:t>
            </w:r>
          </w:p>
          <w:p w:rsidR="00121E87" w:rsidRDefault="009B6E10">
            <w:pPr>
              <w:rPr>
                <w:rFonts w:ascii="Times New Roman" w:eastAsia="Times New Roman" w:hAnsi="Times New Roman" w:cs="Times New Roman"/>
              </w:rPr>
            </w:pPr>
            <w:r>
              <w:rPr>
                <w:rFonts w:ascii="Times New Roman" w:eastAsia="Times New Roman" w:hAnsi="Times New Roman" w:cs="Times New Roman"/>
              </w:rPr>
              <w:t>modeluje a určuje základní polohové vztahy mezi kružnicemi, kružnicí a přímkou</w:t>
            </w:r>
          </w:p>
          <w:p w:rsidR="00121E87" w:rsidRDefault="009B6E10">
            <w:pPr>
              <w:rPr>
                <w:rFonts w:ascii="Times New Roman" w:eastAsia="Times New Roman" w:hAnsi="Times New Roman" w:cs="Times New Roman"/>
              </w:rPr>
            </w:pPr>
            <w:r>
              <w:rPr>
                <w:rFonts w:ascii="Times New Roman" w:eastAsia="Times New Roman" w:hAnsi="Times New Roman" w:cs="Times New Roman"/>
              </w:rPr>
              <w:t>narýsuje kružnici s daným středem a poloměrem, sestrojí tečnu, sečnu, tětivu (dané délky)</w:t>
            </w:r>
          </w:p>
          <w:p w:rsidR="00121E87" w:rsidRDefault="009B6E10">
            <w:pPr>
              <w:rPr>
                <w:rFonts w:ascii="Times New Roman" w:eastAsia="Times New Roman" w:hAnsi="Times New Roman" w:cs="Times New Roman"/>
              </w:rPr>
            </w:pPr>
            <w:r>
              <w:rPr>
                <w:rFonts w:ascii="Times New Roman" w:eastAsia="Times New Roman" w:hAnsi="Times New Roman" w:cs="Times New Roman"/>
              </w:rPr>
              <w:t>vypočítá obvod a obsah kruhu a délku kružnice</w:t>
            </w:r>
          </w:p>
          <w:p w:rsidR="00121E87" w:rsidRDefault="009B6E10">
            <w:pPr>
              <w:rPr>
                <w:rFonts w:ascii="Times New Roman" w:eastAsia="Times New Roman" w:hAnsi="Times New Roman" w:cs="Times New Roman"/>
              </w:rPr>
            </w:pPr>
            <w:r>
              <w:rPr>
                <w:rFonts w:ascii="Times New Roman" w:eastAsia="Times New Roman" w:hAnsi="Times New Roman" w:cs="Times New Roman"/>
              </w:rPr>
              <w:t>sestrojí kružnici opsanou a vepsanou obrazci</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poznatky o kružnici v konstrukčních úlohách</w:t>
            </w:r>
          </w:p>
        </w:tc>
        <w:tc>
          <w:tcPr>
            <w:tcW w:w="387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Kruh, kružnice:</w:t>
            </w:r>
          </w:p>
          <w:p w:rsidR="00121E87" w:rsidRDefault="009B6E10">
            <w:pPr>
              <w:rPr>
                <w:rFonts w:ascii="Times New Roman" w:eastAsia="Times New Roman" w:hAnsi="Times New Roman" w:cs="Times New Roman"/>
              </w:rPr>
            </w:pPr>
            <w:r>
              <w:rPr>
                <w:rFonts w:ascii="Times New Roman" w:eastAsia="Times New Roman" w:hAnsi="Times New Roman" w:cs="Times New Roman"/>
              </w:rPr>
              <w:t>- vlastnosti a konstrukce kružnice, kruhu</w:t>
            </w:r>
          </w:p>
          <w:p w:rsidR="00121E87" w:rsidRDefault="009B6E10">
            <w:pPr>
              <w:rPr>
                <w:rFonts w:ascii="Times New Roman" w:eastAsia="Times New Roman" w:hAnsi="Times New Roman" w:cs="Times New Roman"/>
              </w:rPr>
            </w:pPr>
            <w:r>
              <w:rPr>
                <w:rFonts w:ascii="Times New Roman" w:eastAsia="Times New Roman" w:hAnsi="Times New Roman" w:cs="Times New Roman"/>
              </w:rPr>
              <w:t>- vzájemná poloha přímky a kružnice</w:t>
            </w:r>
          </w:p>
          <w:p w:rsidR="00121E87" w:rsidRDefault="009B6E10">
            <w:pPr>
              <w:rPr>
                <w:rFonts w:ascii="Times New Roman" w:eastAsia="Times New Roman" w:hAnsi="Times New Roman" w:cs="Times New Roman"/>
              </w:rPr>
            </w:pPr>
            <w:r>
              <w:rPr>
                <w:rFonts w:ascii="Times New Roman" w:eastAsia="Times New Roman" w:hAnsi="Times New Roman" w:cs="Times New Roman"/>
              </w:rPr>
              <w:t>- vzájemná poloha dvou kružnic</w:t>
            </w:r>
          </w:p>
          <w:p w:rsidR="00121E87" w:rsidRDefault="009B6E10">
            <w:pPr>
              <w:rPr>
                <w:rFonts w:ascii="Times New Roman" w:eastAsia="Times New Roman" w:hAnsi="Times New Roman" w:cs="Times New Roman"/>
              </w:rPr>
            </w:pPr>
            <w:r>
              <w:rPr>
                <w:rFonts w:ascii="Times New Roman" w:eastAsia="Times New Roman" w:hAnsi="Times New Roman" w:cs="Times New Roman"/>
              </w:rPr>
              <w:t>- kružnice vepsaná a opsaná obrazci</w:t>
            </w:r>
          </w:p>
          <w:p w:rsidR="00121E87" w:rsidRDefault="009B6E10">
            <w:pPr>
              <w:rPr>
                <w:rFonts w:ascii="Times New Roman" w:eastAsia="Times New Roman" w:hAnsi="Times New Roman" w:cs="Times New Roman"/>
              </w:rPr>
            </w:pPr>
            <w:r>
              <w:rPr>
                <w:rFonts w:ascii="Times New Roman" w:eastAsia="Times New Roman" w:hAnsi="Times New Roman" w:cs="Times New Roman"/>
              </w:rPr>
              <w:t>- délka kružnice, kruhového oblouku</w:t>
            </w:r>
          </w:p>
          <w:p w:rsidR="00121E87" w:rsidRDefault="009B6E10">
            <w:pPr>
              <w:rPr>
                <w:rFonts w:ascii="Times New Roman" w:eastAsia="Times New Roman" w:hAnsi="Times New Roman" w:cs="Times New Roman"/>
              </w:rPr>
            </w:pPr>
            <w:r>
              <w:rPr>
                <w:rFonts w:ascii="Times New Roman" w:eastAsia="Times New Roman" w:hAnsi="Times New Roman" w:cs="Times New Roman"/>
              </w:rPr>
              <w:t>- obsah kruhu, kruhové výseče</w:t>
            </w:r>
          </w:p>
          <w:p w:rsidR="00121E87" w:rsidRDefault="009B6E10">
            <w:pPr>
              <w:rPr>
                <w:rFonts w:ascii="Times New Roman" w:eastAsia="Times New Roman" w:hAnsi="Times New Roman" w:cs="Times New Roman"/>
              </w:rPr>
            </w:pPr>
            <w:r>
              <w:rPr>
                <w:rFonts w:ascii="Times New Roman" w:eastAsia="Times New Roman" w:hAnsi="Times New Roman" w:cs="Times New Roman"/>
              </w:rPr>
              <w:t>- slovní úlohy z praxe, aplikační úlohy</w:t>
            </w:r>
          </w:p>
        </w:tc>
        <w:tc>
          <w:tcPr>
            <w:tcW w:w="2767"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945"/>
          <w:jc w:val="center"/>
        </w:trPr>
        <w:tc>
          <w:tcPr>
            <w:tcW w:w="560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určuje a charakterizuje válec, analyzuje jeho vlastnosti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odhaduje a vypočítá objem a povrch válce</w:t>
            </w:r>
          </w:p>
          <w:p w:rsidR="00121E87" w:rsidRDefault="009B6E10">
            <w:pPr>
              <w:rPr>
                <w:rFonts w:ascii="Times New Roman" w:eastAsia="Times New Roman" w:hAnsi="Times New Roman" w:cs="Times New Roman"/>
              </w:rPr>
            </w:pPr>
            <w:r>
              <w:rPr>
                <w:rFonts w:ascii="Times New Roman" w:eastAsia="Times New Roman" w:hAnsi="Times New Roman" w:cs="Times New Roman"/>
              </w:rPr>
              <w:t>načrtne a sestrojí síť válce</w:t>
            </w:r>
          </w:p>
          <w:p w:rsidR="00121E87" w:rsidRDefault="009B6E10">
            <w:pPr>
              <w:rPr>
                <w:rFonts w:ascii="Times New Roman" w:eastAsia="Times New Roman" w:hAnsi="Times New Roman" w:cs="Times New Roman"/>
              </w:rPr>
            </w:pPr>
            <w:r>
              <w:rPr>
                <w:rFonts w:ascii="Times New Roman" w:eastAsia="Times New Roman" w:hAnsi="Times New Roman" w:cs="Times New Roman"/>
              </w:rPr>
              <w:t>kombinuje získané znalosti ve slovních úlohách</w:t>
            </w:r>
          </w:p>
        </w:tc>
        <w:tc>
          <w:tcPr>
            <w:tcW w:w="387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Válec:</w:t>
            </w:r>
          </w:p>
          <w:p w:rsidR="00121E87" w:rsidRDefault="009B6E10">
            <w:pPr>
              <w:rPr>
                <w:rFonts w:ascii="Times New Roman" w:eastAsia="Times New Roman" w:hAnsi="Times New Roman" w:cs="Times New Roman"/>
              </w:rPr>
            </w:pPr>
            <w:r>
              <w:rPr>
                <w:rFonts w:ascii="Times New Roman" w:eastAsia="Times New Roman" w:hAnsi="Times New Roman" w:cs="Times New Roman"/>
              </w:rPr>
              <w:t>- vlastnosti rotačního tělesa</w:t>
            </w:r>
          </w:p>
          <w:p w:rsidR="00121E87" w:rsidRDefault="009B6E10">
            <w:pPr>
              <w:rPr>
                <w:rFonts w:ascii="Times New Roman" w:eastAsia="Times New Roman" w:hAnsi="Times New Roman" w:cs="Times New Roman"/>
              </w:rPr>
            </w:pPr>
            <w:r>
              <w:rPr>
                <w:rFonts w:ascii="Times New Roman" w:eastAsia="Times New Roman" w:hAnsi="Times New Roman" w:cs="Times New Roman"/>
              </w:rPr>
              <w:t>- objem válce, povrch válce</w:t>
            </w:r>
          </w:p>
          <w:p w:rsidR="00121E87" w:rsidRDefault="009B6E10">
            <w:pPr>
              <w:rPr>
                <w:rFonts w:ascii="Times New Roman" w:eastAsia="Times New Roman" w:hAnsi="Times New Roman" w:cs="Times New Roman"/>
              </w:rPr>
            </w:pPr>
            <w:r>
              <w:rPr>
                <w:rFonts w:ascii="Times New Roman" w:eastAsia="Times New Roman" w:hAnsi="Times New Roman" w:cs="Times New Roman"/>
              </w:rPr>
              <w:t>- slovní úlohy z praxe</w:t>
            </w:r>
          </w:p>
          <w:p w:rsidR="00121E87" w:rsidRDefault="009B6E10">
            <w:pPr>
              <w:rPr>
                <w:rFonts w:ascii="Times New Roman" w:eastAsia="Times New Roman" w:hAnsi="Times New Roman" w:cs="Times New Roman"/>
              </w:rPr>
            </w:pPr>
            <w:r>
              <w:rPr>
                <w:rFonts w:ascii="Times New Roman" w:eastAsia="Times New Roman" w:hAnsi="Times New Roman" w:cs="Times New Roman"/>
              </w:rPr>
              <w:t>- jednotky objemu</w:t>
            </w:r>
          </w:p>
        </w:tc>
        <w:tc>
          <w:tcPr>
            <w:tcW w:w="2767"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945"/>
          <w:jc w:val="center"/>
        </w:trPr>
        <w:tc>
          <w:tcPr>
            <w:tcW w:w="560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při řešení konstrukčních úloh provádí rozbor, konstrukci, jednoduchý postup</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a využije Thaletovu kružnici ke konstrukcím</w:t>
            </w:r>
          </w:p>
          <w:p w:rsidR="00121E87" w:rsidRDefault="009B6E10">
            <w:pPr>
              <w:rPr>
                <w:rFonts w:ascii="Times New Roman" w:eastAsia="Times New Roman" w:hAnsi="Times New Roman" w:cs="Times New Roman"/>
              </w:rPr>
            </w:pPr>
            <w:r>
              <w:rPr>
                <w:rFonts w:ascii="Times New Roman" w:eastAsia="Times New Roman" w:hAnsi="Times New Roman" w:cs="Times New Roman"/>
              </w:rPr>
              <w:t>užívá základní pravidla správného rýsování s důrazem na přesnost a čistotu projevu</w:t>
            </w:r>
          </w:p>
          <w:p w:rsidR="00121E87" w:rsidRDefault="009B6E10">
            <w:pPr>
              <w:rPr>
                <w:rFonts w:ascii="Times New Roman" w:eastAsia="Times New Roman" w:hAnsi="Times New Roman" w:cs="Times New Roman"/>
              </w:rPr>
            </w:pPr>
            <w:r>
              <w:rPr>
                <w:rFonts w:ascii="Times New Roman" w:eastAsia="Times New Roman" w:hAnsi="Times New Roman" w:cs="Times New Roman"/>
              </w:rPr>
              <w:t>k řešení využívá vztahů mezi geometrickými útvary</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pojem množina všech bodů dané vlastnosti k charakteristice útvaru a k řešení polohových a nepolohových konstrukčních úloh</w:t>
            </w:r>
          </w:p>
        </w:tc>
        <w:tc>
          <w:tcPr>
            <w:tcW w:w="387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Konstrukční úlohy:</w:t>
            </w:r>
          </w:p>
          <w:p w:rsidR="00121E87" w:rsidRDefault="009B6E10">
            <w:pPr>
              <w:rPr>
                <w:rFonts w:ascii="Times New Roman" w:eastAsia="Times New Roman" w:hAnsi="Times New Roman" w:cs="Times New Roman"/>
              </w:rPr>
            </w:pPr>
            <w:r>
              <w:rPr>
                <w:rFonts w:ascii="Times New Roman" w:eastAsia="Times New Roman" w:hAnsi="Times New Roman" w:cs="Times New Roman"/>
              </w:rPr>
              <w:t>- jednoduché konstrukce</w:t>
            </w:r>
          </w:p>
          <w:p w:rsidR="00121E87" w:rsidRDefault="009B6E10">
            <w:pPr>
              <w:rPr>
                <w:rFonts w:ascii="Times New Roman" w:eastAsia="Times New Roman" w:hAnsi="Times New Roman" w:cs="Times New Roman"/>
              </w:rPr>
            </w:pPr>
            <w:r>
              <w:rPr>
                <w:rFonts w:ascii="Times New Roman" w:eastAsia="Times New Roman" w:hAnsi="Times New Roman" w:cs="Times New Roman"/>
              </w:rPr>
              <w:t>- značky používané pro zápis konstrukcí</w:t>
            </w:r>
          </w:p>
          <w:p w:rsidR="00121E87" w:rsidRDefault="009B6E10">
            <w:pPr>
              <w:rPr>
                <w:rFonts w:ascii="Times New Roman" w:eastAsia="Times New Roman" w:hAnsi="Times New Roman" w:cs="Times New Roman"/>
              </w:rPr>
            </w:pPr>
            <w:r>
              <w:rPr>
                <w:rFonts w:ascii="Times New Roman" w:eastAsia="Times New Roman" w:hAnsi="Times New Roman" w:cs="Times New Roman"/>
              </w:rPr>
              <w:t>- množiny bodů daných vlastností</w:t>
            </w:r>
          </w:p>
          <w:p w:rsidR="00121E87" w:rsidRDefault="009B6E10">
            <w:pPr>
              <w:rPr>
                <w:rFonts w:ascii="Times New Roman" w:eastAsia="Times New Roman" w:hAnsi="Times New Roman" w:cs="Times New Roman"/>
              </w:rPr>
            </w:pPr>
            <w:r>
              <w:rPr>
                <w:rFonts w:ascii="Times New Roman" w:eastAsia="Times New Roman" w:hAnsi="Times New Roman" w:cs="Times New Roman"/>
              </w:rPr>
              <w:t>- Thaletova kružnice</w:t>
            </w:r>
          </w:p>
          <w:p w:rsidR="00121E87" w:rsidRDefault="009B6E10">
            <w:pPr>
              <w:rPr>
                <w:rFonts w:ascii="Times New Roman" w:eastAsia="Times New Roman" w:hAnsi="Times New Roman" w:cs="Times New Roman"/>
              </w:rPr>
            </w:pPr>
            <w:r>
              <w:rPr>
                <w:rFonts w:ascii="Times New Roman" w:eastAsia="Times New Roman" w:hAnsi="Times New Roman" w:cs="Times New Roman"/>
              </w:rPr>
              <w:t>- konstrukce plošných obrazců</w:t>
            </w:r>
          </w:p>
        </w:tc>
        <w:tc>
          <w:tcPr>
            <w:tcW w:w="2767"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945"/>
          <w:jc w:val="center"/>
        </w:trPr>
        <w:tc>
          <w:tcPr>
            <w:tcW w:w="560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určuje a charakterizuje základní rovinné a prostorové útvary (tělesa), analyzuje jejich vlastnosti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analyzuje a řeší aplikační geometrické i aritmetické úlohy využitím osvojeného matematického aparátu v oboru celých a racionálních čísel</w:t>
            </w:r>
          </w:p>
        </w:tc>
        <w:tc>
          <w:tcPr>
            <w:tcW w:w="387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Závěrečné opakování: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shrnutí základních pojmů a vztahů ze všech tematických celků</w:t>
            </w:r>
          </w:p>
        </w:tc>
        <w:tc>
          <w:tcPr>
            <w:tcW w:w="2767"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bl>
    <w:p w:rsidR="00121E87" w:rsidRDefault="009B6E10">
      <w:pPr>
        <w:rPr>
          <w:rFonts w:ascii="Times New Roman" w:eastAsia="Times New Roman" w:hAnsi="Times New Roman" w:cs="Times New Roman"/>
          <w:b/>
        </w:rPr>
      </w:pPr>
      <w:r>
        <w:rPr>
          <w:rFonts w:ascii="Times New Roman" w:eastAsia="Times New Roman" w:hAnsi="Times New Roman" w:cs="Times New Roman"/>
          <w:b/>
        </w:rPr>
        <w:t>9.</w:t>
      </w:r>
      <w:r w:rsidR="001A5A0F">
        <w:rPr>
          <w:rFonts w:ascii="Times New Roman" w:eastAsia="Times New Roman" w:hAnsi="Times New Roman" w:cs="Times New Roman"/>
          <w:b/>
        </w:rPr>
        <w:t xml:space="preserve"> </w:t>
      </w:r>
      <w:r>
        <w:rPr>
          <w:rFonts w:ascii="Times New Roman" w:eastAsia="Times New Roman" w:hAnsi="Times New Roman" w:cs="Times New Roman"/>
          <w:b/>
        </w:rPr>
        <w:t>ročník</w:t>
      </w:r>
    </w:p>
    <w:tbl>
      <w:tblPr>
        <w:tblStyle w:val="afffffffffa"/>
        <w:tblW w:w="14468" w:type="dxa"/>
        <w:jc w:val="center"/>
        <w:tblInd w:w="0" w:type="dxa"/>
        <w:tblLayout w:type="fixed"/>
        <w:tblLook w:val="0000" w:firstRow="0" w:lastRow="0" w:firstColumn="0" w:lastColumn="0" w:noHBand="0" w:noVBand="0"/>
      </w:tblPr>
      <w:tblGrid>
        <w:gridCol w:w="5604"/>
        <w:gridCol w:w="3873"/>
        <w:gridCol w:w="2768"/>
        <w:gridCol w:w="2223"/>
      </w:tblGrid>
      <w:tr w:rsidR="00121E87">
        <w:trPr>
          <w:trHeight w:val="340"/>
          <w:jc w:val="center"/>
        </w:trPr>
        <w:tc>
          <w:tcPr>
            <w:tcW w:w="5604"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3873"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768"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223"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trHeight w:val="2269"/>
          <w:jc w:val="center"/>
        </w:trPr>
        <w:tc>
          <w:tcPr>
            <w:tcW w:w="560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používá s porozuměním učivo z předchozích ročníků</w:t>
            </w:r>
          </w:p>
          <w:p w:rsidR="00121E87" w:rsidRDefault="009B6E10">
            <w:pPr>
              <w:rPr>
                <w:rFonts w:ascii="Times New Roman" w:eastAsia="Times New Roman" w:hAnsi="Times New Roman" w:cs="Times New Roman"/>
              </w:rPr>
            </w:pPr>
            <w:r>
              <w:rPr>
                <w:rFonts w:ascii="Times New Roman" w:eastAsia="Times New Roman" w:hAnsi="Times New Roman" w:cs="Times New Roman"/>
              </w:rPr>
              <w:t>zobecňuje poznatky a využívá je při řešení problémů</w:t>
            </w:r>
          </w:p>
          <w:p w:rsidR="00121E87" w:rsidRDefault="009B6E10">
            <w:pPr>
              <w:rPr>
                <w:rFonts w:ascii="Times New Roman" w:eastAsia="Times New Roman" w:hAnsi="Times New Roman" w:cs="Times New Roman"/>
              </w:rPr>
            </w:pPr>
            <w:r>
              <w:rPr>
                <w:rFonts w:ascii="Times New Roman" w:eastAsia="Times New Roman" w:hAnsi="Times New Roman" w:cs="Times New Roman"/>
              </w:rPr>
              <w:t>vytváří si zásobu matematických nástrojů, využívá vztahy mezi nimi</w:t>
            </w:r>
          </w:p>
          <w:p w:rsidR="00121E87" w:rsidRDefault="009B6E10">
            <w:pPr>
              <w:rPr>
                <w:rFonts w:ascii="Times New Roman" w:eastAsia="Times New Roman" w:hAnsi="Times New Roman" w:cs="Times New Roman"/>
              </w:rPr>
            </w:pPr>
            <w:r>
              <w:rPr>
                <w:rFonts w:ascii="Times New Roman" w:eastAsia="Times New Roman" w:hAnsi="Times New Roman" w:cs="Times New Roman"/>
              </w:rPr>
              <w:t>aplikuje poznatky z algebry do geometrických úloh</w:t>
            </w:r>
          </w:p>
          <w:p w:rsidR="00121E87" w:rsidRDefault="009B6E10">
            <w:pPr>
              <w:rPr>
                <w:rFonts w:ascii="Times New Roman" w:eastAsia="Times New Roman" w:hAnsi="Times New Roman" w:cs="Times New Roman"/>
              </w:rPr>
            </w:pPr>
            <w:r>
              <w:rPr>
                <w:rFonts w:ascii="Times New Roman" w:eastAsia="Times New Roman" w:hAnsi="Times New Roman" w:cs="Times New Roman"/>
              </w:rPr>
              <w:t>ovládá základy rýsování – přesnost a pečlivost v jednoduchých konstrukcích,</w:t>
            </w:r>
          </w:p>
        </w:tc>
        <w:tc>
          <w:tcPr>
            <w:tcW w:w="3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Opakování: algebra:</w:t>
            </w:r>
          </w:p>
          <w:p w:rsidR="00121E87" w:rsidRDefault="009B6E10">
            <w:pPr>
              <w:rPr>
                <w:rFonts w:ascii="Times New Roman" w:eastAsia="Times New Roman" w:hAnsi="Times New Roman" w:cs="Times New Roman"/>
              </w:rPr>
            </w:pPr>
            <w:r>
              <w:rPr>
                <w:rFonts w:ascii="Times New Roman" w:eastAsia="Times New Roman" w:hAnsi="Times New Roman" w:cs="Times New Roman"/>
              </w:rPr>
              <w:t>- výrazy s proměnnou</w:t>
            </w:r>
          </w:p>
          <w:p w:rsidR="00121E87" w:rsidRDefault="009B6E10">
            <w:pPr>
              <w:rPr>
                <w:rFonts w:ascii="Times New Roman" w:eastAsia="Times New Roman" w:hAnsi="Times New Roman" w:cs="Times New Roman"/>
              </w:rPr>
            </w:pPr>
            <w:r>
              <w:rPr>
                <w:rFonts w:ascii="Times New Roman" w:eastAsia="Times New Roman" w:hAnsi="Times New Roman" w:cs="Times New Roman"/>
              </w:rPr>
              <w:t>- rozklady na součin</w:t>
            </w:r>
          </w:p>
          <w:p w:rsidR="00121E87" w:rsidRDefault="009B6E10">
            <w:pPr>
              <w:rPr>
                <w:rFonts w:ascii="Times New Roman" w:eastAsia="Times New Roman" w:hAnsi="Times New Roman" w:cs="Times New Roman"/>
              </w:rPr>
            </w:pPr>
            <w:r>
              <w:rPr>
                <w:rFonts w:ascii="Times New Roman" w:eastAsia="Times New Roman" w:hAnsi="Times New Roman" w:cs="Times New Roman"/>
              </w:rPr>
              <w:t>- algebraické výrazy</w:t>
            </w:r>
          </w:p>
          <w:p w:rsidR="00121E87" w:rsidRDefault="009B6E10">
            <w:pPr>
              <w:rPr>
                <w:rFonts w:ascii="Times New Roman" w:eastAsia="Times New Roman" w:hAnsi="Times New Roman" w:cs="Times New Roman"/>
              </w:rPr>
            </w:pPr>
            <w:r>
              <w:rPr>
                <w:rFonts w:ascii="Times New Roman" w:eastAsia="Times New Roman" w:hAnsi="Times New Roman" w:cs="Times New Roman"/>
              </w:rPr>
              <w:t>Opakování: geometrie:</w:t>
            </w:r>
          </w:p>
          <w:p w:rsidR="00121E87" w:rsidRDefault="009B6E10">
            <w:pPr>
              <w:rPr>
                <w:rFonts w:ascii="Times New Roman" w:eastAsia="Times New Roman" w:hAnsi="Times New Roman" w:cs="Times New Roman"/>
              </w:rPr>
            </w:pPr>
            <w:r>
              <w:rPr>
                <w:rFonts w:ascii="Times New Roman" w:eastAsia="Times New Roman" w:hAnsi="Times New Roman" w:cs="Times New Roman"/>
              </w:rPr>
              <w:t>- trojúhelníky, Pythagorova věta</w:t>
            </w:r>
          </w:p>
          <w:p w:rsidR="00121E87" w:rsidRDefault="009B6E10">
            <w:pPr>
              <w:rPr>
                <w:rFonts w:ascii="Times New Roman" w:eastAsia="Times New Roman" w:hAnsi="Times New Roman" w:cs="Times New Roman"/>
              </w:rPr>
            </w:pPr>
            <w:r>
              <w:rPr>
                <w:rFonts w:ascii="Times New Roman" w:eastAsia="Times New Roman" w:hAnsi="Times New Roman" w:cs="Times New Roman"/>
              </w:rPr>
              <w:t>- obsahy rovinných obrazců</w:t>
            </w:r>
          </w:p>
          <w:p w:rsidR="00121E87" w:rsidRDefault="009B6E10">
            <w:pPr>
              <w:rPr>
                <w:rFonts w:ascii="Times New Roman" w:eastAsia="Times New Roman" w:hAnsi="Times New Roman" w:cs="Times New Roman"/>
              </w:rPr>
            </w:pPr>
            <w:r>
              <w:rPr>
                <w:rFonts w:ascii="Times New Roman" w:eastAsia="Times New Roman" w:hAnsi="Times New Roman" w:cs="Times New Roman"/>
              </w:rPr>
              <w:t>- množiny bodů dané vlastnosti</w:t>
            </w:r>
          </w:p>
        </w:tc>
        <w:tc>
          <w:tcPr>
            <w:tcW w:w="2768" w:type="dxa"/>
            <w:vMerge w:val="restart"/>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rozvoj schopností poznávání, seberegulace a sebeorganizace, mezilidské vztahy, poznávání lidí, komunikace, kooperace a kompetice, řešení problémů a rozhodovací dovednosti, psychohygiena, kreativita, hodnoty, postoje a praktická etika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jsme Evropané, objevujeme Evropu a svět, Evropa a svět nás zajímá</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lidské aktivity a problémy životního prostředí, vztah člověka k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MDV – kritické čtení a vnímání mediálních sdělení, interpretace vztahu mediálních sdělení a reality</w:t>
            </w:r>
          </w:p>
          <w:p w:rsidR="00121E87" w:rsidRDefault="00121E87">
            <w:pPr>
              <w:rPr>
                <w:rFonts w:ascii="Times New Roman" w:eastAsia="Times New Roman" w:hAnsi="Times New Roman" w:cs="Times New Roman"/>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1335"/>
          <w:jc w:val="center"/>
        </w:trPr>
        <w:tc>
          <w:tcPr>
            <w:tcW w:w="560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objasní smysl lomeného výrazu a určí jeho definiční obor</w:t>
            </w:r>
          </w:p>
          <w:p w:rsidR="00121E87" w:rsidRDefault="009B6E10">
            <w:pPr>
              <w:rPr>
                <w:rFonts w:ascii="Times New Roman" w:eastAsia="Times New Roman" w:hAnsi="Times New Roman" w:cs="Times New Roman"/>
              </w:rPr>
            </w:pPr>
            <w:r>
              <w:rPr>
                <w:rFonts w:ascii="Times New Roman" w:eastAsia="Times New Roman" w:hAnsi="Times New Roman" w:cs="Times New Roman"/>
              </w:rPr>
              <w:t>krátí a rozšiřuje lomené výrazy</w:t>
            </w:r>
          </w:p>
          <w:p w:rsidR="00121E87" w:rsidRDefault="009B6E10">
            <w:pPr>
              <w:rPr>
                <w:rFonts w:ascii="Times New Roman" w:eastAsia="Times New Roman" w:hAnsi="Times New Roman" w:cs="Times New Roman"/>
              </w:rPr>
            </w:pPr>
            <w:r>
              <w:rPr>
                <w:rFonts w:ascii="Times New Roman" w:eastAsia="Times New Roman" w:hAnsi="Times New Roman" w:cs="Times New Roman"/>
              </w:rPr>
              <w:t>provádí početní operace s jednoduchými lomenými výrazy</w:t>
            </w:r>
          </w:p>
          <w:p w:rsidR="00121E87" w:rsidRDefault="009B6E10">
            <w:pPr>
              <w:rPr>
                <w:rFonts w:ascii="Times New Roman" w:eastAsia="Times New Roman" w:hAnsi="Times New Roman" w:cs="Times New Roman"/>
              </w:rPr>
            </w:pPr>
            <w:r>
              <w:rPr>
                <w:rFonts w:ascii="Times New Roman" w:eastAsia="Times New Roman" w:hAnsi="Times New Roman" w:cs="Times New Roman"/>
              </w:rPr>
              <w:t>provádí zkoušku dosazením hodnot za proměnné</w:t>
            </w:r>
          </w:p>
        </w:tc>
        <w:tc>
          <w:tcPr>
            <w:tcW w:w="3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Algebra: Lomené výrazy:</w:t>
            </w:r>
          </w:p>
          <w:p w:rsidR="00121E87" w:rsidRDefault="009B6E10">
            <w:pPr>
              <w:rPr>
                <w:rFonts w:ascii="Times New Roman" w:eastAsia="Times New Roman" w:hAnsi="Times New Roman" w:cs="Times New Roman"/>
              </w:rPr>
            </w:pPr>
            <w:r>
              <w:rPr>
                <w:rFonts w:ascii="Times New Roman" w:eastAsia="Times New Roman" w:hAnsi="Times New Roman" w:cs="Times New Roman"/>
              </w:rPr>
              <w:t>- hodnota lomeného výrazu a jeho smysl</w:t>
            </w:r>
          </w:p>
          <w:p w:rsidR="00121E87" w:rsidRDefault="009B6E10">
            <w:pPr>
              <w:rPr>
                <w:rFonts w:ascii="Times New Roman" w:eastAsia="Times New Roman" w:hAnsi="Times New Roman" w:cs="Times New Roman"/>
              </w:rPr>
            </w:pPr>
            <w:r>
              <w:rPr>
                <w:rFonts w:ascii="Times New Roman" w:eastAsia="Times New Roman" w:hAnsi="Times New Roman" w:cs="Times New Roman"/>
              </w:rPr>
              <w:t>- krácení a rozšiřování lomených výrazů</w:t>
            </w:r>
          </w:p>
          <w:p w:rsidR="00121E87" w:rsidRDefault="009B6E10">
            <w:pPr>
              <w:rPr>
                <w:rFonts w:ascii="Times New Roman" w:eastAsia="Times New Roman" w:hAnsi="Times New Roman" w:cs="Times New Roman"/>
              </w:rPr>
            </w:pPr>
            <w:r>
              <w:rPr>
                <w:rFonts w:ascii="Times New Roman" w:eastAsia="Times New Roman" w:hAnsi="Times New Roman" w:cs="Times New Roman"/>
              </w:rPr>
              <w:t>- sčítání a odčítání lomených výrazů</w:t>
            </w:r>
          </w:p>
          <w:p w:rsidR="00121E87" w:rsidRDefault="009B6E10">
            <w:pPr>
              <w:rPr>
                <w:rFonts w:ascii="Times New Roman" w:eastAsia="Times New Roman" w:hAnsi="Times New Roman" w:cs="Times New Roman"/>
              </w:rPr>
            </w:pPr>
            <w:r>
              <w:rPr>
                <w:rFonts w:ascii="Times New Roman" w:eastAsia="Times New Roman" w:hAnsi="Times New Roman" w:cs="Times New Roman"/>
              </w:rPr>
              <w:t>- násobení a dělení lomených výrazů</w:t>
            </w:r>
          </w:p>
          <w:p w:rsidR="00121E87" w:rsidRDefault="009B6E10">
            <w:pPr>
              <w:rPr>
                <w:rFonts w:ascii="Times New Roman" w:eastAsia="Times New Roman" w:hAnsi="Times New Roman" w:cs="Times New Roman"/>
              </w:rPr>
            </w:pPr>
            <w:r>
              <w:rPr>
                <w:rFonts w:ascii="Times New Roman" w:eastAsia="Times New Roman" w:hAnsi="Times New Roman" w:cs="Times New Roman"/>
              </w:rPr>
              <w:t>- využití v různých oborech</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2100"/>
          <w:jc w:val="center"/>
        </w:trPr>
        <w:tc>
          <w:tcPr>
            <w:tcW w:w="560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řeší lineární rovnice pomocí ekvivalentních úprav</w:t>
            </w:r>
          </w:p>
          <w:p w:rsidR="00121E87" w:rsidRDefault="009B6E10">
            <w:pPr>
              <w:rPr>
                <w:rFonts w:ascii="Times New Roman" w:eastAsia="Times New Roman" w:hAnsi="Times New Roman" w:cs="Times New Roman"/>
              </w:rPr>
            </w:pPr>
            <w:r>
              <w:rPr>
                <w:rFonts w:ascii="Times New Roman" w:eastAsia="Times New Roman" w:hAnsi="Times New Roman" w:cs="Times New Roman"/>
              </w:rPr>
              <w:t>provádí zkoušku dosazením za proměnnou</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matematizuje a řeší jednoduché reálné situace s využitím lineárních rovnic, </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řešit jednoduché soustavy rovnic se dvěma neznámými metodami numerickými i graficky</w:t>
            </w:r>
          </w:p>
          <w:p w:rsidR="00121E87" w:rsidRDefault="009B6E10">
            <w:pPr>
              <w:rPr>
                <w:rFonts w:ascii="Times New Roman" w:eastAsia="Times New Roman" w:hAnsi="Times New Roman" w:cs="Times New Roman"/>
              </w:rPr>
            </w:pPr>
            <w:r>
              <w:rPr>
                <w:rFonts w:ascii="Times New Roman" w:eastAsia="Times New Roman" w:hAnsi="Times New Roman" w:cs="Times New Roman"/>
              </w:rPr>
              <w:t>matematizuje a řeší jednoduché reálné situace s využitím soustav lineárních rovnic, zdůvodní a ověří postup řešení</w:t>
            </w:r>
          </w:p>
        </w:tc>
        <w:tc>
          <w:tcPr>
            <w:tcW w:w="3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Lineární rovnice:</w:t>
            </w:r>
          </w:p>
          <w:p w:rsidR="00121E87" w:rsidRDefault="009B6E10">
            <w:pPr>
              <w:rPr>
                <w:rFonts w:ascii="Times New Roman" w:eastAsia="Times New Roman" w:hAnsi="Times New Roman" w:cs="Times New Roman"/>
              </w:rPr>
            </w:pPr>
            <w:r>
              <w:rPr>
                <w:rFonts w:ascii="Times New Roman" w:eastAsia="Times New Roman" w:hAnsi="Times New Roman" w:cs="Times New Roman"/>
              </w:rPr>
              <w:t>- řešení rovnic a slovní úlohy – op. 8.r.</w:t>
            </w:r>
          </w:p>
          <w:p w:rsidR="00121E87" w:rsidRDefault="009B6E10">
            <w:pPr>
              <w:rPr>
                <w:rFonts w:ascii="Times New Roman" w:eastAsia="Times New Roman" w:hAnsi="Times New Roman" w:cs="Times New Roman"/>
              </w:rPr>
            </w:pPr>
            <w:r>
              <w:rPr>
                <w:rFonts w:ascii="Times New Roman" w:eastAsia="Times New Roman" w:hAnsi="Times New Roman" w:cs="Times New Roman"/>
              </w:rPr>
              <w:t>- lineární rovnice s neznámou ve jmenovateli</w:t>
            </w:r>
          </w:p>
          <w:p w:rsidR="00121E87" w:rsidRDefault="009B6E10">
            <w:pPr>
              <w:rPr>
                <w:rFonts w:ascii="Times New Roman" w:eastAsia="Times New Roman" w:hAnsi="Times New Roman" w:cs="Times New Roman"/>
              </w:rPr>
            </w:pPr>
            <w:r>
              <w:rPr>
                <w:rFonts w:ascii="Times New Roman" w:eastAsia="Times New Roman" w:hAnsi="Times New Roman" w:cs="Times New Roman"/>
              </w:rPr>
              <w:t>- výpočet neznámé ze vzorce</w:t>
            </w:r>
          </w:p>
          <w:p w:rsidR="00121E87" w:rsidRDefault="009B6E10">
            <w:pPr>
              <w:rPr>
                <w:rFonts w:ascii="Times New Roman" w:eastAsia="Times New Roman" w:hAnsi="Times New Roman" w:cs="Times New Roman"/>
              </w:rPr>
            </w:pPr>
            <w:r>
              <w:rPr>
                <w:rFonts w:ascii="Times New Roman" w:eastAsia="Times New Roman" w:hAnsi="Times New Roman" w:cs="Times New Roman"/>
              </w:rPr>
              <w:t>- nerovnice a jejich řešení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soustava rovnic o dvou neznámých</w:t>
            </w:r>
          </w:p>
          <w:p w:rsidR="00121E87" w:rsidRDefault="009B6E10">
            <w:pPr>
              <w:rPr>
                <w:rFonts w:ascii="Times New Roman" w:eastAsia="Times New Roman" w:hAnsi="Times New Roman" w:cs="Times New Roman"/>
              </w:rPr>
            </w:pPr>
            <w:r>
              <w:rPr>
                <w:rFonts w:ascii="Times New Roman" w:eastAsia="Times New Roman" w:hAnsi="Times New Roman" w:cs="Times New Roman"/>
              </w:rPr>
              <w:t>- slovní úlohy o pohybu, o společné práci, počítání směsí</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945"/>
          <w:jc w:val="center"/>
        </w:trPr>
        <w:tc>
          <w:tcPr>
            <w:tcW w:w="560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znázorňuje body a najde souřadnice bodů v pravoúhlé soustavě souřadnic</w:t>
            </w:r>
          </w:p>
          <w:p w:rsidR="00121E87" w:rsidRDefault="009B6E10">
            <w:pPr>
              <w:rPr>
                <w:rFonts w:ascii="Times New Roman" w:eastAsia="Times New Roman" w:hAnsi="Times New Roman" w:cs="Times New Roman"/>
              </w:rPr>
            </w:pPr>
            <w:r>
              <w:rPr>
                <w:rFonts w:ascii="Times New Roman" w:eastAsia="Times New Roman" w:hAnsi="Times New Roman" w:cs="Times New Roman"/>
              </w:rPr>
              <w:t>určí vztah přímé a nepřímé úměrnosti, lineární a kvadratické funkce z tabulek a grafů</w:t>
            </w:r>
          </w:p>
          <w:p w:rsidR="00121E87" w:rsidRDefault="009B6E10">
            <w:pPr>
              <w:rPr>
                <w:rFonts w:ascii="Times New Roman" w:eastAsia="Times New Roman" w:hAnsi="Times New Roman" w:cs="Times New Roman"/>
              </w:rPr>
            </w:pPr>
            <w:r>
              <w:rPr>
                <w:rFonts w:ascii="Times New Roman" w:eastAsia="Times New Roman" w:hAnsi="Times New Roman" w:cs="Times New Roman"/>
              </w:rPr>
              <w:t>vyjádří funkční vztah tabulkou, rovnicí i grafem</w:t>
            </w:r>
          </w:p>
          <w:p w:rsidR="00121E87" w:rsidRDefault="009B6E10">
            <w:pPr>
              <w:rPr>
                <w:rFonts w:ascii="Times New Roman" w:eastAsia="Times New Roman" w:hAnsi="Times New Roman" w:cs="Times New Roman"/>
              </w:rPr>
            </w:pPr>
            <w:r>
              <w:rPr>
                <w:rFonts w:ascii="Times New Roman" w:eastAsia="Times New Roman" w:hAnsi="Times New Roman" w:cs="Times New Roman"/>
              </w:rPr>
              <w:t>sestaví tabulku a zakreslí graf funkce přímé a nepřímé úměrnosti a základní kvadratické funkce</w:t>
            </w:r>
          </w:p>
          <w:p w:rsidR="00121E87" w:rsidRDefault="009B6E10">
            <w:pPr>
              <w:rPr>
                <w:rFonts w:ascii="Times New Roman" w:eastAsia="Times New Roman" w:hAnsi="Times New Roman" w:cs="Times New Roman"/>
              </w:rPr>
            </w:pPr>
            <w:r>
              <w:rPr>
                <w:rFonts w:ascii="Times New Roman" w:eastAsia="Times New Roman" w:hAnsi="Times New Roman" w:cs="Times New Roman"/>
              </w:rPr>
              <w:t>užívá funkční vztahy při řešení úloh</w:t>
            </w:r>
          </w:p>
          <w:p w:rsidR="00121E87" w:rsidRDefault="009B6E10">
            <w:pPr>
              <w:rPr>
                <w:rFonts w:ascii="Times New Roman" w:eastAsia="Times New Roman" w:hAnsi="Times New Roman" w:cs="Times New Roman"/>
              </w:rPr>
            </w:pPr>
            <w:r>
              <w:rPr>
                <w:rFonts w:ascii="Times New Roman" w:eastAsia="Times New Roman" w:hAnsi="Times New Roman" w:cs="Times New Roman"/>
              </w:rPr>
              <w:t>ze souborů dat sestavuje tabulky a diagramy</w:t>
            </w:r>
          </w:p>
          <w:p w:rsidR="00121E87" w:rsidRDefault="009B6E10">
            <w:pPr>
              <w:rPr>
                <w:rFonts w:ascii="Times New Roman" w:eastAsia="Times New Roman" w:hAnsi="Times New Roman" w:cs="Times New Roman"/>
              </w:rPr>
            </w:pPr>
            <w:r>
              <w:rPr>
                <w:rFonts w:ascii="Times New Roman" w:eastAsia="Times New Roman" w:hAnsi="Times New Roman" w:cs="Times New Roman"/>
              </w:rPr>
              <w:t>porovnává soubory dat</w:t>
            </w:r>
          </w:p>
          <w:p w:rsidR="00121E87" w:rsidRDefault="009B6E10">
            <w:pPr>
              <w:rPr>
                <w:rFonts w:ascii="Times New Roman" w:eastAsia="Times New Roman" w:hAnsi="Times New Roman" w:cs="Times New Roman"/>
              </w:rPr>
            </w:pPr>
            <w:r>
              <w:rPr>
                <w:rFonts w:ascii="Times New Roman" w:eastAsia="Times New Roman" w:hAnsi="Times New Roman" w:cs="Times New Roman"/>
              </w:rPr>
              <w:t>určuje vztah přímé a</w:t>
            </w:r>
            <w:sdt>
              <w:sdtPr>
                <w:tag w:val="goog_rdk_4"/>
                <w:id w:val="1752542743"/>
              </w:sdtPr>
              <w:sdtContent>
                <w:ins w:id="6" w:author="Kateřina Štefánková" w:date="2021-06-07T11:54:00Z">
                  <w:r>
                    <w:rPr>
                      <w:rFonts w:ascii="Times New Roman" w:eastAsia="Times New Roman" w:hAnsi="Times New Roman" w:cs="Times New Roman"/>
                    </w:rPr>
                    <w:t xml:space="preserve"> </w:t>
                  </w:r>
                </w:ins>
              </w:sdtContent>
            </w:sdt>
            <w:r>
              <w:rPr>
                <w:rFonts w:ascii="Times New Roman" w:eastAsia="Times New Roman" w:hAnsi="Times New Roman" w:cs="Times New Roman"/>
              </w:rPr>
              <w:t>nebo nepřímé úměrnosti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určí definiční obor a obor hodnot zkoumané funkce</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funkce rostoucí, klesající a konstantní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soustavy lineárních rovnic grafickou metodou</w:t>
            </w:r>
          </w:p>
          <w:p w:rsidR="00121E87" w:rsidRDefault="009B6E10">
            <w:pPr>
              <w:rPr>
                <w:rFonts w:ascii="Times New Roman" w:eastAsia="Times New Roman" w:hAnsi="Times New Roman" w:cs="Times New Roman"/>
              </w:rPr>
            </w:pPr>
            <w:r>
              <w:rPr>
                <w:rFonts w:ascii="Times New Roman" w:eastAsia="Times New Roman" w:hAnsi="Times New Roman" w:cs="Times New Roman"/>
              </w:rPr>
              <w:t>matematizuje jednoduché reálné situace s využitím funkčních vztahů</w:t>
            </w:r>
          </w:p>
        </w:tc>
        <w:tc>
          <w:tcPr>
            <w:tcW w:w="3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Funkce:</w:t>
            </w:r>
          </w:p>
          <w:p w:rsidR="00121E87" w:rsidRDefault="009B6E10">
            <w:pPr>
              <w:rPr>
                <w:rFonts w:ascii="Times New Roman" w:eastAsia="Times New Roman" w:hAnsi="Times New Roman" w:cs="Times New Roman"/>
              </w:rPr>
            </w:pPr>
            <w:r>
              <w:rPr>
                <w:rFonts w:ascii="Times New Roman" w:eastAsia="Times New Roman" w:hAnsi="Times New Roman" w:cs="Times New Roman"/>
              </w:rPr>
              <w:t>- opakování přímé a nepřímé úměrnosti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 funkce, závisle a nezávisle proměnná</w:t>
            </w:r>
          </w:p>
          <w:p w:rsidR="00121E87" w:rsidRDefault="009B6E10">
            <w:pPr>
              <w:rPr>
                <w:rFonts w:ascii="Times New Roman" w:eastAsia="Times New Roman" w:hAnsi="Times New Roman" w:cs="Times New Roman"/>
              </w:rPr>
            </w:pPr>
            <w:r>
              <w:rPr>
                <w:rFonts w:ascii="Times New Roman" w:eastAsia="Times New Roman" w:hAnsi="Times New Roman" w:cs="Times New Roman"/>
              </w:rPr>
              <w:t>- definiční obor funkce</w:t>
            </w:r>
          </w:p>
          <w:p w:rsidR="00121E87" w:rsidRDefault="009B6E10">
            <w:pPr>
              <w:rPr>
                <w:rFonts w:ascii="Times New Roman" w:eastAsia="Times New Roman" w:hAnsi="Times New Roman" w:cs="Times New Roman"/>
              </w:rPr>
            </w:pPr>
            <w:r>
              <w:rPr>
                <w:rFonts w:ascii="Times New Roman" w:eastAsia="Times New Roman" w:hAnsi="Times New Roman" w:cs="Times New Roman"/>
              </w:rPr>
              <w:t>- způsoby vyjadřování f., graf funkce</w:t>
            </w:r>
          </w:p>
          <w:p w:rsidR="00121E87" w:rsidRDefault="009B6E10">
            <w:pPr>
              <w:rPr>
                <w:rFonts w:ascii="Times New Roman" w:eastAsia="Times New Roman" w:hAnsi="Times New Roman" w:cs="Times New Roman"/>
              </w:rPr>
            </w:pPr>
            <w:r>
              <w:rPr>
                <w:rFonts w:ascii="Times New Roman" w:eastAsia="Times New Roman" w:hAnsi="Times New Roman" w:cs="Times New Roman"/>
              </w:rPr>
              <w:t>- funkce rostoucí, klesající, konstantní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lineární funkce – vlastnosti, graf</w:t>
            </w:r>
          </w:p>
          <w:p w:rsidR="00121E87" w:rsidRDefault="009B6E10">
            <w:pPr>
              <w:rPr>
                <w:rFonts w:ascii="Times New Roman" w:eastAsia="Times New Roman" w:hAnsi="Times New Roman" w:cs="Times New Roman"/>
              </w:rPr>
            </w:pPr>
            <w:r>
              <w:rPr>
                <w:rFonts w:ascii="Times New Roman" w:eastAsia="Times New Roman" w:hAnsi="Times New Roman" w:cs="Times New Roman"/>
              </w:rPr>
              <w:t>- grafické řešení soustavy 2 lin. rovnic</w:t>
            </w:r>
          </w:p>
          <w:p w:rsidR="00121E87" w:rsidRDefault="009B6E10">
            <w:pPr>
              <w:rPr>
                <w:rFonts w:ascii="Times New Roman" w:eastAsia="Times New Roman" w:hAnsi="Times New Roman" w:cs="Times New Roman"/>
              </w:rPr>
            </w:pPr>
            <w:r>
              <w:rPr>
                <w:rFonts w:ascii="Times New Roman" w:eastAsia="Times New Roman" w:hAnsi="Times New Roman" w:cs="Times New Roman"/>
              </w:rPr>
              <w:t>- kvadratická funkce</w:t>
            </w:r>
          </w:p>
          <w:p w:rsidR="00121E87" w:rsidRDefault="009B6E10">
            <w:pPr>
              <w:rPr>
                <w:rFonts w:ascii="Times New Roman" w:eastAsia="Times New Roman" w:hAnsi="Times New Roman" w:cs="Times New Roman"/>
              </w:rPr>
            </w:pPr>
            <w:r>
              <w:rPr>
                <w:rFonts w:ascii="Times New Roman" w:eastAsia="Times New Roman" w:hAnsi="Times New Roman" w:cs="Times New Roman"/>
              </w:rPr>
              <w:t>- přímá a nepřímá úměrnost</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945"/>
          <w:jc w:val="center"/>
        </w:trPr>
        <w:tc>
          <w:tcPr>
            <w:tcW w:w="5604"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jednoduché úlohy finanční matematiky</w:t>
            </w:r>
          </w:p>
          <w:p w:rsidR="00121E87" w:rsidRDefault="009B6E10">
            <w:pPr>
              <w:rPr>
                <w:rFonts w:ascii="Times New Roman" w:eastAsia="Times New Roman" w:hAnsi="Times New Roman" w:cs="Times New Roman"/>
              </w:rPr>
            </w:pPr>
            <w:r>
              <w:rPr>
                <w:rFonts w:ascii="Times New Roman" w:eastAsia="Times New Roman" w:hAnsi="Times New Roman" w:cs="Times New Roman"/>
              </w:rPr>
              <w:t>používá získané znalosti a dovednosti při řešení praktických úloh</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úlohy z praxe na jednoduché úrokování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převádět měny</w:t>
            </w:r>
          </w:p>
        </w:tc>
        <w:tc>
          <w:tcPr>
            <w:tcW w:w="3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Základy finanční matematiky:</w:t>
            </w:r>
          </w:p>
          <w:p w:rsidR="00121E87" w:rsidRDefault="009B6E10">
            <w:pPr>
              <w:rPr>
                <w:rFonts w:ascii="Times New Roman" w:eastAsia="Times New Roman" w:hAnsi="Times New Roman" w:cs="Times New Roman"/>
              </w:rPr>
            </w:pPr>
            <w:r>
              <w:rPr>
                <w:rFonts w:ascii="Times New Roman" w:eastAsia="Times New Roman" w:hAnsi="Times New Roman" w:cs="Times New Roman"/>
              </w:rPr>
              <w:t>- úrokový počet, základní pojmy</w:t>
            </w:r>
          </w:p>
          <w:p w:rsidR="00121E87" w:rsidRDefault="009B6E10">
            <w:pPr>
              <w:rPr>
                <w:rFonts w:ascii="Times New Roman" w:eastAsia="Times New Roman" w:hAnsi="Times New Roman" w:cs="Times New Roman"/>
              </w:rPr>
            </w:pPr>
            <w:r>
              <w:rPr>
                <w:rFonts w:ascii="Times New Roman" w:eastAsia="Times New Roman" w:hAnsi="Times New Roman" w:cs="Times New Roman"/>
              </w:rPr>
              <w:t>- jednoduché a složené úrokování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valuty, devizy, převody měn</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945"/>
          <w:jc w:val="center"/>
        </w:trPr>
        <w:tc>
          <w:tcPr>
            <w:tcW w:w="5604"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pojmy podobnost rovinných útvarů a podobnost trojúhelníků, matematicky je vyjádří</w:t>
            </w:r>
          </w:p>
          <w:p w:rsidR="00121E87" w:rsidRDefault="009B6E10">
            <w:pPr>
              <w:rPr>
                <w:rFonts w:ascii="Times New Roman" w:eastAsia="Times New Roman" w:hAnsi="Times New Roman" w:cs="Times New Roman"/>
              </w:rPr>
            </w:pPr>
            <w:r>
              <w:rPr>
                <w:rFonts w:ascii="Times New Roman" w:eastAsia="Times New Roman" w:hAnsi="Times New Roman" w:cs="Times New Roman"/>
              </w:rPr>
              <w:t>rozpozná podobné rovinné útvary</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podobnost zapíše pomocí matematické symboliky</w:t>
            </w:r>
          </w:p>
          <w:p w:rsidR="00121E87" w:rsidRDefault="009B6E10">
            <w:pPr>
              <w:rPr>
                <w:rFonts w:ascii="Times New Roman" w:eastAsia="Times New Roman" w:hAnsi="Times New Roman" w:cs="Times New Roman"/>
              </w:rPr>
            </w:pPr>
            <w:r>
              <w:rPr>
                <w:rFonts w:ascii="Times New Roman" w:eastAsia="Times New Roman" w:hAnsi="Times New Roman" w:cs="Times New Roman"/>
              </w:rPr>
              <w:t>určí poměr podobnosti, zvětšuje a zmenšuje útvary v daném měřítku</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jednoduché reálné situace pomocí podobnosti</w:t>
            </w:r>
          </w:p>
        </w:tc>
        <w:tc>
          <w:tcPr>
            <w:tcW w:w="3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Geometrie: Podobnost: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 poměr podobnosti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 věty o podobnosti trojúhelníků</w:t>
            </w:r>
          </w:p>
          <w:p w:rsidR="00121E87" w:rsidRDefault="009B6E10">
            <w:pPr>
              <w:rPr>
                <w:rFonts w:ascii="Times New Roman" w:eastAsia="Times New Roman" w:hAnsi="Times New Roman" w:cs="Times New Roman"/>
              </w:rPr>
            </w:pPr>
            <w:r>
              <w:rPr>
                <w:rFonts w:ascii="Times New Roman" w:eastAsia="Times New Roman" w:hAnsi="Times New Roman" w:cs="Times New Roman"/>
              </w:rPr>
              <w:t>- podobnost čtyřúhelníků</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 dělení úseček v daném poměru</w:t>
            </w:r>
          </w:p>
          <w:p w:rsidR="00121E87" w:rsidRDefault="009B6E10">
            <w:pPr>
              <w:rPr>
                <w:rFonts w:ascii="Times New Roman" w:eastAsia="Times New Roman" w:hAnsi="Times New Roman" w:cs="Times New Roman"/>
              </w:rPr>
            </w:pPr>
            <w:r>
              <w:rPr>
                <w:rFonts w:ascii="Times New Roman" w:eastAsia="Times New Roman" w:hAnsi="Times New Roman" w:cs="Times New Roman"/>
              </w:rPr>
              <w:t>- užití podobnosti</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945"/>
          <w:jc w:val="center"/>
        </w:trPr>
        <w:tc>
          <w:tcPr>
            <w:tcW w:w="5604"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určuje a charakterizuje základní tělesa – jehlan,kužel, kouli, válec a analyzuje jejich vlastnosti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odhaduje a vypočítá objem a povrch základních těles</w:t>
            </w:r>
          </w:p>
          <w:p w:rsidR="00121E87" w:rsidRDefault="009B6E10">
            <w:pPr>
              <w:rPr>
                <w:rFonts w:ascii="Times New Roman" w:eastAsia="Times New Roman" w:hAnsi="Times New Roman" w:cs="Times New Roman"/>
              </w:rPr>
            </w:pPr>
            <w:r>
              <w:rPr>
                <w:rFonts w:ascii="Times New Roman" w:eastAsia="Times New Roman" w:hAnsi="Times New Roman" w:cs="Times New Roman"/>
              </w:rPr>
              <w:t>načrtne a sestrojí sítě těles a vymodeluje z nich tělesa</w:t>
            </w:r>
          </w:p>
          <w:p w:rsidR="00121E87" w:rsidRDefault="009B6E10">
            <w:pPr>
              <w:rPr>
                <w:rFonts w:ascii="Times New Roman" w:eastAsia="Times New Roman" w:hAnsi="Times New Roman" w:cs="Times New Roman"/>
              </w:rPr>
            </w:pPr>
            <w:r>
              <w:rPr>
                <w:rFonts w:ascii="Times New Roman" w:eastAsia="Times New Roman" w:hAnsi="Times New Roman" w:cs="Times New Roman"/>
              </w:rPr>
              <w:t>načrtne a sestrojí obrazy jednoduchých těles v rovině</w:t>
            </w:r>
          </w:p>
          <w:p w:rsidR="00121E87" w:rsidRDefault="009B6E10">
            <w:pPr>
              <w:rPr>
                <w:rFonts w:ascii="Times New Roman" w:eastAsia="Times New Roman" w:hAnsi="Times New Roman" w:cs="Times New Roman"/>
              </w:rPr>
            </w:pPr>
            <w:r>
              <w:rPr>
                <w:rFonts w:ascii="Times New Roman" w:eastAsia="Times New Roman" w:hAnsi="Times New Roman" w:cs="Times New Roman"/>
              </w:rPr>
              <w:t>analyzuje a řeší aplikační geometrické úlohy</w:t>
            </w:r>
          </w:p>
        </w:tc>
        <w:tc>
          <w:tcPr>
            <w:tcW w:w="3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Tělesa – jehlan, kužel, koule:</w:t>
            </w:r>
          </w:p>
          <w:p w:rsidR="00121E87" w:rsidRDefault="009B6E10">
            <w:pPr>
              <w:rPr>
                <w:rFonts w:ascii="Times New Roman" w:eastAsia="Times New Roman" w:hAnsi="Times New Roman" w:cs="Times New Roman"/>
              </w:rPr>
            </w:pPr>
            <w:r>
              <w:rPr>
                <w:rFonts w:ascii="Times New Roman" w:eastAsia="Times New Roman" w:hAnsi="Times New Roman" w:cs="Times New Roman"/>
              </w:rPr>
              <w:t>- vlastnosti a rozdělení jehlanů</w:t>
            </w:r>
          </w:p>
          <w:p w:rsidR="00121E87" w:rsidRDefault="009B6E10">
            <w:pPr>
              <w:rPr>
                <w:rFonts w:ascii="Times New Roman" w:eastAsia="Times New Roman" w:hAnsi="Times New Roman" w:cs="Times New Roman"/>
              </w:rPr>
            </w:pPr>
            <w:r>
              <w:rPr>
                <w:rFonts w:ascii="Times New Roman" w:eastAsia="Times New Roman" w:hAnsi="Times New Roman" w:cs="Times New Roman"/>
              </w:rPr>
              <w:t>- povrch a objem jehlanu</w:t>
            </w:r>
          </w:p>
          <w:p w:rsidR="00121E87" w:rsidRDefault="009B6E10">
            <w:pPr>
              <w:rPr>
                <w:rFonts w:ascii="Times New Roman" w:eastAsia="Times New Roman" w:hAnsi="Times New Roman" w:cs="Times New Roman"/>
              </w:rPr>
            </w:pPr>
            <w:r>
              <w:rPr>
                <w:rFonts w:ascii="Times New Roman" w:eastAsia="Times New Roman" w:hAnsi="Times New Roman" w:cs="Times New Roman"/>
              </w:rPr>
              <w:t>- vlastnosti, objem, povrch kužele</w:t>
            </w:r>
          </w:p>
          <w:p w:rsidR="00121E87" w:rsidRDefault="009B6E10">
            <w:pPr>
              <w:rPr>
                <w:rFonts w:ascii="Times New Roman" w:eastAsia="Times New Roman" w:hAnsi="Times New Roman" w:cs="Times New Roman"/>
              </w:rPr>
            </w:pPr>
            <w:r>
              <w:rPr>
                <w:rFonts w:ascii="Times New Roman" w:eastAsia="Times New Roman" w:hAnsi="Times New Roman" w:cs="Times New Roman"/>
              </w:rPr>
              <w:t>- objem a povrch koule</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945"/>
          <w:jc w:val="center"/>
        </w:trPr>
        <w:tc>
          <w:tcPr>
            <w:tcW w:w="5604"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umí hledat hodnoty goniometrických funkcí v tabulkách</w:t>
            </w:r>
          </w:p>
          <w:p w:rsidR="00121E87" w:rsidRDefault="009B6E10">
            <w:pPr>
              <w:rPr>
                <w:rFonts w:ascii="Times New Roman" w:eastAsia="Times New Roman" w:hAnsi="Times New Roman" w:cs="Times New Roman"/>
              </w:rPr>
            </w:pPr>
            <w:r>
              <w:rPr>
                <w:rFonts w:ascii="Times New Roman" w:eastAsia="Times New Roman" w:hAnsi="Times New Roman" w:cs="Times New Roman"/>
              </w:rPr>
              <w:t>užívá goniometrické funkce při řešení úloh z praxe ( o pravoúhlém trojúhelníku)</w:t>
            </w:r>
          </w:p>
          <w:p w:rsidR="00121E87" w:rsidRDefault="009B6E10">
            <w:pPr>
              <w:rPr>
                <w:rFonts w:ascii="Times New Roman" w:eastAsia="Times New Roman" w:hAnsi="Times New Roman" w:cs="Times New Roman"/>
              </w:rPr>
            </w:pPr>
            <w:r>
              <w:rPr>
                <w:rFonts w:ascii="Times New Roman" w:eastAsia="Times New Roman" w:hAnsi="Times New Roman" w:cs="Times New Roman"/>
              </w:rPr>
              <w:t>analyzuje a řeší aplikační geometrické úlohy a úlohy z praxe s využitím osvojeného matematického aparátu</w:t>
            </w:r>
          </w:p>
          <w:p w:rsidR="00121E87" w:rsidRDefault="009B6E10">
            <w:pPr>
              <w:rPr>
                <w:rFonts w:ascii="Times New Roman" w:eastAsia="Times New Roman" w:hAnsi="Times New Roman" w:cs="Times New Roman"/>
              </w:rPr>
            </w:pPr>
            <w:r>
              <w:rPr>
                <w:rFonts w:ascii="Times New Roman" w:eastAsia="Times New Roman" w:hAnsi="Times New Roman" w:cs="Times New Roman"/>
              </w:rPr>
              <w:t>účelně užívá kalkulátor a počítač s vhodným programovým vybavením k zefektivnění výpočtů</w:t>
            </w:r>
          </w:p>
        </w:tc>
        <w:tc>
          <w:tcPr>
            <w:tcW w:w="3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Goniometrické funkce:</w:t>
            </w:r>
          </w:p>
          <w:p w:rsidR="00121E87" w:rsidRDefault="009B6E10">
            <w:pPr>
              <w:rPr>
                <w:rFonts w:ascii="Times New Roman" w:eastAsia="Times New Roman" w:hAnsi="Times New Roman" w:cs="Times New Roman"/>
              </w:rPr>
            </w:pPr>
            <w:r>
              <w:rPr>
                <w:rFonts w:ascii="Times New Roman" w:eastAsia="Times New Roman" w:hAnsi="Times New Roman" w:cs="Times New Roman"/>
              </w:rPr>
              <w:t>- tangens ostrého úhlu, graf funkce tg α</w:t>
            </w:r>
          </w:p>
          <w:p w:rsidR="00121E87" w:rsidRDefault="009B6E10">
            <w:pPr>
              <w:rPr>
                <w:rFonts w:ascii="Times New Roman" w:eastAsia="Times New Roman" w:hAnsi="Times New Roman" w:cs="Times New Roman"/>
              </w:rPr>
            </w:pPr>
            <w:r>
              <w:rPr>
                <w:rFonts w:ascii="Times New Roman" w:eastAsia="Times New Roman" w:hAnsi="Times New Roman" w:cs="Times New Roman"/>
              </w:rPr>
              <w:t>- sinus a kosinus ostrých úhlů</w:t>
            </w:r>
          </w:p>
          <w:p w:rsidR="00121E87" w:rsidRDefault="009B6E10">
            <w:pPr>
              <w:rPr>
                <w:rFonts w:ascii="Times New Roman" w:eastAsia="Times New Roman" w:hAnsi="Times New Roman" w:cs="Times New Roman"/>
              </w:rPr>
            </w:pPr>
            <w:r>
              <w:rPr>
                <w:rFonts w:ascii="Times New Roman" w:eastAsia="Times New Roman" w:hAnsi="Times New Roman" w:cs="Times New Roman"/>
              </w:rPr>
              <w:t>- grafy funkcí sin α , cos α</w:t>
            </w:r>
          </w:p>
          <w:p w:rsidR="00121E87" w:rsidRDefault="009B6E10">
            <w:pPr>
              <w:rPr>
                <w:rFonts w:ascii="Times New Roman" w:eastAsia="Times New Roman" w:hAnsi="Times New Roman" w:cs="Times New Roman"/>
              </w:rPr>
            </w:pPr>
            <w:r>
              <w:rPr>
                <w:rFonts w:ascii="Times New Roman" w:eastAsia="Times New Roman" w:hAnsi="Times New Roman" w:cs="Times New Roman"/>
              </w:rPr>
              <w:t>- výpočet délek stran pravoúhlého trojúhelníka</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945"/>
          <w:jc w:val="center"/>
        </w:trPr>
        <w:tc>
          <w:tcPr>
            <w:tcW w:w="5604"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orientuje se v technických výkresech z různých oborů </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styl technického písma</w:t>
            </w:r>
          </w:p>
          <w:p w:rsidR="00121E87" w:rsidRDefault="009B6E10">
            <w:pPr>
              <w:rPr>
                <w:rFonts w:ascii="Times New Roman" w:eastAsia="Times New Roman" w:hAnsi="Times New Roman" w:cs="Times New Roman"/>
              </w:rPr>
            </w:pPr>
            <w:r>
              <w:rPr>
                <w:rFonts w:ascii="Times New Roman" w:eastAsia="Times New Roman" w:hAnsi="Times New Roman" w:cs="Times New Roman"/>
              </w:rPr>
              <w:t>dodržuje základní pravidla rýsování jednoduchých těles</w:t>
            </w:r>
          </w:p>
          <w:p w:rsidR="00121E87" w:rsidRDefault="009B6E10">
            <w:pPr>
              <w:rPr>
                <w:rFonts w:ascii="Times New Roman" w:eastAsia="Times New Roman" w:hAnsi="Times New Roman" w:cs="Times New Roman"/>
              </w:rPr>
            </w:pPr>
            <w:r>
              <w:rPr>
                <w:rFonts w:ascii="Times New Roman" w:eastAsia="Times New Roman" w:hAnsi="Times New Roman" w:cs="Times New Roman"/>
              </w:rPr>
              <w:t>používá správné druhy čar a způsoby kótování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načrtne a sestrojí obrazy jednoduchých těles v rovině</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úlohy na prostorovou představivost – narýsuje pohledy na těleso ze tří stran (půdorys, nárys, bokorys)</w:t>
            </w:r>
          </w:p>
          <w:p w:rsidR="00121E87" w:rsidRDefault="009B6E10">
            <w:pPr>
              <w:rPr>
                <w:rFonts w:ascii="Times New Roman" w:eastAsia="Times New Roman" w:hAnsi="Times New Roman" w:cs="Times New Roman"/>
              </w:rPr>
            </w:pPr>
            <w:r>
              <w:rPr>
                <w:rFonts w:ascii="Times New Roman" w:eastAsia="Times New Roman" w:hAnsi="Times New Roman" w:cs="Times New Roman"/>
              </w:rPr>
              <w:t>aplikuje a kombinuje poznatky a dovednosti z různých tematických a vzdělávacích oblastí</w:t>
            </w:r>
          </w:p>
        </w:tc>
        <w:tc>
          <w:tcPr>
            <w:tcW w:w="3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Základy rýsování: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technické výkresy a technické písmo</w:t>
            </w:r>
          </w:p>
          <w:p w:rsidR="00121E87" w:rsidRDefault="009B6E10">
            <w:pPr>
              <w:rPr>
                <w:rFonts w:ascii="Times New Roman" w:eastAsia="Times New Roman" w:hAnsi="Times New Roman" w:cs="Times New Roman"/>
              </w:rPr>
            </w:pPr>
            <w:r>
              <w:rPr>
                <w:rFonts w:ascii="Times New Roman" w:eastAsia="Times New Roman" w:hAnsi="Times New Roman" w:cs="Times New Roman"/>
              </w:rPr>
              <w:t>- základy rýsování, druhy čar, kótování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pravoúhlé promítání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sdružené průměty jednoduchých těles</w:t>
            </w:r>
          </w:p>
          <w:p w:rsidR="00121E87" w:rsidRDefault="009B6E10">
            <w:pPr>
              <w:rPr>
                <w:rFonts w:ascii="Times New Roman" w:eastAsia="Times New Roman" w:hAnsi="Times New Roman" w:cs="Times New Roman"/>
              </w:rPr>
            </w:pPr>
            <w:r>
              <w:rPr>
                <w:rFonts w:ascii="Times New Roman" w:eastAsia="Times New Roman" w:hAnsi="Times New Roman" w:cs="Times New Roman"/>
              </w:rPr>
              <w:t>- půdorys, nárys, bokorys</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3" w:type="dxa"/>
            <w:tcBorders>
              <w:top w:val="single" w:sz="4" w:space="0" w:color="000000"/>
              <w:left w:val="single" w:sz="4" w:space="0" w:color="000000"/>
              <w:bottom w:val="single" w:sz="4" w:space="0" w:color="000000"/>
              <w:right w:val="single" w:sz="4" w:space="0" w:color="000000"/>
            </w:tcBorders>
            <w:vAlign w:val="center"/>
          </w:tcPr>
          <w:p w:rsidR="00121E87" w:rsidRDefault="00121E87">
            <w:pPr>
              <w:rPr>
                <w:rFonts w:ascii="Times New Roman" w:eastAsia="Times New Roman" w:hAnsi="Times New Roman" w:cs="Times New Roman"/>
              </w:rPr>
            </w:pPr>
          </w:p>
        </w:tc>
      </w:tr>
      <w:tr w:rsidR="00121E87">
        <w:trPr>
          <w:trHeight w:val="903"/>
          <w:jc w:val="center"/>
        </w:trPr>
        <w:tc>
          <w:tcPr>
            <w:tcW w:w="5604"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analyzuje a řeší aplikační geometrické i aritmetické úlohy využitím osvojeného matematického aparátu</w:t>
            </w:r>
          </w:p>
          <w:p w:rsidR="00121E87" w:rsidRDefault="009B6E10">
            <w:pPr>
              <w:rPr>
                <w:rFonts w:ascii="Times New Roman" w:eastAsia="Times New Roman" w:hAnsi="Times New Roman" w:cs="Times New Roman"/>
              </w:rPr>
            </w:pPr>
            <w:r>
              <w:rPr>
                <w:rFonts w:ascii="Times New Roman" w:eastAsia="Times New Roman" w:hAnsi="Times New Roman" w:cs="Times New Roman"/>
              </w:rPr>
              <w:t>užívá logickou úvahu a kombinační úsudek při řešení úloh a problémů a nalézá různá řešení předkládaných nebo zkoumaných situací</w:t>
            </w:r>
          </w:p>
        </w:tc>
        <w:tc>
          <w:tcPr>
            <w:tcW w:w="387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Závěrečné opakování: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shrnutí základních pojmů a  vztahů ze všech tématických celků</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23"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ČÍSLO A PROMĚNNÁ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M-9-1-01p písemně sčítá, odčítá, násobí a dělí víceciferná čísla, dělí se zbytkem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M-9-1-01p pracuje se zlomky a smíšenými čísly, používá vyjádření vztahu celek–část (zlomek, desetinné číslo, procento)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M-9-1-01p čte desetinná čísla, zná jejich zápis a provádí s nimi základní početní operace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M-9-1-02p provádí odhad výsledku, zaokrouhluje čísla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M-9-1-02p píše, čte, porovnává a zaokrouhluje čísla v oboru do 1 000 000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M-9-1-05p používá měřítko mapy a plánu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M-9-1-06p řeší jednoduché úlohy na procenta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zvládá orientaci na číselné ose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ZÁVISLOSTI, VZTAHY A PRÁCE S DATY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M-9-2-01p vyhledává a třídí data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M-9-2-02p porovnává data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M-9-2-04p vypracuje jednoduchou tabulku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užívá a ovládá převody jednotek délky, hmotnosti, času, obsahu, objemu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zvládá početní úkony s penězi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GEOMETRIE V ROVINĚ A V PROSTORU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M-9-3-03p vyznačuje, rýsuje a měří úhly, provádí jednoduché konstrukce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M-9-3-04p vypočítá obvod a obsah trojúhelníka, čtverce, obdélníka, kruhu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M-9-3-05p provádí jednoduché konstrukce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M-9-3-06p rozeznává a rýsuje základní rovinné útvary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M-9-3-08p sestrojí základní rovinné útvary ve středové a osové souměrnosti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M-9-3-10p vypočítá povrch a objem kvádru, krychle a válce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M-9-3-11p sestrojí sítě základních těles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M-9-3-12p načrtne základní tělesa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M-9-3-12p zobrazuje jednoduchá tělesa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odhaduje délku úsečky, určí délku lomené čáry, graficky sčítá a odčítá úsečky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umí zacházet s rýsovacími pomůckami a potřebami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používá technické písmo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čte a rozumí jednoduchým technickým výkresům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NESTANDARDNÍ APLIKAČNÍ ÚLOHY A PROBLÉMY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M-9-4-01p samostatně řeší praktické úlohy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M-9-4-01p hledá různá řešení předložených situací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M-9-4-02p aplikuje poznatky a dovednosti z jiných vzdělávacích oblastí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využívá prostředky výpočetní techniky při řešení úloh </w:t>
      </w:r>
    </w:p>
    <w:p w:rsidR="001A5A0F" w:rsidRDefault="001A5A0F">
      <w:pPr>
        <w:rPr>
          <w:rFonts w:ascii="Times New Roman" w:eastAsia="Times New Roman" w:hAnsi="Times New Roman" w:cs="Times New Roman"/>
          <w:b/>
          <w:color w:val="000000" w:themeColor="text1"/>
        </w:rPr>
      </w:pPr>
    </w:p>
    <w:p w:rsidR="001A5A0F" w:rsidRDefault="001A5A0F">
      <w:pPr>
        <w:rPr>
          <w:rFonts w:ascii="Times New Roman" w:eastAsia="Times New Roman" w:hAnsi="Times New Roman" w:cs="Times New Roman"/>
          <w:b/>
          <w:color w:val="000000" w:themeColor="text1"/>
        </w:rPr>
      </w:pPr>
    </w:p>
    <w:p w:rsidR="001A5A0F" w:rsidRDefault="001A5A0F">
      <w:pPr>
        <w:rPr>
          <w:rFonts w:ascii="Times New Roman" w:eastAsia="Times New Roman" w:hAnsi="Times New Roman" w:cs="Times New Roman"/>
          <w:b/>
          <w:color w:val="000000" w:themeColor="text1"/>
        </w:rPr>
      </w:pPr>
    </w:p>
    <w:p w:rsidR="001A5A0F" w:rsidRDefault="001A5A0F">
      <w:pPr>
        <w:rPr>
          <w:rFonts w:ascii="Times New Roman" w:eastAsia="Times New Roman" w:hAnsi="Times New Roman" w:cs="Times New Roman"/>
          <w:b/>
          <w:color w:val="000000" w:themeColor="text1"/>
        </w:rPr>
      </w:pPr>
    </w:p>
    <w:p w:rsidR="001A5A0F" w:rsidRDefault="001A5A0F">
      <w:pPr>
        <w:rPr>
          <w:rFonts w:ascii="Times New Roman" w:eastAsia="Times New Roman" w:hAnsi="Times New Roman" w:cs="Times New Roman"/>
          <w:b/>
          <w:color w:val="000000" w:themeColor="text1"/>
        </w:rPr>
      </w:pPr>
    </w:p>
    <w:p w:rsidR="001A5A0F" w:rsidRDefault="001A5A0F">
      <w:pPr>
        <w:rPr>
          <w:rFonts w:ascii="Times New Roman" w:eastAsia="Times New Roman" w:hAnsi="Times New Roman" w:cs="Times New Roman"/>
          <w:b/>
          <w:color w:val="000000" w:themeColor="text1"/>
        </w:rPr>
      </w:pPr>
    </w:p>
    <w:p w:rsidR="001A5A0F" w:rsidRDefault="001A5A0F">
      <w:pPr>
        <w:rPr>
          <w:rFonts w:ascii="Times New Roman" w:eastAsia="Times New Roman" w:hAnsi="Times New Roman" w:cs="Times New Roman"/>
          <w:b/>
          <w:color w:val="000000" w:themeColor="text1"/>
        </w:rPr>
      </w:pPr>
    </w:p>
    <w:p w:rsidR="001A5A0F" w:rsidRDefault="001A5A0F">
      <w:pPr>
        <w:rPr>
          <w:rFonts w:ascii="Times New Roman" w:eastAsia="Times New Roman" w:hAnsi="Times New Roman" w:cs="Times New Roman"/>
          <w:b/>
          <w:color w:val="000000" w:themeColor="text1"/>
        </w:rPr>
      </w:pPr>
    </w:p>
    <w:p w:rsidR="001A5A0F" w:rsidRDefault="001A5A0F">
      <w:pPr>
        <w:rPr>
          <w:rFonts w:ascii="Times New Roman" w:eastAsia="Times New Roman" w:hAnsi="Times New Roman" w:cs="Times New Roman"/>
          <w:b/>
          <w:color w:val="000000" w:themeColor="text1"/>
        </w:rPr>
      </w:pPr>
    </w:p>
    <w:p w:rsidR="001A5A0F" w:rsidRDefault="001A5A0F">
      <w:pPr>
        <w:rPr>
          <w:rFonts w:ascii="Times New Roman" w:eastAsia="Times New Roman" w:hAnsi="Times New Roman" w:cs="Times New Roman"/>
          <w:b/>
          <w:color w:val="000000" w:themeColor="text1"/>
        </w:rPr>
      </w:pPr>
    </w:p>
    <w:p w:rsidR="001A5A0F" w:rsidRDefault="001A5A0F">
      <w:pPr>
        <w:rPr>
          <w:rFonts w:ascii="Times New Roman" w:eastAsia="Times New Roman" w:hAnsi="Times New Roman" w:cs="Times New Roman"/>
          <w:b/>
          <w:color w:val="000000" w:themeColor="text1"/>
        </w:rPr>
      </w:pPr>
    </w:p>
    <w:p w:rsidR="001A5A0F" w:rsidRDefault="001A5A0F">
      <w:pPr>
        <w:rPr>
          <w:rFonts w:ascii="Times New Roman" w:eastAsia="Times New Roman" w:hAnsi="Times New Roman" w:cs="Times New Roman"/>
          <w:b/>
          <w:color w:val="000000" w:themeColor="text1"/>
        </w:rPr>
      </w:pPr>
    </w:p>
    <w:p w:rsidR="001A5A0F" w:rsidRDefault="001A5A0F">
      <w:pPr>
        <w:rPr>
          <w:rFonts w:ascii="Times New Roman" w:eastAsia="Times New Roman" w:hAnsi="Times New Roman" w:cs="Times New Roman"/>
          <w:b/>
          <w:color w:val="000000" w:themeColor="text1"/>
        </w:rPr>
      </w:pPr>
    </w:p>
    <w:p w:rsidR="00121E87" w:rsidRPr="005A5F7B" w:rsidRDefault="009B6E10">
      <w:pPr>
        <w:rPr>
          <w:rFonts w:ascii="Times New Roman" w:eastAsia="Times New Roman" w:hAnsi="Times New Roman" w:cs="Times New Roman"/>
          <w:b/>
          <w:strike/>
          <w:color w:val="000000" w:themeColor="text1"/>
        </w:rPr>
      </w:pPr>
      <w:r w:rsidRPr="005A5F7B">
        <w:rPr>
          <w:rFonts w:ascii="Times New Roman" w:eastAsia="Times New Roman" w:hAnsi="Times New Roman" w:cs="Times New Roman"/>
          <w:b/>
          <w:color w:val="000000" w:themeColor="text1"/>
        </w:rPr>
        <w:lastRenderedPageBreak/>
        <w:t>Informatika (dobíhající)</w:t>
      </w:r>
    </w:p>
    <w:p w:rsidR="00121E87" w:rsidRDefault="009B6E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Charakteristika vzdělávací oblasti</w:t>
      </w:r>
    </w:p>
    <w:p w:rsidR="00121E87" w:rsidRDefault="009B6E1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Vzdělávací oblast </w:t>
      </w:r>
      <w:r w:rsidRPr="005A5F7B">
        <w:rPr>
          <w:rFonts w:ascii="Times New Roman" w:eastAsia="Times New Roman" w:hAnsi="Times New Roman" w:cs="Times New Roman"/>
          <w:color w:val="000000" w:themeColor="text1"/>
        </w:rPr>
        <w:t>Informatika</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w:t>
      </w:r>
      <w:r w:rsidRPr="005A5F7B">
        <w:rPr>
          <w:rFonts w:ascii="Times New Roman" w:eastAsia="Times New Roman" w:hAnsi="Times New Roman" w:cs="Times New Roman"/>
          <w:color w:val="000000" w:themeColor="text1"/>
        </w:rPr>
        <w:t>Informatika</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zařazena jako povinná součást základního vzdělávání na 1. a 2. stupni. Získané dovednosti jsou v informační společnosti nezbytným předpokladem uplatnění na trhu práce i podmínkou k efektivnímu rozvíjení profesní i zájmové činnosti.</w:t>
      </w:r>
    </w:p>
    <w:p w:rsidR="00121E87" w:rsidRDefault="009B6E10">
      <w:pPr>
        <w:jc w:val="both"/>
        <w:rPr>
          <w:rFonts w:ascii="Times New Roman" w:eastAsia="Times New Roman" w:hAnsi="Times New Roman" w:cs="Times New Roman"/>
          <w:color w:val="000000"/>
        </w:rPr>
      </w:pPr>
      <w:r>
        <w:rPr>
          <w:rFonts w:ascii="Times New Roman" w:eastAsia="Times New Roman" w:hAnsi="Times New Roman" w:cs="Times New Roman"/>
          <w:color w:val="000000"/>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121E87" w:rsidRDefault="009B6E1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Dovednosti získané ve vzdělávací oblasti </w:t>
      </w:r>
      <w:r w:rsidRPr="005A5F7B">
        <w:rPr>
          <w:rFonts w:ascii="Times New Roman" w:eastAsia="Times New Roman" w:hAnsi="Times New Roman" w:cs="Times New Roman"/>
          <w:color w:val="000000" w:themeColor="text1"/>
        </w:rPr>
        <w:t>Informatika</w:t>
      </w:r>
      <w:r>
        <w:rPr>
          <w:rFonts w:ascii="Times New Roman" w:eastAsia="Times New Roman" w:hAnsi="Times New Roman" w:cs="Times New Roman"/>
          <w:color w:val="000000"/>
        </w:rPr>
        <w:t xml:space="preserv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121E87" w:rsidRDefault="009B6E10">
      <w:pPr>
        <w:rPr>
          <w:rFonts w:ascii="Times New Roman" w:eastAsia="Times New Roman" w:hAnsi="Times New Roman" w:cs="Times New Roman"/>
          <w:color w:val="000000"/>
        </w:rPr>
      </w:pPr>
      <w:r>
        <w:rPr>
          <w:rFonts w:ascii="Times New Roman" w:eastAsia="Times New Roman" w:hAnsi="Times New Roman" w:cs="Times New Roman"/>
          <w:color w:val="000000"/>
        </w:rPr>
        <w:t>Obsahové, časové a organizační vymezení</w:t>
      </w:r>
    </w:p>
    <w:p w:rsidR="00121E87" w:rsidRPr="005A5F7B" w:rsidRDefault="009B6E10">
      <w:pPr>
        <w:rPr>
          <w:rFonts w:ascii="Times New Roman" w:eastAsia="Times New Roman" w:hAnsi="Times New Roman" w:cs="Times New Roman"/>
          <w:color w:val="000000" w:themeColor="text1"/>
        </w:rPr>
      </w:pPr>
      <w:r>
        <w:rPr>
          <w:rFonts w:ascii="Times New Roman" w:eastAsia="Times New Roman" w:hAnsi="Times New Roman" w:cs="Times New Roman"/>
          <w:color w:val="000000"/>
        </w:rPr>
        <w:t xml:space="preserve">Předmět Informatika se vyučuje jako samostatný předmět </w:t>
      </w:r>
      <w:r w:rsidRPr="005A5F7B">
        <w:rPr>
          <w:rFonts w:ascii="Times New Roman" w:eastAsia="Times New Roman" w:hAnsi="Times New Roman" w:cs="Times New Roman"/>
          <w:color w:val="000000" w:themeColor="text1"/>
        </w:rPr>
        <w:t xml:space="preserve">v 4. </w:t>
      </w:r>
      <w:r>
        <w:rPr>
          <w:rFonts w:ascii="Times New Roman" w:eastAsia="Times New Roman" w:hAnsi="Times New Roman" w:cs="Times New Roman"/>
          <w:color w:val="000000"/>
        </w:rPr>
        <w:t>až 9. ročníku</w:t>
      </w:r>
      <w:r w:rsidRPr="005A5F7B">
        <w:rPr>
          <w:rFonts w:ascii="Times New Roman" w:eastAsia="Times New Roman" w:hAnsi="Times New Roman" w:cs="Times New Roman"/>
          <w:color w:val="000000" w:themeColor="text1"/>
        </w:rPr>
        <w:t>. Učební osnovy tohoto předmětu budou vyučovány do 30. 6. 2023 na prvním stupni a do 30. 6. 2024 na druhém stupni.</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v 4. až 9. ročníku         - 1 hodina týdně</w:t>
      </w:r>
    </w:p>
    <w:p w:rsidR="00121E87" w:rsidRDefault="009B6E10">
      <w:pPr>
        <w:rPr>
          <w:rFonts w:ascii="Times New Roman" w:eastAsia="Times New Roman" w:hAnsi="Times New Roman" w:cs="Times New Roman"/>
          <w:b/>
          <w:color w:val="000000"/>
        </w:rPr>
      </w:pPr>
      <w:r>
        <w:rPr>
          <w:rFonts w:ascii="Times New Roman" w:eastAsia="Times New Roman" w:hAnsi="Times New Roman" w:cs="Times New Roman"/>
          <w:b/>
          <w:color w:val="000000"/>
        </w:rPr>
        <w:t>Strategie pro rozvoj klíčových kompetencí žáků</w:t>
      </w:r>
    </w:p>
    <w:p w:rsidR="00121E87" w:rsidRDefault="009B6E10">
      <w:pPr>
        <w:numPr>
          <w:ilvl w:val="0"/>
          <w:numId w:val="9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výklad</w:t>
      </w:r>
    </w:p>
    <w:p w:rsidR="00121E87" w:rsidRDefault="009B6E10">
      <w:pPr>
        <w:numPr>
          <w:ilvl w:val="0"/>
          <w:numId w:val="9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vyhledávání</w:t>
      </w:r>
    </w:p>
    <w:p w:rsidR="00121E87" w:rsidRDefault="009B6E10">
      <w:pPr>
        <w:numPr>
          <w:ilvl w:val="0"/>
          <w:numId w:val="9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samostatná práce</w:t>
      </w:r>
    </w:p>
    <w:p w:rsidR="00121E87" w:rsidRDefault="009B6E10">
      <w:pPr>
        <w:numPr>
          <w:ilvl w:val="0"/>
          <w:numId w:val="9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sebehodnocení</w:t>
      </w:r>
    </w:p>
    <w:p w:rsidR="00121E87" w:rsidRDefault="00121E87">
      <w:pPr>
        <w:rPr>
          <w:rFonts w:ascii="Times New Roman" w:eastAsia="Times New Roman" w:hAnsi="Times New Roman" w:cs="Times New Roman"/>
          <w:color w:val="000000"/>
        </w:rPr>
      </w:pPr>
    </w:p>
    <w:p w:rsidR="00121E87" w:rsidRDefault="009B6E10">
      <w:pP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Klíčové kompetence</w:t>
      </w:r>
    </w:p>
    <w:p w:rsidR="00121E87" w:rsidRDefault="009B6E10">
      <w:pPr>
        <w:rPr>
          <w:rFonts w:ascii="Times New Roman" w:eastAsia="Times New Roman" w:hAnsi="Times New Roman" w:cs="Times New Roman"/>
          <w:b/>
          <w:color w:val="000000"/>
        </w:rPr>
      </w:pPr>
      <w:r>
        <w:rPr>
          <w:rFonts w:ascii="Times New Roman" w:eastAsia="Times New Roman" w:hAnsi="Times New Roman" w:cs="Times New Roman"/>
          <w:b/>
          <w:color w:val="000000"/>
        </w:rPr>
        <w:t>Kompetence k učení</w:t>
      </w:r>
    </w:p>
    <w:p w:rsidR="00121E87" w:rsidRDefault="009B6E10">
      <w:pPr>
        <w:rPr>
          <w:rFonts w:ascii="Times New Roman" w:eastAsia="Times New Roman" w:hAnsi="Times New Roman" w:cs="Times New Roman"/>
          <w:color w:val="000000"/>
        </w:rPr>
      </w:pPr>
      <w:r>
        <w:rPr>
          <w:rFonts w:ascii="Times New Roman" w:eastAsia="Times New Roman" w:hAnsi="Times New Roman" w:cs="Times New Roman"/>
          <w:color w:val="000000"/>
        </w:rPr>
        <w:t>- zadanými úkoly jsou žáci vedeni k samostatnému objevování možností využití informačních a komunikačních technologií v praktickém životě, pro toto poznávání využívají zkušeností s jiným SW, spolupráci s ostatními žáky, nápovědu (help) u jednotlivých programů, literaturu apod.</w:t>
      </w:r>
    </w:p>
    <w:p w:rsidR="00121E87" w:rsidRDefault="009B6E10">
      <w:pPr>
        <w:rPr>
          <w:rFonts w:ascii="Times New Roman" w:eastAsia="Times New Roman" w:hAnsi="Times New Roman" w:cs="Times New Roman"/>
          <w:color w:val="000000"/>
        </w:rPr>
      </w:pPr>
      <w:r>
        <w:rPr>
          <w:rFonts w:ascii="Times New Roman" w:eastAsia="Times New Roman" w:hAnsi="Times New Roman" w:cs="Times New Roman"/>
          <w:color w:val="000000"/>
        </w:rPr>
        <w:t>- tím, že žáci mohou využívat svých poznámek při praktických úkolech, se žáci učí pořizovat si takové poznámky, které jim pak pomohou při praktické práci s technikou</w:t>
      </w:r>
    </w:p>
    <w:p w:rsidR="00121E87" w:rsidRDefault="009B6E10">
      <w:pPr>
        <w:rPr>
          <w:rFonts w:ascii="Times New Roman" w:eastAsia="Times New Roman" w:hAnsi="Times New Roman" w:cs="Times New Roman"/>
          <w:b/>
          <w:color w:val="000000"/>
        </w:rPr>
      </w:pPr>
      <w:r>
        <w:rPr>
          <w:rFonts w:ascii="Times New Roman" w:eastAsia="Times New Roman" w:hAnsi="Times New Roman" w:cs="Times New Roman"/>
          <w:b/>
          <w:color w:val="000000"/>
        </w:rPr>
        <w:t>Kompetence k řešení problémů</w:t>
      </w:r>
    </w:p>
    <w:p w:rsidR="00121E87" w:rsidRDefault="009B6E10">
      <w:pPr>
        <w:rPr>
          <w:rFonts w:ascii="Times New Roman" w:eastAsia="Times New Roman" w:hAnsi="Times New Roman" w:cs="Times New Roman"/>
          <w:color w:val="000000"/>
        </w:rPr>
      </w:pPr>
      <w:r>
        <w:rPr>
          <w:rFonts w:ascii="Times New Roman" w:eastAsia="Times New Roman" w:hAnsi="Times New Roman" w:cs="Times New Roman"/>
          <w:color w:val="000000"/>
        </w:rPr>
        <w:t>- žáci jsou vedeni zadáváním úkolů</w:t>
      </w:r>
      <w:r>
        <w:t xml:space="preserve">     </w:t>
      </w:r>
      <w:r>
        <w:rPr>
          <w:rFonts w:ascii="Times New Roman" w:eastAsia="Times New Roman" w:hAnsi="Times New Roman" w:cs="Times New Roman"/>
          <w:color w:val="000000"/>
        </w:rPr>
        <w:t xml:space="preserve"> a projektů k tvořivému přístupu při jejich řešení, učí se chápat, že v životě se při práci s informačními a komunikačními technologiemi budou často setkávat s problémy, které nemají jen jedno správné řešení, ale že způsobů řešení je více</w:t>
      </w:r>
    </w:p>
    <w:p w:rsidR="00121E87" w:rsidRDefault="009B6E10">
      <w:pPr>
        <w:rPr>
          <w:rFonts w:ascii="Times New Roman" w:eastAsia="Times New Roman" w:hAnsi="Times New Roman" w:cs="Times New Roman"/>
          <w:color w:val="000000"/>
        </w:rPr>
      </w:pPr>
      <w:r>
        <w:rPr>
          <w:rFonts w:ascii="Times New Roman" w:eastAsia="Times New Roman" w:hAnsi="Times New Roman" w:cs="Times New Roman"/>
          <w:color w:val="000000"/>
        </w:rPr>
        <w:t>- vyučující v roli konzultanta – žáci jsou vedeni nejen k nalézání řešení, ale také k jeho praktickému provedení a dotažení do konce</w:t>
      </w:r>
    </w:p>
    <w:p w:rsidR="00121E87" w:rsidRDefault="009B6E10">
      <w:pPr>
        <w:rPr>
          <w:rFonts w:ascii="Times New Roman" w:eastAsia="Times New Roman" w:hAnsi="Times New Roman" w:cs="Times New Roman"/>
          <w:b/>
          <w:color w:val="000000"/>
        </w:rPr>
      </w:pPr>
      <w:r>
        <w:rPr>
          <w:rFonts w:ascii="Times New Roman" w:eastAsia="Times New Roman" w:hAnsi="Times New Roman" w:cs="Times New Roman"/>
          <w:b/>
          <w:color w:val="000000"/>
        </w:rPr>
        <w:t>Kompetence komunikativní</w:t>
      </w:r>
    </w:p>
    <w:p w:rsidR="00121E87" w:rsidRDefault="009B6E10">
      <w:pPr>
        <w:rPr>
          <w:rFonts w:ascii="Times New Roman" w:eastAsia="Times New Roman" w:hAnsi="Times New Roman" w:cs="Times New Roman"/>
          <w:color w:val="000000"/>
        </w:rPr>
      </w:pPr>
      <w:r>
        <w:rPr>
          <w:rFonts w:ascii="Times New Roman" w:eastAsia="Times New Roman" w:hAnsi="Times New Roman" w:cs="Times New Roman"/>
          <w:color w:val="000000"/>
        </w:rPr>
        <w:t>- žáci se také učí pro komunikaci na dálku využívat vhodné technologie – některé práce odevzdávají prostřednictvím elektronické pošty</w:t>
      </w:r>
    </w:p>
    <w:p w:rsidR="00121E87" w:rsidRDefault="009B6E10">
      <w:pPr>
        <w:rPr>
          <w:rFonts w:ascii="Times New Roman" w:eastAsia="Times New Roman" w:hAnsi="Times New Roman" w:cs="Times New Roman"/>
          <w:color w:val="000000"/>
        </w:rPr>
      </w:pPr>
      <w:r>
        <w:rPr>
          <w:rFonts w:ascii="Times New Roman" w:eastAsia="Times New Roman" w:hAnsi="Times New Roman" w:cs="Times New Roman"/>
          <w:color w:val="000000"/>
        </w:rPr>
        <w:t>- při komunikaci se učí dodržovat vžité konvence a pravidla (forma vhodná pro danou technologii, náležitosti apod.)</w:t>
      </w:r>
    </w:p>
    <w:p w:rsidR="00121E87" w:rsidRDefault="009B6E10">
      <w:pPr>
        <w:rPr>
          <w:rFonts w:ascii="Times New Roman" w:eastAsia="Times New Roman" w:hAnsi="Times New Roman" w:cs="Times New Roman"/>
          <w:b/>
          <w:color w:val="000000"/>
        </w:rPr>
      </w:pPr>
      <w:r>
        <w:rPr>
          <w:rFonts w:ascii="Times New Roman" w:eastAsia="Times New Roman" w:hAnsi="Times New Roman" w:cs="Times New Roman"/>
          <w:b/>
          <w:color w:val="000000"/>
        </w:rPr>
        <w:t>Kompetence sociální a personální</w:t>
      </w:r>
    </w:p>
    <w:p w:rsidR="00121E87" w:rsidRDefault="009B6E10">
      <w:pPr>
        <w:rPr>
          <w:rFonts w:ascii="Times New Roman" w:eastAsia="Times New Roman" w:hAnsi="Times New Roman" w:cs="Times New Roman"/>
          <w:color w:val="000000"/>
        </w:rPr>
      </w:pPr>
      <w:r>
        <w:rPr>
          <w:rFonts w:ascii="Times New Roman" w:eastAsia="Times New Roman" w:hAnsi="Times New Roman" w:cs="Times New Roman"/>
          <w:color w:val="000000"/>
        </w:rPr>
        <w:t>- při práci jsou žáci vedeni ke kolegiální radě či pomoci, případně při projektech se učí pracovat v týmu, rozdělit a naplánovat si práci, hlídat časový harmonogram apod.</w:t>
      </w:r>
    </w:p>
    <w:p w:rsidR="00121E87" w:rsidRDefault="009B6E10">
      <w:pPr>
        <w:rPr>
          <w:rFonts w:ascii="Times New Roman" w:eastAsia="Times New Roman" w:hAnsi="Times New Roman" w:cs="Times New Roman"/>
          <w:color w:val="000000"/>
        </w:rPr>
      </w:pPr>
      <w:r>
        <w:rPr>
          <w:rFonts w:ascii="Times New Roman" w:eastAsia="Times New Roman" w:hAnsi="Times New Roman" w:cs="Times New Roman"/>
          <w:color w:val="000000"/>
        </w:rPr>
        <w:t>- žáci jsou přizváni k hodnocení prací – žák se učí hodnotit svoji práci i práci ostatních, při vzájemné komunikaci jsou žáci vedeni k ohleduplnosti a taktu, učí se chápat, že každý člověk je různě chápavý a zručný</w:t>
      </w:r>
    </w:p>
    <w:p w:rsidR="00121E87" w:rsidRDefault="009B6E10">
      <w:pPr>
        <w:rPr>
          <w:rFonts w:ascii="Times New Roman" w:eastAsia="Times New Roman" w:hAnsi="Times New Roman" w:cs="Times New Roman"/>
          <w:b/>
          <w:color w:val="000000"/>
        </w:rPr>
      </w:pPr>
      <w:r>
        <w:rPr>
          <w:rFonts w:ascii="Times New Roman" w:eastAsia="Times New Roman" w:hAnsi="Times New Roman" w:cs="Times New Roman"/>
          <w:b/>
          <w:color w:val="000000"/>
        </w:rPr>
        <w:t>Kompetence občanské</w:t>
      </w:r>
    </w:p>
    <w:p w:rsidR="00121E87" w:rsidRDefault="009B6E10">
      <w:pPr>
        <w:rPr>
          <w:rFonts w:ascii="Times New Roman" w:eastAsia="Times New Roman" w:hAnsi="Times New Roman" w:cs="Times New Roman"/>
          <w:color w:val="000000"/>
        </w:rPr>
      </w:pPr>
      <w:r>
        <w:rPr>
          <w:rFonts w:ascii="Times New Roman" w:eastAsia="Times New Roman" w:hAnsi="Times New Roman" w:cs="Times New Roman"/>
          <w:color w:val="000000"/>
        </w:rPr>
        <w:t>- žáci jsou seznamování s vazbami na legislativu a obecné morální zákony (SW pirátství, autorský zákon, ochrana osobních údajů, bezpečnost, hesla ...), tím, že je musí dodržovat (citace použitého pramene, ve škole není žádný nelegální SW, žáci si chrání své heslo ...)</w:t>
      </w:r>
    </w:p>
    <w:p w:rsidR="00121E87" w:rsidRDefault="009B6E10">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při zpracovávání informací jsou žáci vedeni ke kritickému myšlení nad obsahy sdělení, ke kterým se mohou dostat prostřednictvím internetu i jinými cestami</w:t>
      </w:r>
    </w:p>
    <w:p w:rsidR="00121E87" w:rsidRDefault="009B6E10">
      <w:pPr>
        <w:rPr>
          <w:rFonts w:ascii="Times New Roman" w:eastAsia="Times New Roman" w:hAnsi="Times New Roman" w:cs="Times New Roman"/>
          <w:b/>
          <w:color w:val="000000"/>
        </w:rPr>
      </w:pPr>
      <w:r>
        <w:rPr>
          <w:rFonts w:ascii="Times New Roman" w:eastAsia="Times New Roman" w:hAnsi="Times New Roman" w:cs="Times New Roman"/>
          <w:b/>
          <w:color w:val="000000"/>
        </w:rPr>
        <w:t>Kompetence pracovní</w:t>
      </w:r>
    </w:p>
    <w:p w:rsidR="00121E87" w:rsidRDefault="009B6E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žáci dodržují bezpečnostní a hygienická pravidla pro práci s výpočetní technikou </w:t>
      </w:r>
      <w:r>
        <w:rPr>
          <w:rFonts w:ascii="Times New Roman" w:eastAsia="Times New Roman" w:hAnsi="Times New Roman" w:cs="Times New Roman"/>
          <w:color w:val="000000"/>
          <w:sz w:val="24"/>
          <w:szCs w:val="24"/>
        </w:rPr>
        <w:t>a při vyhledávání na internetu</w:t>
      </w:r>
    </w:p>
    <w:p w:rsidR="00121E87" w:rsidRDefault="009B6E10">
      <w:pPr>
        <w:rPr>
          <w:rFonts w:ascii="Times New Roman" w:eastAsia="Times New Roman" w:hAnsi="Times New Roman" w:cs="Times New Roman"/>
          <w:color w:val="000000"/>
        </w:rPr>
      </w:pPr>
      <w:r>
        <w:rPr>
          <w:rFonts w:ascii="Times New Roman" w:eastAsia="Times New Roman" w:hAnsi="Times New Roman" w:cs="Times New Roman"/>
          <w:color w:val="000000"/>
        </w:rPr>
        <w:t>- žáci mohou využít ICT pro hledání informací důležitých pro svůj další profesní růst</w:t>
      </w:r>
    </w:p>
    <w:p w:rsidR="00121E87" w:rsidRPr="005A5F7B" w:rsidRDefault="009B6E10">
      <w:pPr>
        <w:spacing w:line="240" w:lineRule="auto"/>
        <w:rPr>
          <w:rFonts w:ascii="Times New Roman" w:eastAsia="Times New Roman" w:hAnsi="Times New Roman" w:cs="Times New Roman"/>
          <w:b/>
          <w:color w:val="000000" w:themeColor="text1"/>
          <w:sz w:val="24"/>
          <w:szCs w:val="24"/>
        </w:rPr>
      </w:pPr>
      <w:r w:rsidRPr="005A5F7B">
        <w:rPr>
          <w:rFonts w:ascii="Times New Roman" w:eastAsia="Times New Roman" w:hAnsi="Times New Roman" w:cs="Times New Roman"/>
          <w:b/>
          <w:color w:val="000000" w:themeColor="text1"/>
          <w:sz w:val="24"/>
          <w:szCs w:val="24"/>
        </w:rPr>
        <w:t>Kompetence digitální</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učitel využívá digitální technologie ve výuce</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učitel rozvíjí informatické myšlení žáků</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žák zná a dodržuje pravidla bezpečného využívání digitálních technologií</w:t>
      </w:r>
    </w:p>
    <w:p w:rsidR="00121E87" w:rsidRPr="005A5F7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žák pracuje s texty, obrázky a tabulkami</w:t>
      </w:r>
    </w:p>
    <w:p w:rsidR="00121E87" w:rsidRDefault="00121E87">
      <w:pPr>
        <w:rPr>
          <w:rFonts w:ascii="Times New Roman" w:eastAsia="Times New Roman" w:hAnsi="Times New Roman" w:cs="Times New Roman"/>
          <w:color w:val="000000"/>
        </w:rPr>
      </w:pPr>
    </w:p>
    <w:p w:rsidR="00121E87" w:rsidRPr="001A5A0F" w:rsidRDefault="009B6E10">
      <w:pPr>
        <w:rPr>
          <w:rFonts w:ascii="Times New Roman" w:eastAsia="Times New Roman" w:hAnsi="Times New Roman" w:cs="Times New Roman"/>
          <w:b/>
          <w:color w:val="000000"/>
        </w:rPr>
      </w:pPr>
      <w:r w:rsidRPr="001A5A0F">
        <w:rPr>
          <w:rFonts w:ascii="Times New Roman" w:eastAsia="Times New Roman" w:hAnsi="Times New Roman" w:cs="Times New Roman"/>
          <w:b/>
          <w:color w:val="000000"/>
        </w:rPr>
        <w:t>1. stupeň</w:t>
      </w:r>
    </w:p>
    <w:p w:rsidR="00121E87" w:rsidRPr="001A5A0F" w:rsidRDefault="009B6E10" w:rsidP="005A5F7B">
      <w:pPr>
        <w:widowControl w:val="0"/>
        <w:pBdr>
          <w:top w:val="nil"/>
          <w:left w:val="nil"/>
          <w:bottom w:val="nil"/>
          <w:right w:val="nil"/>
          <w:between w:val="nil"/>
        </w:pBdr>
        <w:rPr>
          <w:b/>
          <w:color w:val="000000" w:themeColor="text1"/>
        </w:rPr>
      </w:pPr>
      <w:r w:rsidRPr="001A5A0F">
        <w:rPr>
          <w:b/>
          <w:color w:val="000000" w:themeColor="text1"/>
        </w:rPr>
        <w:t>Informatika – 4., 5. ročník</w:t>
      </w:r>
    </w:p>
    <w:tbl>
      <w:tblPr>
        <w:tblStyle w:val="afffffffffb"/>
        <w:tblW w:w="1315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4590"/>
        <w:gridCol w:w="3290"/>
        <w:gridCol w:w="3290"/>
      </w:tblGrid>
      <w:tr w:rsidR="00121E87">
        <w:tc>
          <w:tcPr>
            <w:tcW w:w="1980"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Očekávaný výstup</w:t>
            </w:r>
          </w:p>
        </w:tc>
        <w:tc>
          <w:tcPr>
            <w:tcW w:w="4590"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Ročníkový výstup</w:t>
            </w:r>
          </w:p>
        </w:tc>
        <w:tc>
          <w:tcPr>
            <w:tcW w:w="3290"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Učivo</w:t>
            </w:r>
          </w:p>
        </w:tc>
        <w:tc>
          <w:tcPr>
            <w:tcW w:w="3290"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Průřezová témata, přesahy, poznámky</w:t>
            </w:r>
          </w:p>
        </w:tc>
      </w:tr>
      <w:tr w:rsidR="00121E87">
        <w:tc>
          <w:tcPr>
            <w:tcW w:w="198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ICT-5-1-01</w:t>
            </w:r>
          </w:p>
        </w:tc>
        <w:tc>
          <w:tcPr>
            <w:tcW w:w="4590" w:type="dxa"/>
            <w:tcMar>
              <w:top w:w="100" w:type="dxa"/>
              <w:left w:w="100" w:type="dxa"/>
              <w:bottom w:w="100" w:type="dxa"/>
              <w:right w:w="100" w:type="dxa"/>
            </w:tcMar>
          </w:tcPr>
          <w:p w:rsidR="00121E87" w:rsidRDefault="009B6E10">
            <w:pPr>
              <w:pBdr>
                <w:top w:val="nil"/>
                <w:left w:val="nil"/>
                <w:bottom w:val="nil"/>
                <w:right w:val="nil"/>
                <w:between w:val="nil"/>
              </w:pBdr>
              <w:rPr>
                <w:color w:val="000000"/>
                <w:u w:val="single"/>
              </w:rPr>
            </w:pPr>
            <w:r>
              <w:rPr>
                <w:color w:val="000000"/>
                <w:u w:val="single"/>
              </w:rPr>
              <w:t>Základy práce s počítačem</w:t>
            </w:r>
          </w:p>
          <w:p w:rsidR="00121E87" w:rsidRDefault="009B6E10">
            <w:pPr>
              <w:pBdr>
                <w:top w:val="nil"/>
                <w:left w:val="nil"/>
                <w:bottom w:val="nil"/>
                <w:right w:val="nil"/>
                <w:between w:val="nil"/>
              </w:pBdr>
              <w:rPr>
                <w:color w:val="000000"/>
              </w:rPr>
            </w:pPr>
            <w:r>
              <w:rPr>
                <w:color w:val="000000"/>
              </w:rPr>
              <w:t>- využívá základní standardní funkce počítače a jeho nejběžnější periferie</w:t>
            </w:r>
          </w:p>
        </w:tc>
        <w:tc>
          <w:tcPr>
            <w:tcW w:w="3290" w:type="dxa"/>
            <w:tcMar>
              <w:top w:w="100" w:type="dxa"/>
              <w:left w:w="100" w:type="dxa"/>
              <w:bottom w:w="100" w:type="dxa"/>
              <w:right w:w="100" w:type="dxa"/>
            </w:tcMar>
          </w:tcPr>
          <w:p w:rsidR="00121E87" w:rsidRDefault="009B6E10">
            <w:pPr>
              <w:pBdr>
                <w:top w:val="nil"/>
                <w:left w:val="nil"/>
                <w:bottom w:val="nil"/>
                <w:right w:val="nil"/>
                <w:between w:val="nil"/>
              </w:pBdr>
              <w:rPr>
                <w:color w:val="000000"/>
              </w:rPr>
            </w:pPr>
            <w:r>
              <w:rPr>
                <w:color w:val="000000"/>
              </w:rPr>
              <w:t>- poznání úlohy informací a informačních činností, využívání moderních informačních a komunikačních technologií</w:t>
            </w:r>
          </w:p>
          <w:p w:rsidR="00121E87" w:rsidRDefault="009B6E10">
            <w:pPr>
              <w:pBdr>
                <w:top w:val="nil"/>
                <w:left w:val="nil"/>
                <w:bottom w:val="nil"/>
                <w:right w:val="nil"/>
                <w:between w:val="nil"/>
              </w:pBdr>
              <w:rPr>
                <w:color w:val="000000"/>
              </w:rPr>
            </w:pPr>
            <w:r>
              <w:rPr>
                <w:color w:val="000000"/>
              </w:rPr>
              <w:t>- základní pojmy informační činnosti: informace, informační zdroje, informační instituce</w:t>
            </w:r>
          </w:p>
        </w:tc>
        <w:tc>
          <w:tcPr>
            <w:tcW w:w="3290" w:type="dxa"/>
            <w:tcMar>
              <w:top w:w="100" w:type="dxa"/>
              <w:left w:w="100" w:type="dxa"/>
              <w:bottom w:w="100" w:type="dxa"/>
              <w:right w:w="100" w:type="dxa"/>
            </w:tcMar>
          </w:tcPr>
          <w:p w:rsidR="00121E87" w:rsidRDefault="009B6E10">
            <w:pPr>
              <w:pBdr>
                <w:top w:val="nil"/>
                <w:left w:val="nil"/>
                <w:bottom w:val="nil"/>
                <w:right w:val="nil"/>
                <w:between w:val="nil"/>
              </w:pBdr>
              <w:rPr>
                <w:color w:val="000000"/>
              </w:rPr>
            </w:pPr>
            <w:r>
              <w:rPr>
                <w:color w:val="000000"/>
              </w:rPr>
              <w:t>OSV - 1.1</w:t>
            </w:r>
          </w:p>
          <w:p w:rsidR="00121E87" w:rsidRDefault="009B6E10">
            <w:pPr>
              <w:pBdr>
                <w:top w:val="nil"/>
                <w:left w:val="nil"/>
                <w:bottom w:val="nil"/>
                <w:right w:val="nil"/>
                <w:between w:val="nil"/>
              </w:pBdr>
              <w:rPr>
                <w:color w:val="000000"/>
              </w:rPr>
            </w:pPr>
            <w:r>
              <w:rPr>
                <w:color w:val="000000"/>
              </w:rPr>
              <w:t>- rozvoj schopností poznávání</w:t>
            </w:r>
          </w:p>
          <w:p w:rsidR="00121E87" w:rsidRDefault="009B6E10">
            <w:pPr>
              <w:pBdr>
                <w:top w:val="nil"/>
                <w:left w:val="nil"/>
                <w:bottom w:val="nil"/>
                <w:right w:val="nil"/>
                <w:between w:val="nil"/>
              </w:pBdr>
              <w:rPr>
                <w:color w:val="000000"/>
              </w:rPr>
            </w:pPr>
            <w:r>
              <w:rPr>
                <w:color w:val="000000"/>
              </w:rPr>
              <w:t>OSV - 1.3</w:t>
            </w:r>
          </w:p>
          <w:p w:rsidR="00121E87" w:rsidRDefault="009B6E10">
            <w:pPr>
              <w:pBdr>
                <w:top w:val="nil"/>
                <w:left w:val="nil"/>
                <w:bottom w:val="nil"/>
                <w:right w:val="nil"/>
                <w:between w:val="nil"/>
              </w:pBdr>
              <w:rPr>
                <w:color w:val="000000"/>
              </w:rPr>
            </w:pPr>
            <w:r>
              <w:rPr>
                <w:color w:val="000000"/>
              </w:rPr>
              <w:t>- seberegulace a sebeorganizace</w:t>
            </w:r>
          </w:p>
          <w:p w:rsidR="00121E87" w:rsidRDefault="009B6E10">
            <w:pPr>
              <w:pBdr>
                <w:top w:val="nil"/>
                <w:left w:val="nil"/>
                <w:bottom w:val="nil"/>
                <w:right w:val="nil"/>
                <w:between w:val="nil"/>
              </w:pBdr>
              <w:rPr>
                <w:color w:val="000000"/>
              </w:rPr>
            </w:pPr>
            <w:r>
              <w:rPr>
                <w:color w:val="000000"/>
              </w:rPr>
              <w:t>OSV - 1.4</w:t>
            </w:r>
          </w:p>
          <w:p w:rsidR="00121E87" w:rsidRDefault="009B6E10">
            <w:pPr>
              <w:pBdr>
                <w:top w:val="nil"/>
                <w:left w:val="nil"/>
                <w:bottom w:val="nil"/>
                <w:right w:val="nil"/>
                <w:between w:val="nil"/>
              </w:pBdr>
              <w:rPr>
                <w:color w:val="000000"/>
              </w:rPr>
            </w:pPr>
            <w:r>
              <w:rPr>
                <w:color w:val="000000"/>
              </w:rPr>
              <w:t>- psychohygiena</w:t>
            </w:r>
          </w:p>
        </w:tc>
      </w:tr>
      <w:tr w:rsidR="00121E87">
        <w:tc>
          <w:tcPr>
            <w:tcW w:w="198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ICT-5-1-02</w:t>
            </w:r>
          </w:p>
        </w:tc>
        <w:tc>
          <w:tcPr>
            <w:tcW w:w="4590" w:type="dxa"/>
            <w:tcMar>
              <w:top w:w="100" w:type="dxa"/>
              <w:left w:w="100" w:type="dxa"/>
              <w:bottom w:w="100" w:type="dxa"/>
              <w:right w:w="100" w:type="dxa"/>
            </w:tcMar>
          </w:tcPr>
          <w:p w:rsidR="00121E87" w:rsidRDefault="009B6E10">
            <w:pPr>
              <w:pBdr>
                <w:top w:val="nil"/>
                <w:left w:val="nil"/>
                <w:bottom w:val="nil"/>
                <w:right w:val="nil"/>
                <w:between w:val="nil"/>
              </w:pBdr>
              <w:rPr>
                <w:color w:val="000000"/>
              </w:rPr>
            </w:pPr>
            <w:r>
              <w:rPr>
                <w:color w:val="000000"/>
              </w:rPr>
              <w:t xml:space="preserve">- respektuje pravidla bezpečné práce s hardwarem i softwarem a postupuje poučeně </w:t>
            </w:r>
            <w:r>
              <w:rPr>
                <w:color w:val="000000"/>
              </w:rPr>
              <w:lastRenderedPageBreak/>
              <w:t>v případě jejich závady</w:t>
            </w:r>
          </w:p>
        </w:tc>
        <w:tc>
          <w:tcPr>
            <w:tcW w:w="3290" w:type="dxa"/>
            <w:tcMar>
              <w:top w:w="100" w:type="dxa"/>
              <w:left w:w="100" w:type="dxa"/>
              <w:bottom w:w="100" w:type="dxa"/>
              <w:right w:w="100" w:type="dxa"/>
            </w:tcMar>
          </w:tcPr>
          <w:p w:rsidR="00121E87" w:rsidRDefault="009B6E10">
            <w:pPr>
              <w:pBdr>
                <w:top w:val="nil"/>
                <w:left w:val="nil"/>
                <w:bottom w:val="nil"/>
                <w:right w:val="nil"/>
                <w:between w:val="nil"/>
              </w:pBdr>
              <w:rPr>
                <w:color w:val="000000"/>
              </w:rPr>
            </w:pPr>
            <w:r>
              <w:rPr>
                <w:color w:val="000000"/>
              </w:rPr>
              <w:lastRenderedPageBreak/>
              <w:t xml:space="preserve">- porozumění toku informací, počínaje jejich vznikem, uložením </w:t>
            </w:r>
            <w:r>
              <w:rPr>
                <w:color w:val="000000"/>
              </w:rPr>
              <w:lastRenderedPageBreak/>
              <w:t>na médium, přenosem, zpracováním, vyhledáváním a praktickým využitím</w:t>
            </w:r>
          </w:p>
          <w:p w:rsidR="00121E87" w:rsidRDefault="009B6E10">
            <w:pPr>
              <w:pBdr>
                <w:top w:val="nil"/>
                <w:left w:val="nil"/>
                <w:bottom w:val="nil"/>
                <w:right w:val="nil"/>
                <w:between w:val="nil"/>
              </w:pBdr>
              <w:rPr>
                <w:color w:val="000000"/>
              </w:rPr>
            </w:pPr>
            <w:r>
              <w:rPr>
                <w:color w:val="000000"/>
              </w:rPr>
              <w:t>- struktura, funkce a popis počítače a přídavných zařízení</w:t>
            </w:r>
          </w:p>
        </w:tc>
        <w:tc>
          <w:tcPr>
            <w:tcW w:w="3290" w:type="dxa"/>
            <w:tcMar>
              <w:top w:w="100" w:type="dxa"/>
              <w:left w:w="100" w:type="dxa"/>
              <w:bottom w:w="100" w:type="dxa"/>
              <w:right w:w="100" w:type="dxa"/>
            </w:tcMar>
          </w:tcPr>
          <w:p w:rsidR="00121E87" w:rsidRDefault="009B6E10">
            <w:pPr>
              <w:pBdr>
                <w:top w:val="nil"/>
                <w:left w:val="nil"/>
                <w:bottom w:val="nil"/>
                <w:right w:val="nil"/>
                <w:between w:val="nil"/>
              </w:pBdr>
              <w:rPr>
                <w:color w:val="000000"/>
              </w:rPr>
            </w:pPr>
            <w:r>
              <w:rPr>
                <w:color w:val="000000"/>
              </w:rPr>
              <w:lastRenderedPageBreak/>
              <w:t>OSV - 2.4</w:t>
            </w:r>
          </w:p>
          <w:p w:rsidR="00121E87" w:rsidRDefault="009B6E10">
            <w:pPr>
              <w:pBdr>
                <w:top w:val="nil"/>
                <w:left w:val="nil"/>
                <w:bottom w:val="nil"/>
                <w:right w:val="nil"/>
                <w:between w:val="nil"/>
              </w:pBdr>
              <w:rPr>
                <w:color w:val="000000"/>
              </w:rPr>
            </w:pPr>
            <w:r>
              <w:rPr>
                <w:color w:val="000000"/>
              </w:rPr>
              <w:t>- kooperace a kompetice</w:t>
            </w:r>
          </w:p>
          <w:p w:rsidR="00121E87" w:rsidRDefault="009B6E10">
            <w:pPr>
              <w:pBdr>
                <w:top w:val="nil"/>
                <w:left w:val="nil"/>
                <w:bottom w:val="nil"/>
                <w:right w:val="nil"/>
                <w:between w:val="nil"/>
              </w:pBdr>
              <w:rPr>
                <w:color w:val="000000"/>
              </w:rPr>
            </w:pPr>
            <w:r>
              <w:rPr>
                <w:color w:val="000000"/>
              </w:rPr>
              <w:lastRenderedPageBreak/>
              <w:t>OSV - 3.1.1</w:t>
            </w:r>
          </w:p>
          <w:p w:rsidR="00121E87" w:rsidRDefault="009B6E10">
            <w:pPr>
              <w:pBdr>
                <w:top w:val="nil"/>
                <w:left w:val="nil"/>
                <w:bottom w:val="nil"/>
                <w:right w:val="nil"/>
                <w:between w:val="nil"/>
              </w:pBdr>
              <w:rPr>
                <w:color w:val="000000"/>
              </w:rPr>
            </w:pPr>
            <w:r>
              <w:rPr>
                <w:color w:val="000000"/>
              </w:rPr>
              <w:t>- řešení problémů a rozhodovací dovednosti</w:t>
            </w:r>
          </w:p>
          <w:p w:rsidR="00121E87" w:rsidRDefault="00121E87">
            <w:pPr>
              <w:pBdr>
                <w:top w:val="nil"/>
                <w:left w:val="nil"/>
                <w:bottom w:val="nil"/>
                <w:right w:val="nil"/>
                <w:between w:val="nil"/>
              </w:pBdr>
              <w:rPr>
                <w:color w:val="000000"/>
              </w:rPr>
            </w:pPr>
          </w:p>
        </w:tc>
      </w:tr>
      <w:tr w:rsidR="00121E87">
        <w:tc>
          <w:tcPr>
            <w:tcW w:w="198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ICT-5-1-03</w:t>
            </w:r>
          </w:p>
        </w:tc>
        <w:tc>
          <w:tcPr>
            <w:tcW w:w="4590" w:type="dxa"/>
            <w:tcMar>
              <w:top w:w="100" w:type="dxa"/>
              <w:left w:w="100" w:type="dxa"/>
              <w:bottom w:w="100" w:type="dxa"/>
              <w:right w:w="100" w:type="dxa"/>
            </w:tcMar>
          </w:tcPr>
          <w:p w:rsidR="00121E87" w:rsidRDefault="009B6E10">
            <w:pPr>
              <w:pBdr>
                <w:top w:val="nil"/>
                <w:left w:val="nil"/>
                <w:bottom w:val="nil"/>
                <w:right w:val="nil"/>
                <w:between w:val="nil"/>
              </w:pBdr>
              <w:rPr>
                <w:color w:val="000000"/>
              </w:rPr>
            </w:pPr>
            <w:r>
              <w:rPr>
                <w:color w:val="000000"/>
              </w:rPr>
              <w:t>- chrání data před poškozením, ztrátou a zneužitím</w:t>
            </w:r>
          </w:p>
        </w:tc>
        <w:tc>
          <w:tcPr>
            <w:tcW w:w="3290" w:type="dxa"/>
            <w:tcMar>
              <w:top w:w="100" w:type="dxa"/>
              <w:left w:w="100" w:type="dxa"/>
              <w:bottom w:w="100" w:type="dxa"/>
              <w:right w:w="100" w:type="dxa"/>
            </w:tcMar>
          </w:tcPr>
          <w:p w:rsidR="00121E87" w:rsidRDefault="009B6E10">
            <w:pPr>
              <w:pBdr>
                <w:top w:val="nil"/>
                <w:left w:val="nil"/>
                <w:bottom w:val="nil"/>
                <w:right w:val="nil"/>
                <w:between w:val="nil"/>
              </w:pBdr>
              <w:rPr>
                <w:color w:val="000000"/>
              </w:rPr>
            </w:pPr>
            <w:r>
              <w:rPr>
                <w:color w:val="000000"/>
              </w:rPr>
              <w:t>- šetrné práci s výpočetní technikou</w:t>
            </w:r>
          </w:p>
          <w:p w:rsidR="00121E87" w:rsidRDefault="009B6E10">
            <w:pPr>
              <w:pBdr>
                <w:top w:val="nil"/>
                <w:left w:val="nil"/>
                <w:bottom w:val="nil"/>
                <w:right w:val="nil"/>
                <w:between w:val="nil"/>
              </w:pBdr>
              <w:rPr>
                <w:color w:val="000000"/>
              </w:rPr>
            </w:pPr>
            <w:r>
              <w:rPr>
                <w:color w:val="000000"/>
              </w:rPr>
              <w:t>- operační systémy a jejich základní funkce</w:t>
            </w:r>
          </w:p>
          <w:p w:rsidR="00121E87" w:rsidRDefault="00121E87">
            <w:pPr>
              <w:pBdr>
                <w:top w:val="nil"/>
                <w:left w:val="nil"/>
                <w:bottom w:val="nil"/>
                <w:right w:val="nil"/>
                <w:between w:val="nil"/>
              </w:pBdr>
              <w:rPr>
                <w:color w:val="000000"/>
              </w:rPr>
            </w:pPr>
          </w:p>
          <w:p w:rsidR="00121E87" w:rsidRDefault="009B6E10">
            <w:pPr>
              <w:pBdr>
                <w:top w:val="nil"/>
                <w:left w:val="nil"/>
                <w:bottom w:val="nil"/>
                <w:right w:val="nil"/>
                <w:between w:val="nil"/>
              </w:pBdr>
              <w:rPr>
                <w:color w:val="000000"/>
              </w:rPr>
            </w:pPr>
            <w:r>
              <w:rPr>
                <w:color w:val="000000"/>
              </w:rPr>
              <w:t>- multimediální využití počítače</w:t>
            </w:r>
          </w:p>
          <w:p w:rsidR="00121E87" w:rsidRDefault="009B6E10">
            <w:pPr>
              <w:pBdr>
                <w:top w:val="nil"/>
                <w:left w:val="nil"/>
                <w:bottom w:val="nil"/>
                <w:right w:val="nil"/>
                <w:between w:val="nil"/>
              </w:pBdr>
              <w:rPr>
                <w:color w:val="000000"/>
              </w:rPr>
            </w:pPr>
            <w:r>
              <w:rPr>
                <w:color w:val="000000"/>
              </w:rPr>
              <w:t>- jednoduchá údržba počítače, postupy při běžných problémech s hardware a software</w:t>
            </w:r>
          </w:p>
          <w:p w:rsidR="00121E87" w:rsidRDefault="009B6E10">
            <w:pPr>
              <w:pBdr>
                <w:top w:val="nil"/>
                <w:left w:val="nil"/>
                <w:bottom w:val="nil"/>
                <w:right w:val="nil"/>
                <w:between w:val="nil"/>
              </w:pBdr>
              <w:rPr>
                <w:color w:val="000000"/>
              </w:rPr>
            </w:pPr>
            <w:r>
              <w:rPr>
                <w:color w:val="000000"/>
              </w:rPr>
              <w:t>- zásady bezpečnosti práce a prevence zdravotních rizik spojených s dlouhodobým využíváním výpočetní techniky</w:t>
            </w:r>
          </w:p>
        </w:tc>
        <w:tc>
          <w:tcPr>
            <w:tcW w:w="3290" w:type="dxa"/>
            <w:tcMar>
              <w:top w:w="100" w:type="dxa"/>
              <w:left w:w="100" w:type="dxa"/>
              <w:bottom w:w="100" w:type="dxa"/>
              <w:right w:w="100" w:type="dxa"/>
            </w:tcMar>
          </w:tcPr>
          <w:p w:rsidR="00121E87" w:rsidRDefault="009B6E10">
            <w:pPr>
              <w:pBdr>
                <w:top w:val="nil"/>
                <w:left w:val="nil"/>
                <w:bottom w:val="nil"/>
                <w:right w:val="nil"/>
                <w:between w:val="nil"/>
              </w:pBdr>
              <w:rPr>
                <w:color w:val="000000"/>
              </w:rPr>
            </w:pPr>
            <w:r>
              <w:rPr>
                <w:color w:val="000000"/>
              </w:rPr>
              <w:t>MuV - 2.6</w:t>
            </w:r>
          </w:p>
          <w:p w:rsidR="00121E87" w:rsidRDefault="009B6E10">
            <w:pPr>
              <w:pBdr>
                <w:top w:val="nil"/>
                <w:left w:val="nil"/>
                <w:bottom w:val="nil"/>
                <w:right w:val="nil"/>
                <w:between w:val="nil"/>
              </w:pBdr>
              <w:rPr>
                <w:color w:val="000000"/>
              </w:rPr>
            </w:pPr>
            <w:r>
              <w:rPr>
                <w:color w:val="000000"/>
              </w:rPr>
              <w:t>- uplatňování principu slušného chování (základní morální normy)</w:t>
            </w:r>
          </w:p>
          <w:p w:rsidR="00121E87" w:rsidRDefault="009B6E10">
            <w:pPr>
              <w:pBdr>
                <w:top w:val="nil"/>
                <w:left w:val="nil"/>
                <w:bottom w:val="nil"/>
                <w:right w:val="nil"/>
                <w:between w:val="nil"/>
              </w:pBdr>
              <w:rPr>
                <w:color w:val="000000"/>
              </w:rPr>
            </w:pPr>
            <w:r>
              <w:rPr>
                <w:color w:val="000000"/>
              </w:rPr>
              <w:t>MuV - 2.1</w:t>
            </w:r>
          </w:p>
          <w:p w:rsidR="00121E87" w:rsidRDefault="009B6E10">
            <w:pPr>
              <w:pBdr>
                <w:top w:val="nil"/>
                <w:left w:val="nil"/>
                <w:bottom w:val="nil"/>
                <w:right w:val="nil"/>
                <w:between w:val="nil"/>
              </w:pBdr>
              <w:rPr>
                <w:color w:val="000000"/>
              </w:rPr>
            </w:pPr>
            <w:r>
              <w:rPr>
                <w:color w:val="000000"/>
              </w:rPr>
              <w:t>- právo všech lidí žít společně a podílet se na spolupráci</w:t>
            </w:r>
          </w:p>
          <w:p w:rsidR="00121E87" w:rsidRDefault="009B6E10">
            <w:pPr>
              <w:pBdr>
                <w:top w:val="nil"/>
                <w:left w:val="nil"/>
                <w:bottom w:val="nil"/>
                <w:right w:val="nil"/>
                <w:between w:val="nil"/>
              </w:pBdr>
              <w:rPr>
                <w:color w:val="000000"/>
              </w:rPr>
            </w:pPr>
            <w:r>
              <w:rPr>
                <w:color w:val="000000"/>
              </w:rPr>
              <w:t>MuV - 4.5</w:t>
            </w:r>
          </w:p>
          <w:p w:rsidR="00121E87" w:rsidRDefault="009B6E10">
            <w:pPr>
              <w:pBdr>
                <w:top w:val="nil"/>
                <w:left w:val="nil"/>
                <w:bottom w:val="nil"/>
                <w:right w:val="nil"/>
                <w:between w:val="nil"/>
              </w:pBdr>
              <w:rPr>
                <w:color w:val="000000"/>
              </w:rPr>
            </w:pPr>
            <w:r>
              <w:rPr>
                <w:color w:val="000000"/>
              </w:rPr>
              <w:t>- význam užívání cizího jazyka jako nástroje dorozumění a celoživotního vzdělávání</w:t>
            </w:r>
          </w:p>
        </w:tc>
      </w:tr>
      <w:tr w:rsidR="00121E87">
        <w:tc>
          <w:tcPr>
            <w:tcW w:w="198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ICT-5-2-01</w:t>
            </w:r>
          </w:p>
        </w:tc>
        <w:tc>
          <w:tcPr>
            <w:tcW w:w="45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u w:val="single"/>
              </w:rPr>
            </w:pPr>
            <w:r>
              <w:rPr>
                <w:color w:val="000000"/>
                <w:u w:val="single"/>
              </w:rPr>
              <w:t>Vyhledávání informací a komunikace</w:t>
            </w:r>
          </w:p>
          <w:p w:rsidR="00121E87" w:rsidRDefault="009B6E10">
            <w:pPr>
              <w:pBdr>
                <w:top w:val="nil"/>
                <w:left w:val="nil"/>
                <w:bottom w:val="nil"/>
                <w:right w:val="nil"/>
                <w:between w:val="nil"/>
              </w:pBdr>
              <w:rPr>
                <w:color w:val="000000"/>
              </w:rPr>
            </w:pPr>
            <w:r>
              <w:rPr>
                <w:color w:val="000000"/>
              </w:rPr>
              <w:t>- při vyhledávání informací na internetu používá jednoduché a vhodné cesty</w:t>
            </w:r>
          </w:p>
        </w:tc>
        <w:tc>
          <w:tcPr>
            <w:tcW w:w="3290" w:type="dxa"/>
            <w:tcMar>
              <w:top w:w="100" w:type="dxa"/>
              <w:left w:w="100" w:type="dxa"/>
              <w:bottom w:w="100" w:type="dxa"/>
              <w:right w:w="100" w:type="dxa"/>
            </w:tcMar>
          </w:tcPr>
          <w:p w:rsidR="00121E87" w:rsidRDefault="009B6E10">
            <w:pPr>
              <w:pBdr>
                <w:top w:val="nil"/>
                <w:left w:val="nil"/>
                <w:bottom w:val="nil"/>
                <w:right w:val="nil"/>
                <w:between w:val="nil"/>
              </w:pBdr>
              <w:rPr>
                <w:color w:val="000000"/>
              </w:rPr>
            </w:pPr>
            <w:r>
              <w:rPr>
                <w:color w:val="000000"/>
              </w:rPr>
              <w:t>- využívání výpočetní techniky, aplikačního i výukového software ke zvýšení efektivnosti své učební činnosti a racionálnější organizaci práce</w:t>
            </w:r>
          </w:p>
          <w:p w:rsidR="00121E87" w:rsidRDefault="009B6E10">
            <w:pPr>
              <w:pBdr>
                <w:top w:val="nil"/>
                <w:left w:val="nil"/>
                <w:bottom w:val="nil"/>
                <w:right w:val="nil"/>
                <w:between w:val="nil"/>
              </w:pBdr>
              <w:rPr>
                <w:color w:val="000000"/>
              </w:rPr>
            </w:pPr>
            <w:r>
              <w:rPr>
                <w:color w:val="000000"/>
              </w:rPr>
              <w:t>- společenský tok informací (vznik, přenos, transformace, zpracování, distribuce informací)</w:t>
            </w:r>
          </w:p>
        </w:tc>
        <w:tc>
          <w:tcPr>
            <w:tcW w:w="3290" w:type="dxa"/>
            <w:tcMar>
              <w:top w:w="100" w:type="dxa"/>
              <w:left w:w="100" w:type="dxa"/>
              <w:bottom w:w="100" w:type="dxa"/>
              <w:right w:w="100" w:type="dxa"/>
            </w:tcMar>
          </w:tcPr>
          <w:p w:rsidR="00121E87" w:rsidRDefault="009B6E10">
            <w:pPr>
              <w:pBdr>
                <w:top w:val="nil"/>
                <w:left w:val="nil"/>
                <w:bottom w:val="nil"/>
                <w:right w:val="nil"/>
                <w:between w:val="nil"/>
              </w:pBdr>
              <w:rPr>
                <w:color w:val="000000"/>
              </w:rPr>
            </w:pPr>
            <w:r>
              <w:rPr>
                <w:color w:val="000000"/>
              </w:rPr>
              <w:t>VDO - 1.3</w:t>
            </w:r>
          </w:p>
          <w:p w:rsidR="00121E87" w:rsidRDefault="009B6E10">
            <w:pPr>
              <w:pBdr>
                <w:top w:val="nil"/>
                <w:left w:val="nil"/>
                <w:bottom w:val="nil"/>
                <w:right w:val="nil"/>
                <w:between w:val="nil"/>
              </w:pBdr>
              <w:rPr>
                <w:color w:val="000000"/>
              </w:rPr>
            </w:pPr>
            <w:r>
              <w:rPr>
                <w:color w:val="000000"/>
              </w:rPr>
              <w:t>- formy participace žáků na životě místní komunity</w:t>
            </w:r>
          </w:p>
          <w:p w:rsidR="00121E87" w:rsidRDefault="009B6E10">
            <w:pPr>
              <w:pBdr>
                <w:top w:val="nil"/>
                <w:left w:val="nil"/>
                <w:bottom w:val="nil"/>
                <w:right w:val="nil"/>
                <w:between w:val="nil"/>
              </w:pBdr>
              <w:rPr>
                <w:color w:val="000000"/>
              </w:rPr>
            </w:pPr>
            <w:r>
              <w:rPr>
                <w:color w:val="000000"/>
              </w:rPr>
              <w:t>VDO - 1.4</w:t>
            </w:r>
          </w:p>
          <w:p w:rsidR="00121E87" w:rsidRDefault="009B6E10">
            <w:pPr>
              <w:pBdr>
                <w:top w:val="nil"/>
                <w:left w:val="nil"/>
                <w:bottom w:val="nil"/>
                <w:right w:val="nil"/>
                <w:between w:val="nil"/>
              </w:pBdr>
              <w:rPr>
                <w:color w:val="000000"/>
              </w:rPr>
            </w:pPr>
            <w:r>
              <w:rPr>
                <w:color w:val="000000"/>
              </w:rPr>
              <w:t>- spolupráce školy se správními orgány a institucemi v obci</w:t>
            </w:r>
          </w:p>
        </w:tc>
      </w:tr>
      <w:tr w:rsidR="00121E87">
        <w:tc>
          <w:tcPr>
            <w:tcW w:w="198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ICT-5-2-02</w:t>
            </w:r>
          </w:p>
        </w:tc>
        <w:tc>
          <w:tcPr>
            <w:tcW w:w="4590" w:type="dxa"/>
            <w:tcMar>
              <w:top w:w="100" w:type="dxa"/>
              <w:left w:w="100" w:type="dxa"/>
              <w:bottom w:w="100" w:type="dxa"/>
              <w:right w:w="100" w:type="dxa"/>
            </w:tcMar>
          </w:tcPr>
          <w:p w:rsidR="00121E87" w:rsidRDefault="009B6E10">
            <w:pPr>
              <w:pBdr>
                <w:top w:val="nil"/>
                <w:left w:val="nil"/>
                <w:bottom w:val="nil"/>
                <w:right w:val="nil"/>
                <w:between w:val="nil"/>
              </w:pBdr>
              <w:rPr>
                <w:color w:val="000000"/>
              </w:rPr>
            </w:pPr>
            <w:r>
              <w:rPr>
                <w:color w:val="000000"/>
              </w:rPr>
              <w:t>- vyhledává informace na portálech, v knihovnách a databázích</w:t>
            </w:r>
          </w:p>
        </w:tc>
        <w:tc>
          <w:tcPr>
            <w:tcW w:w="3290" w:type="dxa"/>
            <w:tcMar>
              <w:top w:w="100" w:type="dxa"/>
              <w:left w:w="100" w:type="dxa"/>
              <w:bottom w:w="100" w:type="dxa"/>
              <w:right w:w="100" w:type="dxa"/>
            </w:tcMar>
          </w:tcPr>
          <w:p w:rsidR="00121E87" w:rsidRDefault="009B6E10">
            <w:pPr>
              <w:pBdr>
                <w:top w:val="nil"/>
                <w:left w:val="nil"/>
                <w:bottom w:val="nil"/>
                <w:right w:val="nil"/>
                <w:between w:val="nil"/>
              </w:pBdr>
              <w:rPr>
                <w:color w:val="000000"/>
              </w:rPr>
            </w:pPr>
            <w:r>
              <w:rPr>
                <w:color w:val="000000"/>
              </w:rPr>
              <w:t xml:space="preserve">- porovnávání informací a poznatků z většího množství alternativních informačních zdrojů,a tím k dosahování větší </w:t>
            </w:r>
            <w:r>
              <w:rPr>
                <w:color w:val="000000"/>
              </w:rPr>
              <w:lastRenderedPageBreak/>
              <w:t>věrohodnosti vyhledaných informací</w:t>
            </w:r>
          </w:p>
          <w:p w:rsidR="00121E87" w:rsidRDefault="009B6E10">
            <w:pPr>
              <w:pBdr>
                <w:top w:val="nil"/>
                <w:left w:val="nil"/>
                <w:bottom w:val="nil"/>
                <w:right w:val="nil"/>
                <w:between w:val="nil"/>
              </w:pBdr>
              <w:rPr>
                <w:color w:val="000000"/>
              </w:rPr>
            </w:pPr>
            <w:r>
              <w:rPr>
                <w:color w:val="000000"/>
              </w:rPr>
              <w:t>- metody a nástroje vyhledávání informací</w:t>
            </w:r>
          </w:p>
        </w:tc>
        <w:tc>
          <w:tcPr>
            <w:tcW w:w="3290" w:type="dxa"/>
            <w:tcMar>
              <w:top w:w="100" w:type="dxa"/>
              <w:left w:w="100" w:type="dxa"/>
              <w:bottom w:w="100" w:type="dxa"/>
              <w:right w:w="100" w:type="dxa"/>
            </w:tcMar>
          </w:tcPr>
          <w:p w:rsidR="00121E87" w:rsidRDefault="00121E87">
            <w:pPr>
              <w:widowControl w:val="0"/>
              <w:pBdr>
                <w:top w:val="nil"/>
                <w:left w:val="nil"/>
                <w:bottom w:val="nil"/>
                <w:right w:val="nil"/>
                <w:between w:val="nil"/>
              </w:pBdr>
              <w:rPr>
                <w:color w:val="000000"/>
              </w:rPr>
            </w:pPr>
          </w:p>
        </w:tc>
      </w:tr>
      <w:tr w:rsidR="00121E87">
        <w:tc>
          <w:tcPr>
            <w:tcW w:w="198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ICT-5-2-03</w:t>
            </w:r>
          </w:p>
        </w:tc>
        <w:tc>
          <w:tcPr>
            <w:tcW w:w="4590" w:type="dxa"/>
            <w:tcMar>
              <w:top w:w="100" w:type="dxa"/>
              <w:left w:w="100" w:type="dxa"/>
              <w:bottom w:w="100" w:type="dxa"/>
              <w:right w:w="100" w:type="dxa"/>
            </w:tcMar>
          </w:tcPr>
          <w:p w:rsidR="00121E87" w:rsidRDefault="009B6E10">
            <w:pPr>
              <w:pBdr>
                <w:top w:val="nil"/>
                <w:left w:val="nil"/>
                <w:bottom w:val="nil"/>
                <w:right w:val="nil"/>
                <w:between w:val="nil"/>
              </w:pBdr>
              <w:rPr>
                <w:color w:val="000000"/>
              </w:rPr>
            </w:pPr>
            <w:r>
              <w:rPr>
                <w:color w:val="000000"/>
              </w:rPr>
              <w:t>- komunikuje pomocí internetu či jiných běžných komunikačních zařízení</w:t>
            </w:r>
          </w:p>
        </w:tc>
        <w:tc>
          <w:tcPr>
            <w:tcW w:w="3290" w:type="dxa"/>
            <w:tcMar>
              <w:top w:w="100" w:type="dxa"/>
              <w:left w:w="100" w:type="dxa"/>
              <w:bottom w:w="100" w:type="dxa"/>
              <w:right w:w="100" w:type="dxa"/>
            </w:tcMar>
          </w:tcPr>
          <w:p w:rsidR="00121E87" w:rsidRDefault="009B6E10">
            <w:pPr>
              <w:pBdr>
                <w:top w:val="nil"/>
                <w:left w:val="nil"/>
                <w:bottom w:val="nil"/>
                <w:right w:val="nil"/>
                <w:between w:val="nil"/>
              </w:pBdr>
              <w:rPr>
                <w:color w:val="000000"/>
              </w:rPr>
            </w:pPr>
            <w:r>
              <w:rPr>
                <w:color w:val="000000"/>
              </w:rPr>
              <w:t>- schopnosti formulovat svůj požadavek a využívat při interakci s počítačem algoritmické myšlení</w:t>
            </w:r>
          </w:p>
          <w:p w:rsidR="00121E87" w:rsidRDefault="009B6E10">
            <w:pPr>
              <w:pBdr>
                <w:top w:val="nil"/>
                <w:left w:val="nil"/>
                <w:bottom w:val="nil"/>
                <w:right w:val="nil"/>
                <w:between w:val="nil"/>
              </w:pBdr>
              <w:rPr>
                <w:color w:val="000000"/>
              </w:rPr>
            </w:pPr>
            <w:r>
              <w:rPr>
                <w:color w:val="000000"/>
              </w:rPr>
              <w:t>- základní způsoby komunikace (e-mail, chat, telefonování)</w:t>
            </w:r>
          </w:p>
          <w:p w:rsidR="00121E87" w:rsidRDefault="009B6E10">
            <w:pPr>
              <w:pBdr>
                <w:top w:val="nil"/>
                <w:left w:val="nil"/>
                <w:bottom w:val="nil"/>
                <w:right w:val="nil"/>
                <w:between w:val="nil"/>
              </w:pBdr>
              <w:rPr>
                <w:color w:val="000000"/>
              </w:rPr>
            </w:pPr>
            <w:r>
              <w:rPr>
                <w:color w:val="000000"/>
              </w:rPr>
              <w:t>- formulace požadavku při vyhledávání na internetu, vyhledávací atributy</w:t>
            </w:r>
          </w:p>
        </w:tc>
        <w:tc>
          <w:tcPr>
            <w:tcW w:w="3290" w:type="dxa"/>
            <w:tcMar>
              <w:top w:w="100" w:type="dxa"/>
              <w:left w:w="100" w:type="dxa"/>
              <w:bottom w:w="100" w:type="dxa"/>
              <w:right w:w="100" w:type="dxa"/>
            </w:tcMar>
          </w:tcPr>
          <w:p w:rsidR="00121E87" w:rsidRDefault="00121E87">
            <w:pPr>
              <w:widowControl w:val="0"/>
              <w:pBdr>
                <w:top w:val="nil"/>
                <w:left w:val="nil"/>
                <w:bottom w:val="nil"/>
                <w:right w:val="nil"/>
                <w:between w:val="nil"/>
              </w:pBdr>
              <w:rPr>
                <w:color w:val="000000"/>
              </w:rPr>
            </w:pPr>
          </w:p>
        </w:tc>
      </w:tr>
      <w:tr w:rsidR="00121E87">
        <w:tc>
          <w:tcPr>
            <w:tcW w:w="198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ICT-5-3-01</w:t>
            </w:r>
          </w:p>
        </w:tc>
        <w:tc>
          <w:tcPr>
            <w:tcW w:w="4590" w:type="dxa"/>
            <w:tcMar>
              <w:top w:w="100" w:type="dxa"/>
              <w:left w:w="100" w:type="dxa"/>
              <w:bottom w:w="100" w:type="dxa"/>
              <w:right w:w="100" w:type="dxa"/>
            </w:tcMar>
          </w:tcPr>
          <w:p w:rsidR="00121E87" w:rsidRDefault="009B6E10">
            <w:pPr>
              <w:pBdr>
                <w:top w:val="nil"/>
                <w:left w:val="nil"/>
                <w:bottom w:val="nil"/>
                <w:right w:val="nil"/>
                <w:between w:val="nil"/>
              </w:pBdr>
              <w:rPr>
                <w:color w:val="000000"/>
                <w:u w:val="single"/>
              </w:rPr>
            </w:pPr>
            <w:r>
              <w:rPr>
                <w:color w:val="000000"/>
                <w:u w:val="single"/>
              </w:rPr>
              <w:t>Zpracování a využití informací</w:t>
            </w:r>
          </w:p>
          <w:p w:rsidR="00121E87" w:rsidRDefault="009B6E10">
            <w:pPr>
              <w:pBdr>
                <w:top w:val="nil"/>
                <w:left w:val="nil"/>
                <w:bottom w:val="nil"/>
                <w:right w:val="nil"/>
                <w:between w:val="nil"/>
              </w:pBdr>
              <w:rPr>
                <w:color w:val="000000"/>
              </w:rPr>
            </w:pPr>
            <w:r>
              <w:rPr>
                <w:color w:val="000000"/>
              </w:rPr>
              <w:t>- pracuje s textem a obrázkem v textovém a grafickém editoru</w:t>
            </w:r>
          </w:p>
        </w:tc>
        <w:tc>
          <w:tcPr>
            <w:tcW w:w="3290" w:type="dxa"/>
            <w:tcMar>
              <w:top w:w="100" w:type="dxa"/>
              <w:left w:w="100" w:type="dxa"/>
              <w:bottom w:w="100" w:type="dxa"/>
              <w:right w:w="100" w:type="dxa"/>
            </w:tcMar>
          </w:tcPr>
          <w:p w:rsidR="00121E87" w:rsidRDefault="009B6E10">
            <w:pPr>
              <w:pBdr>
                <w:top w:val="nil"/>
                <w:left w:val="nil"/>
                <w:bottom w:val="nil"/>
                <w:right w:val="nil"/>
                <w:between w:val="nil"/>
              </w:pBdr>
              <w:rPr>
                <w:color w:val="000000"/>
              </w:rPr>
            </w:pPr>
            <w:r>
              <w:rPr>
                <w:color w:val="000000"/>
              </w:rPr>
              <w:t>- tvořivému využívání softwarových a hardwarových prostředků při prezentaci výsledků své práce</w:t>
            </w:r>
          </w:p>
          <w:p w:rsidR="00121E87" w:rsidRDefault="009B6E10">
            <w:pPr>
              <w:pBdr>
                <w:top w:val="nil"/>
                <w:left w:val="nil"/>
                <w:bottom w:val="nil"/>
                <w:right w:val="nil"/>
                <w:between w:val="nil"/>
              </w:pBdr>
              <w:rPr>
                <w:color w:val="000000"/>
              </w:rPr>
            </w:pPr>
            <w:r>
              <w:rPr>
                <w:color w:val="000000"/>
              </w:rPr>
              <w:t>- pochopení funkce výpočetní techniky jako prostředku simulace a modelování přírodních i sociálních jevů a procesů</w:t>
            </w:r>
          </w:p>
          <w:p w:rsidR="00121E87" w:rsidRDefault="009B6E10">
            <w:pPr>
              <w:pBdr>
                <w:top w:val="nil"/>
                <w:left w:val="nil"/>
                <w:bottom w:val="nil"/>
                <w:right w:val="nil"/>
                <w:between w:val="nil"/>
              </w:pBdr>
              <w:rPr>
                <w:color w:val="000000"/>
              </w:rPr>
            </w:pPr>
            <w:r>
              <w:rPr>
                <w:color w:val="000000"/>
              </w:rPr>
              <w:t>- základní funkce textového a grafického editoru</w:t>
            </w:r>
          </w:p>
        </w:tc>
        <w:tc>
          <w:tcPr>
            <w:tcW w:w="3290" w:type="dxa"/>
            <w:tcMar>
              <w:top w:w="100" w:type="dxa"/>
              <w:left w:w="100" w:type="dxa"/>
              <w:bottom w:w="100" w:type="dxa"/>
              <w:right w:w="100" w:type="dxa"/>
            </w:tcMar>
          </w:tcPr>
          <w:p w:rsidR="00121E87" w:rsidRDefault="009B6E10">
            <w:pPr>
              <w:pBdr>
                <w:top w:val="nil"/>
                <w:left w:val="nil"/>
                <w:bottom w:val="nil"/>
                <w:right w:val="nil"/>
                <w:between w:val="nil"/>
              </w:pBdr>
              <w:rPr>
                <w:color w:val="000000"/>
              </w:rPr>
            </w:pPr>
            <w:r>
              <w:rPr>
                <w:color w:val="000000"/>
              </w:rPr>
              <w:t>VMEGS - 2.8</w:t>
            </w:r>
          </w:p>
          <w:p w:rsidR="00121E87" w:rsidRDefault="009B6E10">
            <w:pPr>
              <w:pBdr>
                <w:top w:val="nil"/>
                <w:left w:val="nil"/>
                <w:bottom w:val="nil"/>
                <w:right w:val="nil"/>
                <w:between w:val="nil"/>
              </w:pBdr>
              <w:rPr>
                <w:color w:val="000000"/>
              </w:rPr>
            </w:pPr>
            <w:r>
              <w:rPr>
                <w:color w:val="000000"/>
              </w:rPr>
              <w:t>- životní styl a vzdělávání mladých Evropanů</w:t>
            </w:r>
          </w:p>
        </w:tc>
      </w:tr>
    </w:tbl>
    <w:p w:rsidR="00121E87" w:rsidRDefault="00121E87">
      <w:pPr>
        <w:rPr>
          <w:rFonts w:ascii="Times New Roman" w:eastAsia="Times New Roman" w:hAnsi="Times New Roman" w:cs="Times New Roman"/>
          <w:color w:val="000000"/>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ZÁKLADY PRÁCE S POČÍTAČEM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1. a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ICT-5-1-01p ovládá základní obsluhu počítače </w:t>
      </w:r>
    </w:p>
    <w:p w:rsidR="00121E87" w:rsidRDefault="009B6E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ICT-5-1-02p dodržuje pravidla bezpečné a zdravotně nezávadné práce s výpočetní technikou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VYHLEDÁVÁNÍ INFORMACÍ A KOMUNIKACE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1. a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ICT-5-2-03 komunikuje pomocí internetu či jiných běžných komunikačních zařízení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ZPRACOVÁNÍ A VYUŽITÍ INFORMACÍ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1. a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ICT-5-3-01p pracuje s výukovými a zábavními programy podle pokynu </w:t>
      </w:r>
    </w:p>
    <w:p w:rsidR="00121E87" w:rsidRDefault="00121E87">
      <w:pPr>
        <w:rPr>
          <w:rFonts w:ascii="Times New Roman" w:eastAsia="Times New Roman" w:hAnsi="Times New Roman" w:cs="Times New Roman"/>
          <w:b/>
          <w:color w:val="000000"/>
        </w:rPr>
      </w:pPr>
    </w:p>
    <w:p w:rsidR="00121E87" w:rsidRDefault="009B6E10">
      <w:pPr>
        <w:rPr>
          <w:rFonts w:ascii="Times New Roman" w:eastAsia="Times New Roman" w:hAnsi="Times New Roman" w:cs="Times New Roman"/>
          <w:b/>
          <w:color w:val="000000"/>
        </w:rPr>
      </w:pPr>
      <w:r>
        <w:rPr>
          <w:rFonts w:ascii="Times New Roman" w:eastAsia="Times New Roman" w:hAnsi="Times New Roman" w:cs="Times New Roman"/>
          <w:b/>
          <w:color w:val="000000"/>
        </w:rPr>
        <w:t>2. stupeň</w:t>
      </w:r>
    </w:p>
    <w:p w:rsidR="00121E87" w:rsidRDefault="009B6E10">
      <w:pPr>
        <w:widowControl w:val="0"/>
        <w:pBdr>
          <w:top w:val="nil"/>
          <w:left w:val="nil"/>
          <w:bottom w:val="nil"/>
          <w:right w:val="nil"/>
          <w:between w:val="nil"/>
        </w:pBdr>
        <w:rPr>
          <w:color w:val="000000"/>
        </w:rPr>
      </w:pPr>
      <w:r w:rsidRPr="005A5F7B">
        <w:rPr>
          <w:b/>
          <w:color w:val="000000" w:themeColor="text1"/>
        </w:rPr>
        <w:t>Informatika</w:t>
      </w:r>
      <w:r w:rsidRPr="005A5F7B">
        <w:rPr>
          <w:color w:val="000000" w:themeColor="text1"/>
        </w:rPr>
        <w:t xml:space="preserve"> </w:t>
      </w:r>
      <w:r>
        <w:rPr>
          <w:color w:val="000000"/>
        </w:rPr>
        <w:t>- 6. ročník</w:t>
      </w:r>
    </w:p>
    <w:tbl>
      <w:tblPr>
        <w:tblStyle w:val="afffffffffc"/>
        <w:tblW w:w="1315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575"/>
        <w:gridCol w:w="3290"/>
        <w:gridCol w:w="3290"/>
      </w:tblGrid>
      <w:tr w:rsidR="00121E87">
        <w:tc>
          <w:tcPr>
            <w:tcW w:w="1995"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Očekávaný výstup</w:t>
            </w:r>
          </w:p>
        </w:tc>
        <w:tc>
          <w:tcPr>
            <w:tcW w:w="4575"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Ročníkový výstup</w:t>
            </w:r>
          </w:p>
        </w:tc>
        <w:tc>
          <w:tcPr>
            <w:tcW w:w="3290"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Učivo</w:t>
            </w:r>
          </w:p>
        </w:tc>
        <w:tc>
          <w:tcPr>
            <w:tcW w:w="3290"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Průřezová témata, přesahy, poznámky</w:t>
            </w: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ICT-9-1-01</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u w:val="single"/>
              </w:rPr>
            </w:pPr>
            <w:r>
              <w:rPr>
                <w:color w:val="000000"/>
                <w:u w:val="single"/>
              </w:rPr>
              <w:t>Vyhledávání informací a komunikace – ověřuje</w:t>
            </w:r>
            <w:r>
              <w:rPr>
                <w:color w:val="000000"/>
              </w:rPr>
              <w:t xml:space="preserve"> věrohodnost informací a informačních zdrojů, posuzuje jejich závažnost a vzájemnou návaznost</w:t>
            </w:r>
          </w:p>
          <w:p w:rsidR="00121E87" w:rsidRDefault="009B6E10">
            <w:pPr>
              <w:widowControl w:val="0"/>
              <w:pBdr>
                <w:top w:val="nil"/>
                <w:left w:val="nil"/>
                <w:bottom w:val="nil"/>
                <w:right w:val="nil"/>
                <w:between w:val="nil"/>
              </w:pBdr>
              <w:rPr>
                <w:color w:val="000000"/>
              </w:rPr>
            </w:pPr>
            <w:r>
              <w:rPr>
                <w:color w:val="000000"/>
              </w:rPr>
              <w:t>- zdokonaluje vyhledávání na internetových portálech, vyhledá informace v nejznámějších vyhledávačích</w:t>
            </w:r>
          </w:p>
          <w:p w:rsidR="00121E87" w:rsidRDefault="009B6E10">
            <w:pPr>
              <w:widowControl w:val="0"/>
              <w:pBdr>
                <w:top w:val="nil"/>
                <w:left w:val="nil"/>
                <w:bottom w:val="nil"/>
                <w:right w:val="nil"/>
                <w:between w:val="nil"/>
              </w:pBdr>
              <w:rPr>
                <w:color w:val="000000"/>
              </w:rPr>
            </w:pPr>
            <w:r>
              <w:rPr>
                <w:color w:val="000000"/>
              </w:rPr>
              <w:t>- používá české i zahraniční vyhledávací stránky</w:t>
            </w:r>
          </w:p>
          <w:p w:rsidR="00121E87" w:rsidRDefault="009B6E10">
            <w:pPr>
              <w:widowControl w:val="0"/>
              <w:pBdr>
                <w:top w:val="nil"/>
                <w:left w:val="nil"/>
                <w:bottom w:val="nil"/>
                <w:right w:val="nil"/>
                <w:between w:val="nil"/>
              </w:pBdr>
              <w:rPr>
                <w:color w:val="000000"/>
              </w:rPr>
            </w:pPr>
            <w:r>
              <w:rPr>
                <w:color w:val="000000"/>
              </w:rPr>
              <w:t>- seznamuje se se složitější vyhledávací syntaxí</w:t>
            </w:r>
          </w:p>
          <w:p w:rsidR="00121E87" w:rsidRDefault="009B6E10">
            <w:pPr>
              <w:widowControl w:val="0"/>
              <w:pBdr>
                <w:top w:val="nil"/>
                <w:left w:val="nil"/>
                <w:bottom w:val="nil"/>
                <w:right w:val="nil"/>
                <w:between w:val="nil"/>
              </w:pBdr>
              <w:rPr>
                <w:color w:val="000000"/>
              </w:rPr>
            </w:pPr>
            <w:r>
              <w:rPr>
                <w:color w:val="000000"/>
              </w:rPr>
              <w:t>- vyhledané informace využívá v odborných předmětech</w:t>
            </w:r>
          </w:p>
          <w:p w:rsidR="00121E87" w:rsidRDefault="009B6E10">
            <w:pPr>
              <w:widowControl w:val="0"/>
              <w:pBdr>
                <w:top w:val="nil"/>
                <w:left w:val="nil"/>
                <w:bottom w:val="nil"/>
                <w:right w:val="nil"/>
                <w:between w:val="nil"/>
              </w:pBdr>
              <w:rPr>
                <w:color w:val="000000"/>
              </w:rPr>
            </w:pPr>
            <w:r>
              <w:rPr>
                <w:color w:val="000000"/>
              </w:rPr>
              <w:t>- při vyhledávání aplikuje znalost netikety, zásad bezpečného internetu</w:t>
            </w:r>
          </w:p>
          <w:p w:rsidR="00121E87" w:rsidRDefault="009B6E10">
            <w:pPr>
              <w:widowControl w:val="0"/>
              <w:pBdr>
                <w:top w:val="nil"/>
                <w:left w:val="nil"/>
                <w:bottom w:val="nil"/>
                <w:right w:val="nil"/>
                <w:between w:val="nil"/>
              </w:pBdr>
              <w:rPr>
                <w:color w:val="000000"/>
              </w:rPr>
            </w:pPr>
            <w:r>
              <w:rPr>
                <w:color w:val="000000"/>
              </w:rPr>
              <w:lastRenderedPageBreak/>
              <w:t>- komunikuje se světem pomocí e-mailu</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 vyhledává portály a stránky v Česku i v zahraničí</w:t>
            </w:r>
          </w:p>
          <w:p w:rsidR="00121E87" w:rsidRDefault="009B6E10">
            <w:pPr>
              <w:widowControl w:val="0"/>
              <w:pBdr>
                <w:top w:val="nil"/>
                <w:left w:val="nil"/>
                <w:bottom w:val="nil"/>
                <w:right w:val="nil"/>
                <w:between w:val="nil"/>
              </w:pBdr>
              <w:rPr>
                <w:color w:val="000000"/>
              </w:rPr>
            </w:pPr>
            <w:r>
              <w:rPr>
                <w:color w:val="000000"/>
              </w:rPr>
              <w:t>- ergonometrie při práci s ICT</w:t>
            </w:r>
          </w:p>
          <w:p w:rsidR="00121E87" w:rsidRDefault="009B6E10">
            <w:pPr>
              <w:widowControl w:val="0"/>
              <w:pBdr>
                <w:top w:val="nil"/>
                <w:left w:val="nil"/>
                <w:bottom w:val="nil"/>
                <w:right w:val="nil"/>
                <w:between w:val="nil"/>
              </w:pBdr>
              <w:rPr>
                <w:color w:val="000000"/>
              </w:rPr>
            </w:pPr>
            <w:r>
              <w:rPr>
                <w:color w:val="000000"/>
              </w:rPr>
              <w:t>- klíčová slova a jejich kombinace, třídění nalezených informací</w:t>
            </w:r>
          </w:p>
          <w:p w:rsidR="00121E87" w:rsidRDefault="009B6E10">
            <w:pPr>
              <w:widowControl w:val="0"/>
              <w:pBdr>
                <w:top w:val="nil"/>
                <w:left w:val="nil"/>
                <w:bottom w:val="nil"/>
                <w:right w:val="nil"/>
                <w:between w:val="nil"/>
              </w:pBdr>
              <w:rPr>
                <w:color w:val="000000"/>
              </w:rPr>
            </w:pPr>
            <w:r>
              <w:rPr>
                <w:color w:val="000000"/>
              </w:rPr>
              <w:t>- tvorba referátu, citace webových stránek, duševní vlastnictví</w:t>
            </w:r>
          </w:p>
          <w:p w:rsidR="00121E87" w:rsidRDefault="009B6E10">
            <w:pPr>
              <w:widowControl w:val="0"/>
              <w:pBdr>
                <w:top w:val="nil"/>
                <w:left w:val="nil"/>
                <w:bottom w:val="nil"/>
                <w:right w:val="nil"/>
                <w:between w:val="nil"/>
              </w:pBdr>
              <w:rPr>
                <w:color w:val="000000"/>
              </w:rPr>
            </w:pPr>
            <w:r>
              <w:rPr>
                <w:color w:val="000000"/>
              </w:rPr>
              <w:t>- netiketa, bezpečný internet, hodnocení hodnoty informací</w:t>
            </w:r>
          </w:p>
          <w:p w:rsidR="00121E87" w:rsidRDefault="009B6E10">
            <w:pPr>
              <w:widowControl w:val="0"/>
              <w:pBdr>
                <w:top w:val="nil"/>
                <w:left w:val="nil"/>
                <w:bottom w:val="nil"/>
                <w:right w:val="nil"/>
                <w:between w:val="nil"/>
              </w:pBdr>
              <w:rPr>
                <w:color w:val="000000"/>
              </w:rPr>
            </w:pPr>
            <w:r>
              <w:rPr>
                <w:color w:val="000000"/>
              </w:rPr>
              <w:t>- zřízení mailové stránky, komunikace přes webové rozhraní</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MeV - 1.1.1 - pěstování kritického přístupu ke zpravodajství a reklamě</w:t>
            </w:r>
          </w:p>
          <w:p w:rsidR="00121E87" w:rsidRDefault="009B6E10">
            <w:pPr>
              <w:widowControl w:val="0"/>
              <w:pBdr>
                <w:top w:val="nil"/>
                <w:left w:val="nil"/>
                <w:bottom w:val="nil"/>
                <w:right w:val="nil"/>
                <w:between w:val="nil"/>
              </w:pBdr>
              <w:rPr>
                <w:color w:val="000000"/>
              </w:rPr>
            </w:pPr>
            <w:r>
              <w:rPr>
                <w:color w:val="000000"/>
              </w:rPr>
              <w:t>MeV - 1.1.2 - rozlišování zábavních (“bulvárních”) prvků ve sdělení od informativních a společensky významných</w:t>
            </w:r>
          </w:p>
          <w:p w:rsidR="00121E87" w:rsidRDefault="009B6E10">
            <w:pPr>
              <w:widowControl w:val="0"/>
              <w:pBdr>
                <w:top w:val="nil"/>
                <w:left w:val="nil"/>
                <w:bottom w:val="nil"/>
                <w:right w:val="nil"/>
                <w:between w:val="nil"/>
              </w:pBdr>
              <w:rPr>
                <w:color w:val="000000"/>
              </w:rPr>
            </w:pPr>
            <w:r>
              <w:rPr>
                <w:color w:val="000000"/>
              </w:rPr>
              <w:t>MeV- 1.1.3 - hodnotící prvky ve sdělení</w:t>
            </w:r>
          </w:p>
          <w:p w:rsidR="00121E87" w:rsidRDefault="009B6E10">
            <w:pPr>
              <w:widowControl w:val="0"/>
              <w:pBdr>
                <w:top w:val="nil"/>
                <w:left w:val="nil"/>
                <w:bottom w:val="nil"/>
                <w:right w:val="nil"/>
                <w:between w:val="nil"/>
              </w:pBdr>
              <w:rPr>
                <w:color w:val="000000"/>
              </w:rPr>
            </w:pPr>
            <w:r>
              <w:rPr>
                <w:color w:val="000000"/>
              </w:rPr>
              <w:t>OSV - 1.2.3 - moje tělo, moje psychika</w:t>
            </w:r>
          </w:p>
          <w:p w:rsidR="00121E87" w:rsidRDefault="009B6E10">
            <w:pPr>
              <w:widowControl w:val="0"/>
              <w:pBdr>
                <w:top w:val="nil"/>
                <w:left w:val="nil"/>
                <w:bottom w:val="nil"/>
                <w:right w:val="nil"/>
                <w:between w:val="nil"/>
              </w:pBdr>
              <w:rPr>
                <w:color w:val="000000"/>
              </w:rPr>
            </w:pPr>
            <w:r>
              <w:rPr>
                <w:color w:val="000000"/>
              </w:rPr>
              <w:t xml:space="preserve">OSV - 1.3.1 - cvičení sebekontroly, sebeovládání – regulace vlastního </w:t>
            </w:r>
            <w:r>
              <w:rPr>
                <w:color w:val="000000"/>
              </w:rPr>
              <w:lastRenderedPageBreak/>
              <w:t>jednání a prožívání, vůle</w:t>
            </w:r>
          </w:p>
          <w:p w:rsidR="00121E87" w:rsidRDefault="009B6E10">
            <w:pPr>
              <w:widowControl w:val="0"/>
              <w:pBdr>
                <w:top w:val="nil"/>
                <w:left w:val="nil"/>
                <w:bottom w:val="nil"/>
                <w:right w:val="nil"/>
                <w:between w:val="nil"/>
              </w:pBdr>
              <w:rPr>
                <w:color w:val="000000"/>
              </w:rPr>
            </w:pPr>
            <w:r>
              <w:rPr>
                <w:color w:val="000000"/>
              </w:rPr>
              <w:t>OSV - 1.4.3 - dobrá organizace času</w:t>
            </w:r>
          </w:p>
          <w:p w:rsidR="00121E87" w:rsidRDefault="009B6E10">
            <w:pPr>
              <w:widowControl w:val="0"/>
              <w:pBdr>
                <w:top w:val="nil"/>
                <w:left w:val="nil"/>
                <w:bottom w:val="nil"/>
                <w:right w:val="nil"/>
                <w:between w:val="nil"/>
              </w:pBdr>
              <w:rPr>
                <w:color w:val="000000"/>
              </w:rPr>
            </w:pPr>
            <w:r>
              <w:rPr>
                <w:color w:val="000000"/>
              </w:rPr>
              <w:t>OSV - 1.4.4- dovednosti zvládání stresových situacích</w:t>
            </w:r>
          </w:p>
          <w:p w:rsidR="00121E87" w:rsidRDefault="009B6E10">
            <w:pPr>
              <w:widowControl w:val="0"/>
              <w:pBdr>
                <w:top w:val="nil"/>
                <w:left w:val="nil"/>
                <w:bottom w:val="nil"/>
                <w:right w:val="nil"/>
                <w:between w:val="nil"/>
              </w:pBdr>
              <w:rPr>
                <w:color w:val="000000"/>
              </w:rPr>
            </w:pPr>
            <w:r>
              <w:rPr>
                <w:color w:val="000000"/>
              </w:rPr>
              <w:t>OSV - 1.4.5 - hledání pomoci při potížích</w:t>
            </w:r>
          </w:p>
          <w:p w:rsidR="00121E87" w:rsidRDefault="009B6E10">
            <w:pPr>
              <w:widowControl w:val="0"/>
              <w:pBdr>
                <w:top w:val="nil"/>
                <w:left w:val="nil"/>
                <w:bottom w:val="nil"/>
                <w:right w:val="nil"/>
                <w:between w:val="nil"/>
              </w:pBdr>
              <w:rPr>
                <w:color w:val="000000"/>
              </w:rPr>
            </w:pPr>
            <w:r>
              <w:rPr>
                <w:color w:val="000000"/>
              </w:rPr>
              <w:t>OSV - 2.2.3 - lidská práva jako regulativ vztahů</w:t>
            </w:r>
          </w:p>
          <w:p w:rsidR="00121E87" w:rsidRDefault="009B6E10">
            <w:pPr>
              <w:widowControl w:val="0"/>
              <w:pBdr>
                <w:top w:val="nil"/>
                <w:left w:val="nil"/>
                <w:bottom w:val="nil"/>
                <w:right w:val="nil"/>
                <w:between w:val="nil"/>
              </w:pBdr>
              <w:rPr>
                <w:color w:val="000000"/>
              </w:rPr>
            </w:pPr>
            <w:r>
              <w:rPr>
                <w:color w:val="000000"/>
              </w:rPr>
              <w:t>ČjL – vyhledávání ve slovníkových příručkách</w:t>
            </w:r>
          </w:p>
          <w:p w:rsidR="00121E87" w:rsidRDefault="009B6E10">
            <w:pPr>
              <w:widowControl w:val="0"/>
              <w:pBdr>
                <w:top w:val="nil"/>
                <w:left w:val="nil"/>
                <w:bottom w:val="nil"/>
                <w:right w:val="nil"/>
                <w:between w:val="nil"/>
              </w:pBdr>
              <w:rPr>
                <w:color w:val="000000"/>
              </w:rPr>
            </w:pPr>
            <w:r>
              <w:rPr>
                <w:color w:val="000000"/>
              </w:rPr>
              <w:t>MuV - 2.1 - právo všech lidí žít společně a podílet se na spolupráci</w:t>
            </w:r>
          </w:p>
          <w:p w:rsidR="00121E87" w:rsidRDefault="009B6E10">
            <w:pPr>
              <w:widowControl w:val="0"/>
              <w:pBdr>
                <w:top w:val="nil"/>
                <w:left w:val="nil"/>
                <w:bottom w:val="nil"/>
                <w:right w:val="nil"/>
                <w:between w:val="nil"/>
              </w:pBdr>
              <w:rPr>
                <w:color w:val="000000"/>
              </w:rPr>
            </w:pPr>
            <w:r>
              <w:rPr>
                <w:color w:val="000000"/>
              </w:rPr>
              <w:t>MuV - 4.5 - význam užívání cizího jazyka jako nástroje dorozumění a celoživotního vzdělávání</w:t>
            </w:r>
          </w:p>
          <w:p w:rsidR="00121E87" w:rsidRDefault="009B6E10">
            <w:pPr>
              <w:widowControl w:val="0"/>
              <w:pBdr>
                <w:top w:val="nil"/>
                <w:left w:val="nil"/>
                <w:bottom w:val="nil"/>
                <w:right w:val="nil"/>
                <w:between w:val="nil"/>
              </w:pBdr>
              <w:rPr>
                <w:color w:val="000000"/>
              </w:rPr>
            </w:pPr>
            <w:r>
              <w:rPr>
                <w:color w:val="000000"/>
              </w:rPr>
              <w:t>MuV - 5.4 - otázka lidských práv, základní dokumenty</w:t>
            </w: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ICT-9-2-01</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u w:val="single"/>
              </w:rPr>
            </w:pPr>
            <w:r>
              <w:rPr>
                <w:color w:val="000000"/>
                <w:u w:val="single"/>
              </w:rPr>
              <w:t>Zpracování a využití informací –</w:t>
            </w:r>
            <w:r>
              <w:rPr>
                <w:color w:val="000000"/>
              </w:rPr>
              <w:t xml:space="preserve"> ovládá práci s textovými editory, využívá vhodných aplikací</w:t>
            </w:r>
          </w:p>
          <w:p w:rsidR="00121E87" w:rsidRDefault="009B6E10">
            <w:pPr>
              <w:widowControl w:val="0"/>
              <w:pBdr>
                <w:top w:val="nil"/>
                <w:left w:val="nil"/>
                <w:bottom w:val="nil"/>
                <w:right w:val="nil"/>
                <w:between w:val="nil"/>
              </w:pBdr>
              <w:rPr>
                <w:color w:val="000000"/>
              </w:rPr>
            </w:pPr>
            <w:r>
              <w:rPr>
                <w:color w:val="000000"/>
              </w:rPr>
              <w:t>- pracuje na zdokonalení práce s textovými editory</w:t>
            </w:r>
          </w:p>
          <w:p w:rsidR="00121E87" w:rsidRDefault="009B6E10">
            <w:pPr>
              <w:widowControl w:val="0"/>
              <w:pBdr>
                <w:top w:val="nil"/>
                <w:left w:val="nil"/>
                <w:bottom w:val="nil"/>
                <w:right w:val="nil"/>
                <w:between w:val="nil"/>
              </w:pBdr>
              <w:rPr>
                <w:color w:val="000000"/>
              </w:rPr>
            </w:pPr>
            <w:r>
              <w:rPr>
                <w:color w:val="000000"/>
              </w:rPr>
              <w:t>- využití free SW, vysvětlí výhody takových programů</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textový editor Google dokumenty, WordPad a Writer, seznámení se základní obsluhou</w:t>
            </w:r>
          </w:p>
          <w:p w:rsidR="00121E87" w:rsidRDefault="009B6E10">
            <w:pPr>
              <w:widowControl w:val="0"/>
              <w:pBdr>
                <w:top w:val="nil"/>
                <w:left w:val="nil"/>
                <w:bottom w:val="nil"/>
                <w:right w:val="nil"/>
                <w:between w:val="nil"/>
              </w:pBdr>
              <w:rPr>
                <w:color w:val="000000"/>
              </w:rPr>
            </w:pPr>
            <w:r>
              <w:rPr>
                <w:color w:val="000000"/>
              </w:rPr>
              <w:t>- legalita používaného SW, duševní vlastnictví a autorský zákon, počítačové pirátství</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MuV - 2.6</w:t>
            </w:r>
          </w:p>
          <w:p w:rsidR="00121E87" w:rsidRDefault="009B6E10">
            <w:pPr>
              <w:widowControl w:val="0"/>
              <w:pBdr>
                <w:top w:val="nil"/>
                <w:left w:val="nil"/>
                <w:bottom w:val="nil"/>
                <w:right w:val="nil"/>
                <w:between w:val="nil"/>
              </w:pBdr>
              <w:rPr>
                <w:color w:val="000000"/>
              </w:rPr>
            </w:pPr>
            <w:r>
              <w:rPr>
                <w:color w:val="000000"/>
              </w:rPr>
              <w:t>- uplatňování principu slušného chování</w:t>
            </w:r>
          </w:p>
          <w:p w:rsidR="00121E87" w:rsidRDefault="00121E87">
            <w:pPr>
              <w:widowControl w:val="0"/>
              <w:pBdr>
                <w:top w:val="nil"/>
                <w:left w:val="nil"/>
                <w:bottom w:val="nil"/>
                <w:right w:val="nil"/>
                <w:between w:val="nil"/>
              </w:pBdr>
              <w:rPr>
                <w:color w:val="000000"/>
              </w:rPr>
            </w:pP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ICT-9-2-02</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Uplatňuje základní typografická pravidla pro práci s textem</w:t>
            </w:r>
          </w:p>
          <w:p w:rsidR="00121E87" w:rsidRDefault="009B6E10">
            <w:pPr>
              <w:widowControl w:val="0"/>
              <w:pBdr>
                <w:top w:val="nil"/>
                <w:left w:val="nil"/>
                <w:bottom w:val="nil"/>
                <w:right w:val="nil"/>
                <w:between w:val="nil"/>
              </w:pBdr>
              <w:rPr>
                <w:color w:val="000000"/>
              </w:rPr>
            </w:pPr>
            <w:r>
              <w:rPr>
                <w:color w:val="000000"/>
              </w:rPr>
              <w:t>- aplikuje základní typografická pravidla při psaní a úpravách textu v textových editorech</w:t>
            </w:r>
          </w:p>
          <w:p w:rsidR="00121E87" w:rsidRDefault="009B6E10">
            <w:pPr>
              <w:widowControl w:val="0"/>
              <w:pBdr>
                <w:top w:val="nil"/>
                <w:left w:val="nil"/>
                <w:bottom w:val="nil"/>
                <w:right w:val="nil"/>
                <w:between w:val="nil"/>
              </w:pBdr>
              <w:rPr>
                <w:color w:val="000000"/>
              </w:rPr>
            </w:pPr>
            <w:r>
              <w:rPr>
                <w:color w:val="000000"/>
              </w:rPr>
              <w:t>- vyhledává informace o dalších typografických pravidlech na internetu</w:t>
            </w:r>
          </w:p>
          <w:p w:rsidR="00121E87" w:rsidRDefault="009B6E10">
            <w:pPr>
              <w:widowControl w:val="0"/>
              <w:pBdr>
                <w:top w:val="nil"/>
                <w:left w:val="nil"/>
                <w:bottom w:val="nil"/>
                <w:right w:val="nil"/>
                <w:between w:val="nil"/>
              </w:pBdr>
              <w:rPr>
                <w:color w:val="000000"/>
              </w:rPr>
            </w:pPr>
            <w:r>
              <w:rPr>
                <w:color w:val="000000"/>
              </w:rPr>
              <w:lastRenderedPageBreak/>
              <w:t>- vloží obrázek do textu podle základních grafických pravidel</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 typografická pravidla a typografie</w:t>
            </w:r>
          </w:p>
          <w:p w:rsidR="00121E87" w:rsidRDefault="009B6E10">
            <w:pPr>
              <w:widowControl w:val="0"/>
              <w:pBdr>
                <w:top w:val="nil"/>
                <w:left w:val="nil"/>
                <w:bottom w:val="nil"/>
                <w:right w:val="nil"/>
                <w:between w:val="nil"/>
              </w:pBdr>
              <w:rPr>
                <w:color w:val="000000"/>
              </w:rPr>
            </w:pPr>
            <w:r>
              <w:rPr>
                <w:color w:val="000000"/>
              </w:rPr>
              <w:t>- dodržování typografických pravidel při psaní textu</w:t>
            </w:r>
          </w:p>
          <w:p w:rsidR="00121E87" w:rsidRDefault="009B6E10">
            <w:pPr>
              <w:widowControl w:val="0"/>
              <w:pBdr>
                <w:top w:val="nil"/>
                <w:left w:val="nil"/>
                <w:bottom w:val="nil"/>
                <w:right w:val="nil"/>
                <w:between w:val="nil"/>
              </w:pBdr>
              <w:rPr>
                <w:color w:val="000000"/>
              </w:rPr>
            </w:pPr>
            <w:r>
              <w:rPr>
                <w:color w:val="000000"/>
              </w:rPr>
              <w:t>- typografie na internetu a její vývoj</w:t>
            </w:r>
          </w:p>
          <w:p w:rsidR="00121E87" w:rsidRDefault="00121E87">
            <w:pPr>
              <w:widowControl w:val="0"/>
              <w:pBdr>
                <w:top w:val="nil"/>
                <w:left w:val="nil"/>
                <w:bottom w:val="nil"/>
                <w:right w:val="nil"/>
                <w:between w:val="nil"/>
              </w:pBdr>
              <w:rPr>
                <w:color w:val="000000"/>
              </w:rPr>
            </w:pP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OSV - 2.4.3</w:t>
            </w:r>
          </w:p>
          <w:p w:rsidR="00121E87" w:rsidRDefault="009B6E10">
            <w:pPr>
              <w:widowControl w:val="0"/>
              <w:pBdr>
                <w:top w:val="nil"/>
                <w:left w:val="nil"/>
                <w:bottom w:val="nil"/>
                <w:right w:val="nil"/>
                <w:between w:val="nil"/>
              </w:pBdr>
              <w:rPr>
                <w:color w:val="000000"/>
              </w:rPr>
            </w:pPr>
            <w:r>
              <w:rPr>
                <w:color w:val="000000"/>
              </w:rPr>
              <w:t>- rozvoj individuálních a sociálních dovedností pro etické zvládání situací soutěže, konkurence</w:t>
            </w:r>
          </w:p>
          <w:p w:rsidR="00121E87" w:rsidRDefault="00121E87">
            <w:pPr>
              <w:widowControl w:val="0"/>
              <w:pBdr>
                <w:top w:val="nil"/>
                <w:left w:val="nil"/>
                <w:bottom w:val="nil"/>
                <w:right w:val="nil"/>
                <w:between w:val="nil"/>
              </w:pBdr>
              <w:rPr>
                <w:color w:val="000000"/>
              </w:rPr>
            </w:pPr>
          </w:p>
          <w:p w:rsidR="00121E87" w:rsidRDefault="00121E87">
            <w:pPr>
              <w:widowControl w:val="0"/>
              <w:pBdr>
                <w:top w:val="nil"/>
                <w:left w:val="nil"/>
                <w:bottom w:val="nil"/>
                <w:right w:val="nil"/>
                <w:between w:val="nil"/>
              </w:pBdr>
              <w:rPr>
                <w:color w:val="000000"/>
              </w:rPr>
            </w:pP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ICT-9-2-03</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Pracuje s informacemi v souladu se zákony o duševním vlastnictví</w:t>
            </w:r>
          </w:p>
          <w:p w:rsidR="00121E87" w:rsidRDefault="009B6E10">
            <w:pPr>
              <w:widowControl w:val="0"/>
              <w:pBdr>
                <w:top w:val="nil"/>
                <w:left w:val="nil"/>
                <w:bottom w:val="nil"/>
                <w:right w:val="nil"/>
                <w:between w:val="nil"/>
              </w:pBdr>
              <w:rPr>
                <w:color w:val="000000"/>
              </w:rPr>
            </w:pPr>
            <w:r>
              <w:rPr>
                <w:color w:val="000000"/>
              </w:rPr>
              <w:t>- seznamuje se s legalitou SW, s různými druhy SW</w:t>
            </w:r>
          </w:p>
          <w:p w:rsidR="00121E87" w:rsidRDefault="009B6E10">
            <w:pPr>
              <w:widowControl w:val="0"/>
              <w:pBdr>
                <w:top w:val="nil"/>
                <w:left w:val="nil"/>
                <w:bottom w:val="nil"/>
                <w:right w:val="nil"/>
                <w:between w:val="nil"/>
              </w:pBdr>
              <w:rPr>
                <w:color w:val="000000"/>
              </w:rPr>
            </w:pPr>
            <w:r>
              <w:rPr>
                <w:color w:val="000000"/>
              </w:rPr>
              <w:t>- najde na internetu informace o autorském zákoně</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různé druhy SW</w:t>
            </w:r>
          </w:p>
          <w:p w:rsidR="00121E87" w:rsidRDefault="009B6E10">
            <w:pPr>
              <w:widowControl w:val="0"/>
              <w:pBdr>
                <w:top w:val="nil"/>
                <w:left w:val="nil"/>
                <w:bottom w:val="nil"/>
                <w:right w:val="nil"/>
                <w:between w:val="nil"/>
              </w:pBdr>
              <w:rPr>
                <w:color w:val="000000"/>
              </w:rPr>
            </w:pPr>
            <w:r>
              <w:rPr>
                <w:color w:val="000000"/>
              </w:rPr>
              <w:t>- legální využití SW</w:t>
            </w:r>
          </w:p>
          <w:p w:rsidR="00121E87" w:rsidRDefault="00121E87">
            <w:pPr>
              <w:widowControl w:val="0"/>
              <w:pBdr>
                <w:top w:val="nil"/>
                <w:left w:val="nil"/>
                <w:bottom w:val="nil"/>
                <w:right w:val="nil"/>
                <w:between w:val="nil"/>
              </w:pBdr>
              <w:rPr>
                <w:color w:val="000000"/>
              </w:rPr>
            </w:pP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OSV - 3.1.1</w:t>
            </w:r>
          </w:p>
          <w:p w:rsidR="00121E87" w:rsidRDefault="009B6E10">
            <w:pPr>
              <w:widowControl w:val="0"/>
              <w:pBdr>
                <w:top w:val="nil"/>
                <w:left w:val="nil"/>
                <w:bottom w:val="nil"/>
                <w:right w:val="nil"/>
                <w:between w:val="nil"/>
              </w:pBdr>
              <w:rPr>
                <w:color w:val="000000"/>
              </w:rPr>
            </w:pPr>
            <w:r>
              <w:rPr>
                <w:color w:val="000000"/>
              </w:rPr>
              <w:t>- řešení problémů a rozhodovací dovednosti</w:t>
            </w: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ICT-9-2-04</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Používá informace z různých informačních zdrojů a vyhodnocuje jednoduché vztahy mezi údaji</w:t>
            </w:r>
          </w:p>
          <w:p w:rsidR="00121E87" w:rsidRDefault="009B6E10">
            <w:pPr>
              <w:widowControl w:val="0"/>
              <w:pBdr>
                <w:top w:val="nil"/>
                <w:left w:val="nil"/>
                <w:bottom w:val="nil"/>
                <w:right w:val="nil"/>
                <w:between w:val="nil"/>
              </w:pBdr>
              <w:rPr>
                <w:color w:val="000000"/>
              </w:rPr>
            </w:pPr>
            <w:r>
              <w:rPr>
                <w:color w:val="000000"/>
              </w:rPr>
              <w:t>- aplikuje znalosti o portálech a vyhledávacích stránkách</w:t>
            </w:r>
          </w:p>
          <w:p w:rsidR="00121E87" w:rsidRDefault="009B6E10">
            <w:pPr>
              <w:widowControl w:val="0"/>
              <w:pBdr>
                <w:top w:val="nil"/>
                <w:left w:val="nil"/>
                <w:bottom w:val="nil"/>
                <w:right w:val="nil"/>
                <w:between w:val="nil"/>
              </w:pBdr>
              <w:rPr>
                <w:color w:val="000000"/>
              </w:rPr>
            </w:pPr>
            <w:r>
              <w:rPr>
                <w:color w:val="000000"/>
              </w:rPr>
              <w:t>- aplikuje znalosti ze základů syntaxe vyhledávání informací</w:t>
            </w:r>
          </w:p>
          <w:p w:rsidR="00121E87" w:rsidRDefault="009B6E10">
            <w:pPr>
              <w:widowControl w:val="0"/>
              <w:pBdr>
                <w:top w:val="nil"/>
                <w:left w:val="nil"/>
                <w:bottom w:val="nil"/>
                <w:right w:val="nil"/>
                <w:between w:val="nil"/>
              </w:pBdr>
              <w:rPr>
                <w:color w:val="000000"/>
              </w:rPr>
            </w:pPr>
            <w:r>
              <w:rPr>
                <w:color w:val="000000"/>
              </w:rPr>
              <w:t>- vytvoří referát na základě několika informačních zdrojů</w:t>
            </w:r>
          </w:p>
          <w:p w:rsidR="00121E87" w:rsidRDefault="009B6E10">
            <w:pPr>
              <w:widowControl w:val="0"/>
              <w:pBdr>
                <w:top w:val="nil"/>
                <w:left w:val="nil"/>
                <w:bottom w:val="nil"/>
                <w:right w:val="nil"/>
                <w:between w:val="nil"/>
              </w:pBdr>
              <w:rPr>
                <w:color w:val="000000"/>
              </w:rPr>
            </w:pPr>
            <w:r>
              <w:rPr>
                <w:color w:val="000000"/>
              </w:rPr>
              <w:t>- využívá nalezených informací v odborných předmětech</w:t>
            </w:r>
          </w:p>
          <w:p w:rsidR="00121E87" w:rsidRDefault="009B6E10">
            <w:pPr>
              <w:widowControl w:val="0"/>
              <w:pBdr>
                <w:top w:val="nil"/>
                <w:left w:val="nil"/>
                <w:bottom w:val="nil"/>
                <w:right w:val="nil"/>
                <w:between w:val="nil"/>
              </w:pBdr>
              <w:rPr>
                <w:color w:val="000000"/>
              </w:rPr>
            </w:pPr>
            <w:r>
              <w:rPr>
                <w:color w:val="000000"/>
              </w:rPr>
              <w:t>- uvažuje o hodnotě získaných informací</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portálové a vyhledávací stránky</w:t>
            </w:r>
          </w:p>
          <w:p w:rsidR="00121E87" w:rsidRDefault="009B6E10">
            <w:pPr>
              <w:widowControl w:val="0"/>
              <w:pBdr>
                <w:top w:val="nil"/>
                <w:left w:val="nil"/>
                <w:bottom w:val="nil"/>
                <w:right w:val="nil"/>
                <w:between w:val="nil"/>
              </w:pBdr>
              <w:rPr>
                <w:color w:val="000000"/>
              </w:rPr>
            </w:pPr>
            <w:r>
              <w:rPr>
                <w:color w:val="000000"/>
              </w:rPr>
              <w:t>- způsoby vyhledávání informací</w:t>
            </w:r>
          </w:p>
          <w:p w:rsidR="00121E87" w:rsidRDefault="009B6E10">
            <w:pPr>
              <w:widowControl w:val="0"/>
              <w:pBdr>
                <w:top w:val="nil"/>
                <w:left w:val="nil"/>
                <w:bottom w:val="nil"/>
                <w:right w:val="nil"/>
                <w:between w:val="nil"/>
              </w:pBdr>
              <w:rPr>
                <w:color w:val="000000"/>
              </w:rPr>
            </w:pPr>
            <w:r>
              <w:rPr>
                <w:color w:val="000000"/>
              </w:rPr>
              <w:t>- citace zdrojů z internetu i jiných informačních zdrojů (kniha, časopis, noviny atd.)</w:t>
            </w:r>
          </w:p>
          <w:p w:rsidR="00121E87" w:rsidRDefault="009B6E10">
            <w:pPr>
              <w:widowControl w:val="0"/>
              <w:pBdr>
                <w:top w:val="nil"/>
                <w:left w:val="nil"/>
                <w:bottom w:val="nil"/>
                <w:right w:val="nil"/>
                <w:between w:val="nil"/>
              </w:pBdr>
              <w:rPr>
                <w:color w:val="000000"/>
              </w:rPr>
            </w:pPr>
            <w:r>
              <w:rPr>
                <w:color w:val="000000"/>
              </w:rPr>
              <w:t>- pravdivost, hodnota a kvalita informací</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OSV - 3.1.1</w:t>
            </w:r>
          </w:p>
          <w:p w:rsidR="00121E87" w:rsidRDefault="009B6E10">
            <w:pPr>
              <w:widowControl w:val="0"/>
              <w:pBdr>
                <w:top w:val="nil"/>
                <w:left w:val="nil"/>
                <w:bottom w:val="nil"/>
                <w:right w:val="nil"/>
                <w:between w:val="nil"/>
              </w:pBdr>
              <w:rPr>
                <w:color w:val="000000"/>
              </w:rPr>
            </w:pPr>
            <w:r>
              <w:rPr>
                <w:color w:val="000000"/>
              </w:rPr>
              <w:t>- řešení problémů a rozhodovací dovednosti</w:t>
            </w:r>
          </w:p>
          <w:p w:rsidR="00121E87" w:rsidRDefault="00121E87">
            <w:pPr>
              <w:widowControl w:val="0"/>
              <w:pBdr>
                <w:top w:val="nil"/>
                <w:left w:val="nil"/>
                <w:bottom w:val="nil"/>
                <w:right w:val="nil"/>
                <w:between w:val="nil"/>
              </w:pBdr>
              <w:rPr>
                <w:color w:val="000000"/>
              </w:rPr>
            </w:pPr>
          </w:p>
          <w:p w:rsidR="00121E87" w:rsidRDefault="009B6E10">
            <w:pPr>
              <w:widowControl w:val="0"/>
              <w:pBdr>
                <w:top w:val="nil"/>
                <w:left w:val="nil"/>
                <w:bottom w:val="nil"/>
                <w:right w:val="nil"/>
                <w:between w:val="nil"/>
              </w:pBdr>
              <w:rPr>
                <w:color w:val="000000"/>
              </w:rPr>
            </w:pPr>
            <w:r>
              <w:rPr>
                <w:color w:val="000000"/>
              </w:rPr>
              <w:t>MeV - 2.1.1</w:t>
            </w:r>
          </w:p>
          <w:p w:rsidR="00121E87" w:rsidRDefault="009B6E10">
            <w:pPr>
              <w:widowControl w:val="0"/>
              <w:pBdr>
                <w:top w:val="nil"/>
                <w:left w:val="nil"/>
                <w:bottom w:val="nil"/>
                <w:right w:val="nil"/>
                <w:between w:val="nil"/>
              </w:pBdr>
              <w:rPr>
                <w:color w:val="000000"/>
              </w:rPr>
            </w:pPr>
            <w:r>
              <w:rPr>
                <w:color w:val="000000"/>
              </w:rPr>
              <w:t>- uplatnění a výběr výrazových prostředků a jejich kombinací pro tvorbu věcně správných a komunikačně (společensky a situačně) vhodných sdělení</w:t>
            </w:r>
          </w:p>
          <w:p w:rsidR="00121E87" w:rsidRDefault="009B6E10">
            <w:pPr>
              <w:widowControl w:val="0"/>
              <w:pBdr>
                <w:top w:val="nil"/>
                <w:left w:val="nil"/>
                <w:bottom w:val="nil"/>
                <w:right w:val="nil"/>
                <w:between w:val="nil"/>
              </w:pBdr>
              <w:rPr>
                <w:color w:val="000000"/>
              </w:rPr>
            </w:pPr>
            <w:r>
              <w:rPr>
                <w:color w:val="000000"/>
              </w:rPr>
              <w:t>MeV - 2.2.3</w:t>
            </w:r>
          </w:p>
          <w:p w:rsidR="00121E87" w:rsidRDefault="009B6E10">
            <w:pPr>
              <w:widowControl w:val="0"/>
              <w:pBdr>
                <w:top w:val="nil"/>
                <w:left w:val="nil"/>
                <w:bottom w:val="nil"/>
                <w:right w:val="nil"/>
                <w:between w:val="nil"/>
              </w:pBdr>
              <w:rPr>
                <w:color w:val="000000"/>
              </w:rPr>
            </w:pPr>
            <w:r>
              <w:rPr>
                <w:color w:val="000000"/>
              </w:rPr>
              <w:t>- stanovení si cíle, časového harmonogramu a delegování úkolů a zodpovědnosti</w:t>
            </w:r>
          </w:p>
          <w:p w:rsidR="00121E87" w:rsidRDefault="009B6E10">
            <w:pPr>
              <w:widowControl w:val="0"/>
              <w:pBdr>
                <w:top w:val="nil"/>
                <w:left w:val="nil"/>
                <w:bottom w:val="nil"/>
                <w:right w:val="nil"/>
                <w:between w:val="nil"/>
              </w:pBdr>
              <w:rPr>
                <w:color w:val="000000"/>
              </w:rPr>
            </w:pPr>
            <w:r>
              <w:rPr>
                <w:color w:val="000000"/>
              </w:rPr>
              <w:t>VMEGS - 2.8</w:t>
            </w:r>
          </w:p>
          <w:p w:rsidR="00121E87" w:rsidRDefault="009B6E10">
            <w:pPr>
              <w:widowControl w:val="0"/>
              <w:pBdr>
                <w:top w:val="nil"/>
                <w:left w:val="nil"/>
                <w:bottom w:val="nil"/>
                <w:right w:val="nil"/>
                <w:between w:val="nil"/>
              </w:pBdr>
              <w:rPr>
                <w:color w:val="000000"/>
              </w:rPr>
            </w:pPr>
            <w:r>
              <w:rPr>
                <w:color w:val="000000"/>
              </w:rPr>
              <w:t>- životní styl a vzdělávání mladých Evropanů</w:t>
            </w:r>
          </w:p>
          <w:p w:rsidR="00121E87" w:rsidRDefault="00121E87">
            <w:pPr>
              <w:widowControl w:val="0"/>
              <w:pBdr>
                <w:top w:val="nil"/>
                <w:left w:val="nil"/>
                <w:bottom w:val="nil"/>
                <w:right w:val="nil"/>
                <w:between w:val="nil"/>
              </w:pBdr>
              <w:rPr>
                <w:color w:val="000000"/>
              </w:rPr>
            </w:pPr>
          </w:p>
          <w:p w:rsidR="00121E87" w:rsidRDefault="009B6E10">
            <w:pPr>
              <w:widowControl w:val="0"/>
              <w:pBdr>
                <w:top w:val="nil"/>
                <w:left w:val="nil"/>
                <w:bottom w:val="nil"/>
                <w:right w:val="nil"/>
                <w:between w:val="nil"/>
              </w:pBdr>
              <w:rPr>
                <w:color w:val="000000"/>
              </w:rPr>
            </w:pPr>
            <w:r>
              <w:rPr>
                <w:color w:val="000000"/>
              </w:rPr>
              <w:t>VDO - 1.3</w:t>
            </w:r>
          </w:p>
          <w:p w:rsidR="00121E87" w:rsidRDefault="009B6E10">
            <w:pPr>
              <w:widowControl w:val="0"/>
              <w:pBdr>
                <w:top w:val="nil"/>
                <w:left w:val="nil"/>
                <w:bottom w:val="nil"/>
                <w:right w:val="nil"/>
                <w:between w:val="nil"/>
              </w:pBdr>
              <w:rPr>
                <w:color w:val="000000"/>
              </w:rPr>
            </w:pPr>
            <w:r>
              <w:rPr>
                <w:color w:val="000000"/>
              </w:rPr>
              <w:t>- formy participace žáků na životě místní komunity</w:t>
            </w:r>
          </w:p>
          <w:p w:rsidR="00121E87" w:rsidRDefault="009B6E10">
            <w:pPr>
              <w:widowControl w:val="0"/>
              <w:pBdr>
                <w:top w:val="nil"/>
                <w:left w:val="nil"/>
                <w:bottom w:val="nil"/>
                <w:right w:val="nil"/>
                <w:between w:val="nil"/>
              </w:pBdr>
              <w:rPr>
                <w:color w:val="000000"/>
              </w:rPr>
            </w:pPr>
            <w:r>
              <w:rPr>
                <w:color w:val="000000"/>
              </w:rPr>
              <w:t>VDO - 1.4</w:t>
            </w:r>
          </w:p>
          <w:p w:rsidR="00121E87" w:rsidRDefault="009B6E10">
            <w:pPr>
              <w:widowControl w:val="0"/>
              <w:pBdr>
                <w:top w:val="nil"/>
                <w:left w:val="nil"/>
                <w:bottom w:val="nil"/>
                <w:right w:val="nil"/>
                <w:between w:val="nil"/>
              </w:pBdr>
              <w:rPr>
                <w:color w:val="000000"/>
              </w:rPr>
            </w:pPr>
            <w:r>
              <w:rPr>
                <w:color w:val="000000"/>
              </w:rPr>
              <w:t xml:space="preserve">- spolupráce školy se správními </w:t>
            </w:r>
            <w:r>
              <w:rPr>
                <w:color w:val="000000"/>
              </w:rPr>
              <w:lastRenderedPageBreak/>
              <w:t>orgány a institucemi v obci</w:t>
            </w: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ICT-9-2-05</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Zpracuje na uživatelské úrovni informace v textové a grafické formě</w:t>
            </w:r>
          </w:p>
          <w:p w:rsidR="00121E87" w:rsidRDefault="009B6E10">
            <w:pPr>
              <w:widowControl w:val="0"/>
              <w:pBdr>
                <w:top w:val="nil"/>
                <w:left w:val="nil"/>
                <w:bottom w:val="nil"/>
                <w:right w:val="nil"/>
                <w:between w:val="nil"/>
              </w:pBdr>
              <w:rPr>
                <w:color w:val="000000"/>
              </w:rPr>
            </w:pPr>
            <w:r>
              <w:rPr>
                <w:color w:val="000000"/>
              </w:rPr>
              <w:t>- vytvoří na základě získaných dovedností textový dokument, prezentaci</w:t>
            </w:r>
          </w:p>
          <w:p w:rsidR="00121E87" w:rsidRDefault="009B6E10">
            <w:pPr>
              <w:widowControl w:val="0"/>
              <w:pBdr>
                <w:top w:val="nil"/>
                <w:left w:val="nil"/>
                <w:bottom w:val="nil"/>
                <w:right w:val="nil"/>
                <w:between w:val="nil"/>
              </w:pBdr>
              <w:rPr>
                <w:color w:val="000000"/>
              </w:rPr>
            </w:pPr>
            <w:r>
              <w:rPr>
                <w:color w:val="000000"/>
              </w:rPr>
              <w:t>- navrhne a vytvoří prezentaci podle jednoduchých grafických pravidel a podle šablony a s dodržením typografických pravidel</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vytvoření textového a obrazového materiálu do odborného předmětu</w:t>
            </w:r>
          </w:p>
          <w:p w:rsidR="00121E87" w:rsidRDefault="00121E87">
            <w:pPr>
              <w:widowControl w:val="0"/>
              <w:pBdr>
                <w:top w:val="nil"/>
                <w:left w:val="nil"/>
                <w:bottom w:val="nil"/>
                <w:right w:val="nil"/>
                <w:between w:val="nil"/>
              </w:pBdr>
              <w:rPr>
                <w:color w:val="000000"/>
              </w:rPr>
            </w:pP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VMEGS - 2.8</w:t>
            </w:r>
          </w:p>
          <w:p w:rsidR="00121E87" w:rsidRDefault="009B6E10">
            <w:pPr>
              <w:widowControl w:val="0"/>
              <w:pBdr>
                <w:top w:val="nil"/>
                <w:left w:val="nil"/>
                <w:bottom w:val="nil"/>
                <w:right w:val="nil"/>
                <w:between w:val="nil"/>
              </w:pBdr>
              <w:rPr>
                <w:color w:val="000000"/>
              </w:rPr>
            </w:pPr>
            <w:r>
              <w:rPr>
                <w:color w:val="000000"/>
              </w:rPr>
              <w:t>- životní styl a vzdělávání mladých Evropanů</w:t>
            </w:r>
          </w:p>
          <w:p w:rsidR="00121E87" w:rsidRDefault="00121E87">
            <w:pPr>
              <w:widowControl w:val="0"/>
              <w:pBdr>
                <w:top w:val="nil"/>
                <w:left w:val="nil"/>
                <w:bottom w:val="nil"/>
                <w:right w:val="nil"/>
                <w:between w:val="nil"/>
              </w:pBdr>
              <w:rPr>
                <w:color w:val="000000"/>
              </w:rPr>
            </w:pPr>
          </w:p>
        </w:tc>
      </w:tr>
    </w:tbl>
    <w:p w:rsidR="00121E87" w:rsidRDefault="00121E87">
      <w:pPr>
        <w:rPr>
          <w:rFonts w:ascii="Times New Roman" w:eastAsia="Times New Roman" w:hAnsi="Times New Roman" w:cs="Times New Roman"/>
          <w:b/>
          <w:color w:val="000000"/>
        </w:rPr>
      </w:pPr>
    </w:p>
    <w:p w:rsidR="00121E87" w:rsidRDefault="009B6E10">
      <w:pPr>
        <w:widowControl w:val="0"/>
        <w:pBdr>
          <w:top w:val="nil"/>
          <w:left w:val="nil"/>
          <w:bottom w:val="nil"/>
          <w:right w:val="nil"/>
          <w:between w:val="nil"/>
        </w:pBdr>
        <w:rPr>
          <w:color w:val="000000"/>
        </w:rPr>
      </w:pPr>
      <w:r w:rsidRPr="005A5F7B">
        <w:rPr>
          <w:color w:val="000000" w:themeColor="text1"/>
        </w:rPr>
        <w:t>Informatika</w:t>
      </w:r>
      <w:r>
        <w:rPr>
          <w:color w:val="000000"/>
        </w:rPr>
        <w:t xml:space="preserve"> - 7. ročník</w:t>
      </w:r>
    </w:p>
    <w:tbl>
      <w:tblPr>
        <w:tblStyle w:val="afffffffffd"/>
        <w:tblW w:w="1315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575"/>
        <w:gridCol w:w="3290"/>
        <w:gridCol w:w="3290"/>
      </w:tblGrid>
      <w:tr w:rsidR="00121E87">
        <w:tc>
          <w:tcPr>
            <w:tcW w:w="1995"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Očekávaný výstup</w:t>
            </w:r>
          </w:p>
        </w:tc>
        <w:tc>
          <w:tcPr>
            <w:tcW w:w="4575"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Ročníkový výstup</w:t>
            </w:r>
          </w:p>
        </w:tc>
        <w:tc>
          <w:tcPr>
            <w:tcW w:w="3290"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Učivo</w:t>
            </w:r>
          </w:p>
        </w:tc>
        <w:tc>
          <w:tcPr>
            <w:tcW w:w="3290"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Průřezová témata, přesahy, poznámky</w:t>
            </w: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ICT-9-1-01</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u w:val="single"/>
              </w:rPr>
            </w:pPr>
            <w:r>
              <w:rPr>
                <w:color w:val="000000"/>
                <w:u w:val="single"/>
              </w:rPr>
              <w:t>Vyhledávání informací a komunikace – ověřuje</w:t>
            </w:r>
            <w:r>
              <w:rPr>
                <w:color w:val="000000"/>
              </w:rPr>
              <w:t xml:space="preserve"> věrohodnost informací a informačních zdrojů, posuzuje jejich závažnost a vzájemnou návaznost</w:t>
            </w:r>
          </w:p>
          <w:p w:rsidR="00121E87" w:rsidRDefault="009B6E10">
            <w:pPr>
              <w:widowControl w:val="0"/>
              <w:pBdr>
                <w:top w:val="nil"/>
                <w:left w:val="nil"/>
                <w:bottom w:val="nil"/>
                <w:right w:val="nil"/>
                <w:between w:val="nil"/>
              </w:pBdr>
              <w:rPr>
                <w:color w:val="000000"/>
              </w:rPr>
            </w:pPr>
            <w:r>
              <w:rPr>
                <w:color w:val="000000"/>
              </w:rPr>
              <w:t>- zdokonaluje vyhledávání na internetových portálech, vyhledá informace v nejznámějších vyhledávačích</w:t>
            </w:r>
          </w:p>
          <w:p w:rsidR="00121E87" w:rsidRDefault="009B6E10">
            <w:pPr>
              <w:widowControl w:val="0"/>
              <w:pBdr>
                <w:top w:val="nil"/>
                <w:left w:val="nil"/>
                <w:bottom w:val="nil"/>
                <w:right w:val="nil"/>
                <w:between w:val="nil"/>
              </w:pBdr>
              <w:rPr>
                <w:color w:val="000000"/>
              </w:rPr>
            </w:pPr>
            <w:r>
              <w:rPr>
                <w:color w:val="000000"/>
              </w:rPr>
              <w:t>- používá české i zahraniční vyhledávací stránky</w:t>
            </w:r>
          </w:p>
          <w:p w:rsidR="00121E87" w:rsidRDefault="009B6E10">
            <w:pPr>
              <w:widowControl w:val="0"/>
              <w:pBdr>
                <w:top w:val="nil"/>
                <w:left w:val="nil"/>
                <w:bottom w:val="nil"/>
                <w:right w:val="nil"/>
                <w:between w:val="nil"/>
              </w:pBdr>
              <w:rPr>
                <w:color w:val="000000"/>
              </w:rPr>
            </w:pPr>
            <w:r>
              <w:rPr>
                <w:color w:val="000000"/>
              </w:rPr>
              <w:t>- seznamuje se se složitější vyhledávací syntaxí</w:t>
            </w:r>
          </w:p>
          <w:p w:rsidR="00121E87" w:rsidRDefault="009B6E10">
            <w:pPr>
              <w:widowControl w:val="0"/>
              <w:pBdr>
                <w:top w:val="nil"/>
                <w:left w:val="nil"/>
                <w:bottom w:val="nil"/>
                <w:right w:val="nil"/>
                <w:between w:val="nil"/>
              </w:pBdr>
              <w:rPr>
                <w:color w:val="000000"/>
              </w:rPr>
            </w:pPr>
            <w:r>
              <w:rPr>
                <w:color w:val="000000"/>
              </w:rPr>
              <w:t>- vyhledané informace využívá v odborných předmětech</w:t>
            </w:r>
          </w:p>
          <w:p w:rsidR="00121E87" w:rsidRDefault="009B6E10">
            <w:pPr>
              <w:widowControl w:val="0"/>
              <w:pBdr>
                <w:top w:val="nil"/>
                <w:left w:val="nil"/>
                <w:bottom w:val="nil"/>
                <w:right w:val="nil"/>
                <w:between w:val="nil"/>
              </w:pBdr>
              <w:rPr>
                <w:color w:val="000000"/>
              </w:rPr>
            </w:pPr>
            <w:r>
              <w:rPr>
                <w:color w:val="000000"/>
              </w:rPr>
              <w:t>- při vyhledávání aplikuje znalost netikety, zásad bezpečného internetu</w:t>
            </w:r>
          </w:p>
          <w:p w:rsidR="00121E87" w:rsidRDefault="009B6E10">
            <w:pPr>
              <w:widowControl w:val="0"/>
              <w:pBdr>
                <w:top w:val="nil"/>
                <w:left w:val="nil"/>
                <w:bottom w:val="nil"/>
                <w:right w:val="nil"/>
                <w:between w:val="nil"/>
              </w:pBdr>
              <w:rPr>
                <w:color w:val="000000"/>
              </w:rPr>
            </w:pPr>
            <w:r>
              <w:rPr>
                <w:color w:val="000000"/>
              </w:rPr>
              <w:t>- komunikuje se světem pomocí e-mailu</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vývojové trendy informačních technologií</w:t>
            </w:r>
          </w:p>
          <w:p w:rsidR="00121E87" w:rsidRDefault="009B6E10">
            <w:pPr>
              <w:widowControl w:val="0"/>
              <w:pBdr>
                <w:top w:val="nil"/>
                <w:left w:val="nil"/>
                <w:bottom w:val="nil"/>
                <w:right w:val="nil"/>
                <w:between w:val="nil"/>
              </w:pBdr>
              <w:rPr>
                <w:color w:val="000000"/>
              </w:rPr>
            </w:pPr>
            <w:r>
              <w:rPr>
                <w:color w:val="000000"/>
              </w:rPr>
              <w:t>- vyhledává portály a stránky v Česku i v zahraničí</w:t>
            </w:r>
          </w:p>
          <w:p w:rsidR="00121E87" w:rsidRDefault="009B6E10">
            <w:pPr>
              <w:widowControl w:val="0"/>
              <w:pBdr>
                <w:top w:val="nil"/>
                <w:left w:val="nil"/>
                <w:bottom w:val="nil"/>
                <w:right w:val="nil"/>
                <w:between w:val="nil"/>
              </w:pBdr>
              <w:rPr>
                <w:color w:val="000000"/>
              </w:rPr>
            </w:pPr>
            <w:r>
              <w:rPr>
                <w:color w:val="000000"/>
              </w:rPr>
              <w:t>- hodnota a relevance informačních zdrojů</w:t>
            </w:r>
          </w:p>
          <w:p w:rsidR="00121E87" w:rsidRDefault="009B6E10">
            <w:pPr>
              <w:widowControl w:val="0"/>
              <w:pBdr>
                <w:top w:val="nil"/>
                <w:left w:val="nil"/>
                <w:bottom w:val="nil"/>
                <w:right w:val="nil"/>
                <w:between w:val="nil"/>
              </w:pBdr>
              <w:rPr>
                <w:color w:val="000000"/>
              </w:rPr>
            </w:pPr>
            <w:r>
              <w:rPr>
                <w:color w:val="000000"/>
              </w:rPr>
              <w:t>- ergonometrie při práci s ICT</w:t>
            </w:r>
          </w:p>
          <w:p w:rsidR="00121E87" w:rsidRDefault="009B6E10">
            <w:pPr>
              <w:widowControl w:val="0"/>
              <w:pBdr>
                <w:top w:val="nil"/>
                <w:left w:val="nil"/>
                <w:bottom w:val="nil"/>
                <w:right w:val="nil"/>
                <w:between w:val="nil"/>
              </w:pBdr>
              <w:rPr>
                <w:color w:val="000000"/>
              </w:rPr>
            </w:pPr>
            <w:r>
              <w:rPr>
                <w:color w:val="000000"/>
              </w:rPr>
              <w:t>- klíčová slova a jejich kombinace, třídění nalezených informací</w:t>
            </w:r>
          </w:p>
          <w:p w:rsidR="00121E87" w:rsidRDefault="009B6E10">
            <w:pPr>
              <w:widowControl w:val="0"/>
              <w:pBdr>
                <w:top w:val="nil"/>
                <w:left w:val="nil"/>
                <w:bottom w:val="nil"/>
                <w:right w:val="nil"/>
                <w:between w:val="nil"/>
              </w:pBdr>
              <w:rPr>
                <w:color w:val="000000"/>
              </w:rPr>
            </w:pPr>
            <w:r>
              <w:rPr>
                <w:color w:val="000000"/>
              </w:rPr>
              <w:t>- tvorba referátu, citace webových stránek, duševní vlastnictví</w:t>
            </w:r>
          </w:p>
          <w:p w:rsidR="00121E87" w:rsidRDefault="009B6E10">
            <w:pPr>
              <w:widowControl w:val="0"/>
              <w:pBdr>
                <w:top w:val="nil"/>
                <w:left w:val="nil"/>
                <w:bottom w:val="nil"/>
                <w:right w:val="nil"/>
                <w:between w:val="nil"/>
              </w:pBdr>
              <w:rPr>
                <w:color w:val="000000"/>
              </w:rPr>
            </w:pPr>
            <w:r>
              <w:rPr>
                <w:color w:val="000000"/>
              </w:rPr>
              <w:t>- netiketa, bezpečný internet, hodnocení hodnoty informací</w:t>
            </w:r>
          </w:p>
          <w:p w:rsidR="00121E87" w:rsidRDefault="009B6E10">
            <w:pPr>
              <w:widowControl w:val="0"/>
              <w:pBdr>
                <w:top w:val="nil"/>
                <w:left w:val="nil"/>
                <w:bottom w:val="nil"/>
                <w:right w:val="nil"/>
                <w:between w:val="nil"/>
              </w:pBdr>
              <w:rPr>
                <w:color w:val="000000"/>
              </w:rPr>
            </w:pPr>
            <w:r>
              <w:rPr>
                <w:color w:val="000000"/>
              </w:rPr>
              <w:t>- zřízení mailové stránky, komunikace přes webové rozhraní</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OSV 1. 1 Rozvoj schopností a poznávání</w:t>
            </w:r>
          </w:p>
          <w:p w:rsidR="00121E87" w:rsidRDefault="009B6E10">
            <w:pPr>
              <w:widowControl w:val="0"/>
              <w:pBdr>
                <w:top w:val="nil"/>
                <w:left w:val="nil"/>
                <w:bottom w:val="nil"/>
                <w:right w:val="nil"/>
                <w:between w:val="nil"/>
              </w:pBdr>
              <w:rPr>
                <w:color w:val="000000"/>
              </w:rPr>
            </w:pPr>
            <w:r>
              <w:rPr>
                <w:color w:val="000000"/>
              </w:rPr>
              <w:t xml:space="preserve">OSV 1. 5 Kreativita </w:t>
            </w:r>
          </w:p>
          <w:p w:rsidR="00121E87" w:rsidRDefault="009B6E10">
            <w:pPr>
              <w:widowControl w:val="0"/>
              <w:pBdr>
                <w:top w:val="nil"/>
                <w:left w:val="nil"/>
                <w:bottom w:val="nil"/>
                <w:right w:val="nil"/>
                <w:between w:val="nil"/>
              </w:pBdr>
              <w:rPr>
                <w:color w:val="000000"/>
              </w:rPr>
            </w:pPr>
            <w:r>
              <w:rPr>
                <w:color w:val="000000"/>
              </w:rPr>
              <w:t>OSV - 2.4 Kooperace a kompetice</w:t>
            </w:r>
          </w:p>
          <w:p w:rsidR="00121E87" w:rsidRDefault="00121E87">
            <w:pPr>
              <w:widowControl w:val="0"/>
              <w:pBdr>
                <w:top w:val="nil"/>
                <w:left w:val="nil"/>
                <w:bottom w:val="nil"/>
                <w:right w:val="nil"/>
                <w:between w:val="nil"/>
              </w:pBdr>
              <w:rPr>
                <w:color w:val="000000"/>
              </w:rPr>
            </w:pPr>
          </w:p>
          <w:p w:rsidR="00121E87" w:rsidRDefault="00121E87">
            <w:pPr>
              <w:widowControl w:val="0"/>
              <w:pBdr>
                <w:top w:val="nil"/>
                <w:left w:val="nil"/>
                <w:bottom w:val="nil"/>
                <w:right w:val="nil"/>
                <w:between w:val="nil"/>
              </w:pBdr>
              <w:rPr>
                <w:color w:val="000000"/>
              </w:rPr>
            </w:pP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ICT-9-2-01</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u w:val="single"/>
              </w:rPr>
            </w:pPr>
            <w:r>
              <w:rPr>
                <w:color w:val="000000"/>
                <w:u w:val="single"/>
              </w:rPr>
              <w:t>Zpracování a využití informací</w:t>
            </w:r>
          </w:p>
          <w:p w:rsidR="00121E87" w:rsidRDefault="009B6E10">
            <w:pPr>
              <w:widowControl w:val="0"/>
              <w:pBdr>
                <w:top w:val="nil"/>
                <w:left w:val="nil"/>
                <w:bottom w:val="nil"/>
                <w:right w:val="nil"/>
                <w:between w:val="nil"/>
              </w:pBdr>
              <w:rPr>
                <w:color w:val="000000"/>
              </w:rPr>
            </w:pPr>
            <w:r>
              <w:rPr>
                <w:color w:val="000000"/>
              </w:rPr>
              <w:t>- pracuje na zdokonalení práce s textovými, grafickými a tabulkovými editory, využívá vhodných aplikací</w:t>
            </w:r>
          </w:p>
          <w:p w:rsidR="00121E87" w:rsidRDefault="009B6E10">
            <w:pPr>
              <w:widowControl w:val="0"/>
              <w:pBdr>
                <w:top w:val="nil"/>
                <w:left w:val="nil"/>
                <w:bottom w:val="nil"/>
                <w:right w:val="nil"/>
                <w:between w:val="nil"/>
              </w:pBdr>
              <w:rPr>
                <w:color w:val="000000"/>
              </w:rPr>
            </w:pPr>
            <w:r>
              <w:rPr>
                <w:color w:val="000000"/>
              </w:rPr>
              <w:t>- využití free SW, vysvětlí výhody takových programů</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textový editor Google dokumenty, WordPad a Writer, seznámení se základní obsluhou</w:t>
            </w:r>
          </w:p>
          <w:p w:rsidR="00121E87" w:rsidRDefault="009B6E10">
            <w:pPr>
              <w:widowControl w:val="0"/>
              <w:pBdr>
                <w:top w:val="nil"/>
                <w:left w:val="nil"/>
                <w:bottom w:val="nil"/>
                <w:right w:val="nil"/>
                <w:between w:val="nil"/>
              </w:pBdr>
              <w:rPr>
                <w:color w:val="000000"/>
              </w:rPr>
            </w:pPr>
            <w:r>
              <w:rPr>
                <w:color w:val="000000"/>
              </w:rPr>
              <w:t>Počítačová grafika (program Malování, Zoner Calisto), rastrové a vektorové programy</w:t>
            </w:r>
          </w:p>
          <w:p w:rsidR="00121E87" w:rsidRDefault="009B6E10">
            <w:pPr>
              <w:widowControl w:val="0"/>
              <w:pBdr>
                <w:top w:val="nil"/>
                <w:left w:val="nil"/>
                <w:bottom w:val="nil"/>
                <w:right w:val="nil"/>
                <w:between w:val="nil"/>
              </w:pBdr>
              <w:rPr>
                <w:color w:val="000000"/>
              </w:rPr>
            </w:pPr>
            <w:r>
              <w:rPr>
                <w:color w:val="000000"/>
              </w:rPr>
              <w:t>Tabulkový editor (Excel), vytváření tabulek, porovnávání dat, jednoduché vzorce</w:t>
            </w:r>
          </w:p>
          <w:p w:rsidR="00121E87" w:rsidRDefault="009B6E10">
            <w:pPr>
              <w:widowControl w:val="0"/>
              <w:pBdr>
                <w:top w:val="nil"/>
                <w:left w:val="nil"/>
                <w:bottom w:val="nil"/>
                <w:right w:val="nil"/>
                <w:between w:val="nil"/>
              </w:pBdr>
              <w:rPr>
                <w:color w:val="000000"/>
              </w:rPr>
            </w:pPr>
            <w:r>
              <w:rPr>
                <w:color w:val="000000"/>
              </w:rPr>
              <w:t>- legalita používaného SW, duševní vlastnictví a autorský zákon, počítačové pirátství</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OSV – 2.3 Komunikace</w:t>
            </w:r>
          </w:p>
          <w:p w:rsidR="00121E87" w:rsidRDefault="009B6E10">
            <w:pPr>
              <w:widowControl w:val="0"/>
              <w:pBdr>
                <w:top w:val="nil"/>
                <w:left w:val="nil"/>
                <w:bottom w:val="nil"/>
                <w:right w:val="nil"/>
                <w:between w:val="nil"/>
              </w:pBdr>
              <w:rPr>
                <w:color w:val="000000"/>
              </w:rPr>
            </w:pPr>
            <w:r>
              <w:rPr>
                <w:color w:val="000000"/>
              </w:rPr>
              <w:t>VDO 1.2 Občan, občanská společnost a stát</w:t>
            </w: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ICT-9-2-02</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aplikuje základní estetická a typografická pravidla při psaní a úpravách textu v textových editorech a v grafických editorech</w:t>
            </w:r>
          </w:p>
          <w:p w:rsidR="00121E87" w:rsidRDefault="009B6E10">
            <w:pPr>
              <w:widowControl w:val="0"/>
              <w:pBdr>
                <w:top w:val="nil"/>
                <w:left w:val="nil"/>
                <w:bottom w:val="nil"/>
                <w:right w:val="nil"/>
                <w:between w:val="nil"/>
              </w:pBdr>
              <w:rPr>
                <w:color w:val="000000"/>
              </w:rPr>
            </w:pPr>
            <w:r>
              <w:rPr>
                <w:color w:val="000000"/>
              </w:rPr>
              <w:t>- vyhledává informace o dalších typografických pravidlech na internetu</w:t>
            </w:r>
          </w:p>
          <w:p w:rsidR="00121E87" w:rsidRDefault="009B6E10">
            <w:pPr>
              <w:widowControl w:val="0"/>
              <w:pBdr>
                <w:top w:val="nil"/>
                <w:left w:val="nil"/>
                <w:bottom w:val="nil"/>
                <w:right w:val="nil"/>
                <w:between w:val="nil"/>
              </w:pBdr>
              <w:rPr>
                <w:color w:val="000000"/>
              </w:rPr>
            </w:pPr>
            <w:r>
              <w:rPr>
                <w:color w:val="000000"/>
              </w:rPr>
              <w:t>- vloží obrázek do textu podle základních grafických pravidel</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estetická, typografická pravidla a typografie</w:t>
            </w:r>
          </w:p>
          <w:p w:rsidR="00121E87" w:rsidRDefault="009B6E10">
            <w:pPr>
              <w:widowControl w:val="0"/>
              <w:pBdr>
                <w:top w:val="nil"/>
                <w:left w:val="nil"/>
                <w:bottom w:val="nil"/>
                <w:right w:val="nil"/>
                <w:between w:val="nil"/>
              </w:pBdr>
              <w:rPr>
                <w:color w:val="000000"/>
              </w:rPr>
            </w:pPr>
            <w:r>
              <w:rPr>
                <w:color w:val="000000"/>
              </w:rPr>
              <w:t>- dodržování typografických pravidel při psaní textu a tvorbě obrázků</w:t>
            </w:r>
          </w:p>
          <w:p w:rsidR="00121E87" w:rsidRDefault="009B6E10">
            <w:pPr>
              <w:widowControl w:val="0"/>
              <w:pBdr>
                <w:top w:val="nil"/>
                <w:left w:val="nil"/>
                <w:bottom w:val="nil"/>
                <w:right w:val="nil"/>
                <w:between w:val="nil"/>
              </w:pBdr>
              <w:rPr>
                <w:color w:val="000000"/>
              </w:rPr>
            </w:pPr>
            <w:r>
              <w:rPr>
                <w:color w:val="000000"/>
              </w:rPr>
              <w:t>- typografie na internetu a její vývoj</w:t>
            </w:r>
          </w:p>
          <w:p w:rsidR="00121E87" w:rsidRDefault="00121E87">
            <w:pPr>
              <w:widowControl w:val="0"/>
              <w:pBdr>
                <w:top w:val="nil"/>
                <w:left w:val="nil"/>
                <w:bottom w:val="nil"/>
                <w:right w:val="nil"/>
                <w:between w:val="nil"/>
              </w:pBdr>
              <w:rPr>
                <w:color w:val="000000"/>
              </w:rPr>
            </w:pP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xml:space="preserve">OSV 1. 5 Kreativita </w:t>
            </w:r>
          </w:p>
          <w:p w:rsidR="00121E87" w:rsidRDefault="009B6E10">
            <w:pPr>
              <w:widowControl w:val="0"/>
              <w:pBdr>
                <w:top w:val="nil"/>
                <w:left w:val="nil"/>
                <w:bottom w:val="nil"/>
                <w:right w:val="nil"/>
                <w:between w:val="nil"/>
              </w:pBdr>
              <w:rPr>
                <w:color w:val="000000"/>
              </w:rPr>
            </w:pPr>
            <w:r>
              <w:rPr>
                <w:color w:val="000000"/>
              </w:rPr>
              <w:t>OSV – 2.3 Komunikace</w:t>
            </w:r>
          </w:p>
          <w:p w:rsidR="00121E87" w:rsidRDefault="009B6E10">
            <w:pPr>
              <w:widowControl w:val="0"/>
              <w:pBdr>
                <w:top w:val="nil"/>
                <w:left w:val="nil"/>
                <w:bottom w:val="nil"/>
                <w:right w:val="nil"/>
                <w:between w:val="nil"/>
              </w:pBdr>
              <w:rPr>
                <w:color w:val="000000"/>
              </w:rPr>
            </w:pPr>
            <w:r>
              <w:rPr>
                <w:color w:val="000000"/>
              </w:rPr>
              <w:t>OSV - 2.4 Kooperace a kompetice</w:t>
            </w:r>
          </w:p>
          <w:p w:rsidR="00121E87" w:rsidRDefault="00121E87">
            <w:pPr>
              <w:widowControl w:val="0"/>
              <w:pBdr>
                <w:top w:val="nil"/>
                <w:left w:val="nil"/>
                <w:bottom w:val="nil"/>
                <w:right w:val="nil"/>
                <w:between w:val="nil"/>
              </w:pBdr>
              <w:rPr>
                <w:color w:val="000000"/>
              </w:rPr>
            </w:pPr>
          </w:p>
          <w:p w:rsidR="00121E87" w:rsidRDefault="00121E87">
            <w:pPr>
              <w:widowControl w:val="0"/>
              <w:pBdr>
                <w:top w:val="nil"/>
                <w:left w:val="nil"/>
                <w:bottom w:val="nil"/>
                <w:right w:val="nil"/>
                <w:between w:val="nil"/>
              </w:pBdr>
              <w:rPr>
                <w:color w:val="000000"/>
              </w:rPr>
            </w:pP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ICT-9-2-03</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Pracuje s informacemi v souladu se zákony o duševním vlastnictví</w:t>
            </w:r>
          </w:p>
          <w:p w:rsidR="00121E87" w:rsidRDefault="009B6E10">
            <w:pPr>
              <w:widowControl w:val="0"/>
              <w:pBdr>
                <w:top w:val="nil"/>
                <w:left w:val="nil"/>
                <w:bottom w:val="nil"/>
                <w:right w:val="nil"/>
                <w:between w:val="nil"/>
              </w:pBdr>
              <w:rPr>
                <w:color w:val="000000"/>
              </w:rPr>
            </w:pPr>
            <w:r>
              <w:rPr>
                <w:color w:val="000000"/>
              </w:rPr>
              <w:t>- seznamuje se s legalitou SW, s různými druhy SW</w:t>
            </w:r>
          </w:p>
          <w:p w:rsidR="00121E87" w:rsidRDefault="009B6E10">
            <w:pPr>
              <w:widowControl w:val="0"/>
              <w:pBdr>
                <w:top w:val="nil"/>
                <w:left w:val="nil"/>
                <w:bottom w:val="nil"/>
                <w:right w:val="nil"/>
                <w:between w:val="nil"/>
              </w:pBdr>
              <w:rPr>
                <w:color w:val="000000"/>
              </w:rPr>
            </w:pPr>
            <w:r>
              <w:rPr>
                <w:color w:val="000000"/>
              </w:rPr>
              <w:t>- najde na internetu informace o autorském zákoně</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různé druhy SW</w:t>
            </w:r>
          </w:p>
          <w:p w:rsidR="00121E87" w:rsidRDefault="009B6E10">
            <w:pPr>
              <w:widowControl w:val="0"/>
              <w:pBdr>
                <w:top w:val="nil"/>
                <w:left w:val="nil"/>
                <w:bottom w:val="nil"/>
                <w:right w:val="nil"/>
                <w:between w:val="nil"/>
              </w:pBdr>
              <w:rPr>
                <w:color w:val="000000"/>
              </w:rPr>
            </w:pPr>
            <w:r>
              <w:rPr>
                <w:color w:val="000000"/>
              </w:rPr>
              <w:t>- legální využití SW</w:t>
            </w:r>
          </w:p>
          <w:p w:rsidR="00121E87" w:rsidRDefault="009B6E10">
            <w:pPr>
              <w:widowControl w:val="0"/>
              <w:pBdr>
                <w:top w:val="nil"/>
                <w:left w:val="nil"/>
                <w:bottom w:val="nil"/>
                <w:right w:val="nil"/>
                <w:between w:val="nil"/>
              </w:pBdr>
              <w:rPr>
                <w:color w:val="000000"/>
              </w:rPr>
            </w:pPr>
            <w:r>
              <w:rPr>
                <w:color w:val="000000"/>
              </w:rPr>
              <w:t>- ochrana práv k duševnímu vlastnictví, copyring</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OSV – 2.5</w:t>
            </w:r>
          </w:p>
          <w:p w:rsidR="00121E87" w:rsidRDefault="009B6E10">
            <w:pPr>
              <w:widowControl w:val="0"/>
              <w:pBdr>
                <w:top w:val="nil"/>
                <w:left w:val="nil"/>
                <w:bottom w:val="nil"/>
                <w:right w:val="nil"/>
                <w:between w:val="nil"/>
              </w:pBdr>
              <w:rPr>
                <w:color w:val="000000"/>
              </w:rPr>
            </w:pPr>
            <w:r>
              <w:rPr>
                <w:color w:val="000000"/>
              </w:rPr>
              <w:t>- řešení problémů a rozhodovací dovednosti</w:t>
            </w: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ICT-9-2-04</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Používá informace z různých informačních zdrojů a vyhodnocuje jednoduché vztahy mezi údaji</w:t>
            </w:r>
          </w:p>
          <w:p w:rsidR="00121E87" w:rsidRDefault="009B6E10">
            <w:pPr>
              <w:widowControl w:val="0"/>
              <w:pBdr>
                <w:top w:val="nil"/>
                <w:left w:val="nil"/>
                <w:bottom w:val="nil"/>
                <w:right w:val="nil"/>
                <w:between w:val="nil"/>
              </w:pBdr>
              <w:rPr>
                <w:color w:val="000000"/>
              </w:rPr>
            </w:pPr>
            <w:r>
              <w:rPr>
                <w:color w:val="000000"/>
              </w:rPr>
              <w:t>- aplikuje znalosti o portálech a vyhledávacích stránkách</w:t>
            </w:r>
          </w:p>
          <w:p w:rsidR="00121E87" w:rsidRDefault="009B6E10">
            <w:pPr>
              <w:widowControl w:val="0"/>
              <w:pBdr>
                <w:top w:val="nil"/>
                <w:left w:val="nil"/>
                <w:bottom w:val="nil"/>
                <w:right w:val="nil"/>
                <w:between w:val="nil"/>
              </w:pBdr>
              <w:rPr>
                <w:color w:val="000000"/>
              </w:rPr>
            </w:pPr>
            <w:r>
              <w:rPr>
                <w:color w:val="000000"/>
              </w:rPr>
              <w:lastRenderedPageBreak/>
              <w:t>- aplikuje znalosti ze základů syntaxe vyhledávání informací</w:t>
            </w:r>
          </w:p>
          <w:p w:rsidR="00121E87" w:rsidRDefault="009B6E10">
            <w:pPr>
              <w:widowControl w:val="0"/>
              <w:pBdr>
                <w:top w:val="nil"/>
                <w:left w:val="nil"/>
                <w:bottom w:val="nil"/>
                <w:right w:val="nil"/>
                <w:between w:val="nil"/>
              </w:pBdr>
              <w:rPr>
                <w:color w:val="000000"/>
              </w:rPr>
            </w:pPr>
            <w:r>
              <w:rPr>
                <w:color w:val="000000"/>
              </w:rPr>
              <w:t>- vytvoří referát na základě několika informačních zdrojů</w:t>
            </w:r>
          </w:p>
          <w:p w:rsidR="00121E87" w:rsidRDefault="009B6E10">
            <w:pPr>
              <w:widowControl w:val="0"/>
              <w:pBdr>
                <w:top w:val="nil"/>
                <w:left w:val="nil"/>
                <w:bottom w:val="nil"/>
                <w:right w:val="nil"/>
                <w:between w:val="nil"/>
              </w:pBdr>
              <w:rPr>
                <w:color w:val="000000"/>
              </w:rPr>
            </w:pPr>
            <w:r>
              <w:rPr>
                <w:color w:val="000000"/>
              </w:rPr>
              <w:t>- využívá nalezených informací v odborných předmětech</w:t>
            </w:r>
          </w:p>
          <w:p w:rsidR="00121E87" w:rsidRDefault="009B6E10">
            <w:pPr>
              <w:widowControl w:val="0"/>
              <w:pBdr>
                <w:top w:val="nil"/>
                <w:left w:val="nil"/>
                <w:bottom w:val="nil"/>
                <w:right w:val="nil"/>
                <w:between w:val="nil"/>
              </w:pBdr>
              <w:rPr>
                <w:color w:val="000000"/>
              </w:rPr>
            </w:pPr>
            <w:r>
              <w:rPr>
                <w:color w:val="000000"/>
              </w:rPr>
              <w:t>- uvažuje o hodnotě získaných informací</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 portálové a vyhledávací stránky</w:t>
            </w:r>
          </w:p>
          <w:p w:rsidR="00121E87" w:rsidRDefault="009B6E10">
            <w:pPr>
              <w:widowControl w:val="0"/>
              <w:pBdr>
                <w:top w:val="nil"/>
                <w:left w:val="nil"/>
                <w:bottom w:val="nil"/>
                <w:right w:val="nil"/>
                <w:between w:val="nil"/>
              </w:pBdr>
              <w:rPr>
                <w:color w:val="000000"/>
              </w:rPr>
            </w:pPr>
            <w:r>
              <w:rPr>
                <w:color w:val="000000"/>
              </w:rPr>
              <w:t>- způsoby vyhledávání informací</w:t>
            </w:r>
          </w:p>
          <w:p w:rsidR="00121E87" w:rsidRDefault="009B6E10">
            <w:pPr>
              <w:widowControl w:val="0"/>
              <w:pBdr>
                <w:top w:val="nil"/>
                <w:left w:val="nil"/>
                <w:bottom w:val="nil"/>
                <w:right w:val="nil"/>
                <w:between w:val="nil"/>
              </w:pBdr>
              <w:rPr>
                <w:color w:val="000000"/>
              </w:rPr>
            </w:pPr>
            <w:r>
              <w:rPr>
                <w:color w:val="000000"/>
              </w:rPr>
              <w:t xml:space="preserve">- citace zdrojů z internetu i jiných informačních zdrojů (kniha, </w:t>
            </w:r>
            <w:r>
              <w:rPr>
                <w:color w:val="000000"/>
              </w:rPr>
              <w:lastRenderedPageBreak/>
              <w:t>časopis, noviny atd.)</w:t>
            </w:r>
          </w:p>
          <w:p w:rsidR="00121E87" w:rsidRDefault="009B6E10">
            <w:pPr>
              <w:widowControl w:val="0"/>
              <w:pBdr>
                <w:top w:val="nil"/>
                <w:left w:val="nil"/>
                <w:bottom w:val="nil"/>
                <w:right w:val="nil"/>
                <w:between w:val="nil"/>
              </w:pBdr>
              <w:rPr>
                <w:color w:val="000000"/>
              </w:rPr>
            </w:pPr>
            <w:r>
              <w:rPr>
                <w:color w:val="000000"/>
              </w:rPr>
              <w:t>- pravdivost, hodnota a kvalita informací</w:t>
            </w:r>
          </w:p>
          <w:p w:rsidR="00121E87" w:rsidRDefault="009B6E10">
            <w:pPr>
              <w:widowControl w:val="0"/>
              <w:pBdr>
                <w:top w:val="nil"/>
                <w:left w:val="nil"/>
                <w:bottom w:val="nil"/>
                <w:right w:val="nil"/>
                <w:between w:val="nil"/>
              </w:pBdr>
              <w:rPr>
                <w:color w:val="000000"/>
              </w:rPr>
            </w:pPr>
            <w:r>
              <w:rPr>
                <w:color w:val="000000"/>
              </w:rPr>
              <w:t>- informační etiketa</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OSV – 2.5</w:t>
            </w:r>
          </w:p>
          <w:p w:rsidR="00121E87" w:rsidRDefault="009B6E10">
            <w:pPr>
              <w:widowControl w:val="0"/>
              <w:pBdr>
                <w:top w:val="nil"/>
                <w:left w:val="nil"/>
                <w:bottom w:val="nil"/>
                <w:right w:val="nil"/>
                <w:between w:val="nil"/>
              </w:pBdr>
              <w:rPr>
                <w:color w:val="000000"/>
              </w:rPr>
            </w:pPr>
            <w:r>
              <w:rPr>
                <w:color w:val="000000"/>
              </w:rPr>
              <w:t>- řešení problémů a rozhodovací dovednosti</w:t>
            </w:r>
          </w:p>
          <w:p w:rsidR="00121E87" w:rsidRDefault="009B6E10">
            <w:pPr>
              <w:widowControl w:val="0"/>
              <w:pBdr>
                <w:top w:val="nil"/>
                <w:left w:val="nil"/>
                <w:bottom w:val="nil"/>
                <w:right w:val="nil"/>
                <w:between w:val="nil"/>
              </w:pBdr>
              <w:rPr>
                <w:color w:val="000000"/>
              </w:rPr>
            </w:pPr>
            <w:r>
              <w:rPr>
                <w:color w:val="000000"/>
              </w:rPr>
              <w:t>MeV - 2.1.1</w:t>
            </w:r>
          </w:p>
          <w:p w:rsidR="00121E87" w:rsidRDefault="009B6E10">
            <w:pPr>
              <w:widowControl w:val="0"/>
              <w:pBdr>
                <w:top w:val="nil"/>
                <w:left w:val="nil"/>
                <w:bottom w:val="nil"/>
                <w:right w:val="nil"/>
                <w:between w:val="nil"/>
              </w:pBdr>
              <w:rPr>
                <w:color w:val="000000"/>
              </w:rPr>
            </w:pPr>
            <w:r>
              <w:rPr>
                <w:color w:val="000000"/>
              </w:rPr>
              <w:lastRenderedPageBreak/>
              <w:t>- uplatnění a výběr výrazových prostředků a jejich kombinací pro tvorbu věcně správných a komunikačně (společensky a situačně) vhodných sdělení</w:t>
            </w:r>
          </w:p>
          <w:p w:rsidR="00121E87" w:rsidRDefault="009B6E10">
            <w:pPr>
              <w:widowControl w:val="0"/>
              <w:pBdr>
                <w:top w:val="nil"/>
                <w:left w:val="nil"/>
                <w:bottom w:val="nil"/>
                <w:right w:val="nil"/>
                <w:between w:val="nil"/>
              </w:pBdr>
              <w:rPr>
                <w:color w:val="000000"/>
              </w:rPr>
            </w:pPr>
            <w:r>
              <w:rPr>
                <w:color w:val="000000"/>
              </w:rPr>
              <w:t>MeV - 2.2.3 - stanovení si cíle, časového harmonogramu a delegování úkolů a zodpovědnosti</w:t>
            </w:r>
          </w:p>
          <w:p w:rsidR="00121E87" w:rsidRDefault="009B6E10">
            <w:pPr>
              <w:widowControl w:val="0"/>
              <w:pBdr>
                <w:top w:val="nil"/>
                <w:left w:val="nil"/>
                <w:bottom w:val="nil"/>
                <w:right w:val="nil"/>
                <w:between w:val="nil"/>
              </w:pBdr>
              <w:rPr>
                <w:color w:val="000000"/>
              </w:rPr>
            </w:pPr>
            <w:r>
              <w:rPr>
                <w:color w:val="000000"/>
              </w:rPr>
              <w:t>VMEGS - 2.8 - životní styl a vzdělávání mladých Evropanů</w:t>
            </w: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ICT-9-2-05</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Zpracuje na uživatelské úrovni informace v textové a grafické formě</w:t>
            </w:r>
          </w:p>
          <w:p w:rsidR="00121E87" w:rsidRDefault="009B6E10">
            <w:pPr>
              <w:widowControl w:val="0"/>
              <w:pBdr>
                <w:top w:val="nil"/>
                <w:left w:val="nil"/>
                <w:bottom w:val="nil"/>
                <w:right w:val="nil"/>
                <w:between w:val="nil"/>
              </w:pBdr>
              <w:rPr>
                <w:color w:val="000000"/>
              </w:rPr>
            </w:pPr>
            <w:r>
              <w:rPr>
                <w:color w:val="000000"/>
              </w:rPr>
              <w:t>- vytvoří na základě získaných dovedností textový dokument, prezentaci</w:t>
            </w:r>
          </w:p>
          <w:p w:rsidR="00121E87" w:rsidRDefault="009B6E10">
            <w:pPr>
              <w:widowControl w:val="0"/>
              <w:pBdr>
                <w:top w:val="nil"/>
                <w:left w:val="nil"/>
                <w:bottom w:val="nil"/>
                <w:right w:val="nil"/>
                <w:between w:val="nil"/>
              </w:pBdr>
              <w:rPr>
                <w:color w:val="000000"/>
              </w:rPr>
            </w:pPr>
            <w:r>
              <w:rPr>
                <w:color w:val="000000"/>
              </w:rPr>
              <w:t>- navrhne a vytvoří prezentaci podle jednoduchých grafických pravidel a podle šablony a s dodržením typografických pravidel</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vytvoření textového a obrazového materiálu do odborného předmětu</w:t>
            </w:r>
          </w:p>
          <w:p w:rsidR="00121E87" w:rsidRDefault="009B6E10">
            <w:pPr>
              <w:widowControl w:val="0"/>
              <w:pBdr>
                <w:top w:val="nil"/>
                <w:left w:val="nil"/>
                <w:bottom w:val="nil"/>
                <w:right w:val="nil"/>
                <w:between w:val="nil"/>
              </w:pBdr>
              <w:rPr>
                <w:color w:val="000000"/>
              </w:rPr>
            </w:pPr>
            <w:r>
              <w:rPr>
                <w:color w:val="000000"/>
              </w:rPr>
              <w:t>Prezentace informací – prezentační programy</w:t>
            </w:r>
          </w:p>
          <w:p w:rsidR="00121E87" w:rsidRDefault="009B6E10">
            <w:pPr>
              <w:widowControl w:val="0"/>
              <w:pBdr>
                <w:top w:val="nil"/>
                <w:left w:val="nil"/>
                <w:bottom w:val="nil"/>
                <w:right w:val="nil"/>
                <w:between w:val="nil"/>
              </w:pBdr>
              <w:rPr>
                <w:color w:val="000000"/>
              </w:rPr>
            </w:pPr>
            <w:r>
              <w:rPr>
                <w:color w:val="000000"/>
              </w:rPr>
              <w:t>tvorba prezentací – Powerpoint</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VMEGS - 2.8</w:t>
            </w:r>
          </w:p>
          <w:p w:rsidR="00121E87" w:rsidRDefault="009B6E10">
            <w:pPr>
              <w:widowControl w:val="0"/>
              <w:pBdr>
                <w:top w:val="nil"/>
                <w:left w:val="nil"/>
                <w:bottom w:val="nil"/>
                <w:right w:val="nil"/>
                <w:between w:val="nil"/>
              </w:pBdr>
              <w:rPr>
                <w:color w:val="000000"/>
              </w:rPr>
            </w:pPr>
            <w:r>
              <w:rPr>
                <w:color w:val="000000"/>
              </w:rPr>
              <w:t>- životní styl a vzdělávání mladých Evropanů</w:t>
            </w:r>
          </w:p>
          <w:p w:rsidR="00121E87" w:rsidRDefault="00121E87">
            <w:pPr>
              <w:widowControl w:val="0"/>
              <w:pBdr>
                <w:top w:val="nil"/>
                <w:left w:val="nil"/>
                <w:bottom w:val="nil"/>
                <w:right w:val="nil"/>
                <w:between w:val="nil"/>
              </w:pBdr>
              <w:rPr>
                <w:color w:val="000000"/>
              </w:rPr>
            </w:pPr>
          </w:p>
        </w:tc>
      </w:tr>
    </w:tbl>
    <w:p w:rsidR="00121E87" w:rsidRDefault="00121E87">
      <w:pPr>
        <w:widowControl w:val="0"/>
        <w:pBdr>
          <w:top w:val="nil"/>
          <w:left w:val="nil"/>
          <w:bottom w:val="nil"/>
          <w:right w:val="nil"/>
          <w:between w:val="nil"/>
        </w:pBdr>
        <w:rPr>
          <w:color w:val="000000"/>
        </w:rPr>
      </w:pPr>
    </w:p>
    <w:p w:rsidR="00121E87" w:rsidRDefault="009B6E10">
      <w:pPr>
        <w:widowControl w:val="0"/>
        <w:pBdr>
          <w:top w:val="nil"/>
          <w:left w:val="nil"/>
          <w:bottom w:val="nil"/>
          <w:right w:val="nil"/>
          <w:between w:val="nil"/>
        </w:pBdr>
        <w:rPr>
          <w:color w:val="000000"/>
        </w:rPr>
      </w:pPr>
      <w:r w:rsidRPr="005A5F7B">
        <w:rPr>
          <w:color w:val="000000" w:themeColor="text1"/>
        </w:rPr>
        <w:t xml:space="preserve">Informatika - </w:t>
      </w:r>
      <w:r>
        <w:rPr>
          <w:color w:val="000000"/>
        </w:rPr>
        <w:t>8. ročník</w:t>
      </w:r>
    </w:p>
    <w:tbl>
      <w:tblPr>
        <w:tblStyle w:val="afffffffffe"/>
        <w:tblW w:w="1315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575"/>
        <w:gridCol w:w="3290"/>
        <w:gridCol w:w="3290"/>
      </w:tblGrid>
      <w:tr w:rsidR="00121E87">
        <w:tc>
          <w:tcPr>
            <w:tcW w:w="1995"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Očekávaný výstup</w:t>
            </w:r>
          </w:p>
        </w:tc>
        <w:tc>
          <w:tcPr>
            <w:tcW w:w="4575"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Ročníkový výstup</w:t>
            </w:r>
          </w:p>
        </w:tc>
        <w:tc>
          <w:tcPr>
            <w:tcW w:w="3290"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Učivo</w:t>
            </w:r>
          </w:p>
        </w:tc>
        <w:tc>
          <w:tcPr>
            <w:tcW w:w="3290"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Průřezová témata, přesahy, poznámky</w:t>
            </w: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ICT-9-1-01</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u w:val="single"/>
              </w:rPr>
            </w:pPr>
            <w:r>
              <w:rPr>
                <w:color w:val="000000"/>
                <w:u w:val="single"/>
              </w:rPr>
              <w:t>Vyhledávání informací a komunikace – ověřuje</w:t>
            </w:r>
            <w:r>
              <w:rPr>
                <w:color w:val="000000"/>
              </w:rPr>
              <w:t xml:space="preserve"> věrohodnost informací a informačních zdrojů, posuzuje jejich závažnost a vzájemnou návaznost</w:t>
            </w:r>
          </w:p>
          <w:p w:rsidR="00121E87" w:rsidRDefault="009B6E10">
            <w:pPr>
              <w:widowControl w:val="0"/>
              <w:pBdr>
                <w:top w:val="nil"/>
                <w:left w:val="nil"/>
                <w:bottom w:val="nil"/>
                <w:right w:val="nil"/>
                <w:between w:val="nil"/>
              </w:pBdr>
              <w:rPr>
                <w:color w:val="000000"/>
              </w:rPr>
            </w:pPr>
            <w:r>
              <w:rPr>
                <w:color w:val="000000"/>
              </w:rPr>
              <w:t>- zdokonaluje vyhledávání na internetových portálech, vyhledá informace v nejznámějších vyhledávačích</w:t>
            </w:r>
          </w:p>
          <w:p w:rsidR="00121E87" w:rsidRDefault="009B6E10">
            <w:pPr>
              <w:widowControl w:val="0"/>
              <w:pBdr>
                <w:top w:val="nil"/>
                <w:left w:val="nil"/>
                <w:bottom w:val="nil"/>
                <w:right w:val="nil"/>
                <w:between w:val="nil"/>
              </w:pBdr>
              <w:rPr>
                <w:color w:val="000000"/>
              </w:rPr>
            </w:pPr>
            <w:r>
              <w:rPr>
                <w:color w:val="000000"/>
              </w:rPr>
              <w:lastRenderedPageBreak/>
              <w:t>- používá české i zahraniční vyhledávací stránky</w:t>
            </w:r>
          </w:p>
          <w:p w:rsidR="00121E87" w:rsidRDefault="009B6E10">
            <w:pPr>
              <w:widowControl w:val="0"/>
              <w:pBdr>
                <w:top w:val="nil"/>
                <w:left w:val="nil"/>
                <w:bottom w:val="nil"/>
                <w:right w:val="nil"/>
                <w:between w:val="nil"/>
              </w:pBdr>
              <w:rPr>
                <w:color w:val="000000"/>
              </w:rPr>
            </w:pPr>
            <w:r>
              <w:rPr>
                <w:color w:val="000000"/>
              </w:rPr>
              <w:t>- seznamuje se se složitější vyhledávací syntaxí</w:t>
            </w:r>
          </w:p>
          <w:p w:rsidR="00121E87" w:rsidRDefault="009B6E10">
            <w:pPr>
              <w:widowControl w:val="0"/>
              <w:pBdr>
                <w:top w:val="nil"/>
                <w:left w:val="nil"/>
                <w:bottom w:val="nil"/>
                <w:right w:val="nil"/>
                <w:between w:val="nil"/>
              </w:pBdr>
              <w:rPr>
                <w:color w:val="000000"/>
              </w:rPr>
            </w:pPr>
            <w:r>
              <w:rPr>
                <w:color w:val="000000"/>
              </w:rPr>
              <w:t>- vyhledané informace využívá v odborných předmětech</w:t>
            </w:r>
          </w:p>
          <w:p w:rsidR="00121E87" w:rsidRDefault="009B6E10">
            <w:pPr>
              <w:widowControl w:val="0"/>
              <w:pBdr>
                <w:top w:val="nil"/>
                <w:left w:val="nil"/>
                <w:bottom w:val="nil"/>
                <w:right w:val="nil"/>
                <w:between w:val="nil"/>
              </w:pBdr>
              <w:rPr>
                <w:color w:val="000000"/>
              </w:rPr>
            </w:pPr>
            <w:r>
              <w:rPr>
                <w:color w:val="000000"/>
              </w:rPr>
              <w:t>- při vyhledávání aplikuje znalost netikety, zásad bezpečného internetu</w:t>
            </w:r>
          </w:p>
          <w:p w:rsidR="00121E87" w:rsidRDefault="009B6E10">
            <w:pPr>
              <w:widowControl w:val="0"/>
              <w:pBdr>
                <w:top w:val="nil"/>
                <w:left w:val="nil"/>
                <w:bottom w:val="nil"/>
                <w:right w:val="nil"/>
                <w:between w:val="nil"/>
              </w:pBdr>
              <w:rPr>
                <w:color w:val="000000"/>
              </w:rPr>
            </w:pPr>
            <w:r>
              <w:rPr>
                <w:color w:val="000000"/>
              </w:rPr>
              <w:t>- komunikuje se světem pomocí e-mailu</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 vývojové trendy informačních technologií</w:t>
            </w:r>
          </w:p>
          <w:p w:rsidR="00121E87" w:rsidRDefault="009B6E10">
            <w:pPr>
              <w:widowControl w:val="0"/>
              <w:pBdr>
                <w:top w:val="nil"/>
                <w:left w:val="nil"/>
                <w:bottom w:val="nil"/>
                <w:right w:val="nil"/>
                <w:between w:val="nil"/>
              </w:pBdr>
              <w:rPr>
                <w:color w:val="000000"/>
              </w:rPr>
            </w:pPr>
            <w:r>
              <w:rPr>
                <w:color w:val="000000"/>
              </w:rPr>
              <w:t>- vyhledává portály a stránky v Česku i v zahraničí</w:t>
            </w:r>
          </w:p>
          <w:p w:rsidR="00121E87" w:rsidRDefault="009B6E10">
            <w:pPr>
              <w:widowControl w:val="0"/>
              <w:pBdr>
                <w:top w:val="nil"/>
                <w:left w:val="nil"/>
                <w:bottom w:val="nil"/>
                <w:right w:val="nil"/>
                <w:between w:val="nil"/>
              </w:pBdr>
              <w:rPr>
                <w:color w:val="000000"/>
              </w:rPr>
            </w:pPr>
            <w:r>
              <w:rPr>
                <w:color w:val="000000"/>
              </w:rPr>
              <w:t>- hodnota a relevance informačních zdrojů, metody a nástroje jejich ověřování</w:t>
            </w:r>
          </w:p>
          <w:p w:rsidR="00121E87" w:rsidRDefault="009B6E10">
            <w:pPr>
              <w:widowControl w:val="0"/>
              <w:pBdr>
                <w:top w:val="nil"/>
                <w:left w:val="nil"/>
                <w:bottom w:val="nil"/>
                <w:right w:val="nil"/>
                <w:between w:val="nil"/>
              </w:pBdr>
              <w:rPr>
                <w:color w:val="000000"/>
              </w:rPr>
            </w:pPr>
            <w:r>
              <w:rPr>
                <w:color w:val="000000"/>
              </w:rPr>
              <w:lastRenderedPageBreak/>
              <w:t>- ergonometrie při práci s ICT</w:t>
            </w:r>
          </w:p>
          <w:p w:rsidR="00121E87" w:rsidRDefault="009B6E10">
            <w:pPr>
              <w:widowControl w:val="0"/>
              <w:pBdr>
                <w:top w:val="nil"/>
                <w:left w:val="nil"/>
                <w:bottom w:val="nil"/>
                <w:right w:val="nil"/>
                <w:between w:val="nil"/>
              </w:pBdr>
              <w:rPr>
                <w:color w:val="000000"/>
              </w:rPr>
            </w:pPr>
            <w:r>
              <w:rPr>
                <w:color w:val="000000"/>
              </w:rPr>
              <w:t>- klíčová slova a jejich kombinace, třídění nalezených informací</w:t>
            </w:r>
          </w:p>
          <w:p w:rsidR="00121E87" w:rsidRDefault="009B6E10">
            <w:pPr>
              <w:widowControl w:val="0"/>
              <w:pBdr>
                <w:top w:val="nil"/>
                <w:left w:val="nil"/>
                <w:bottom w:val="nil"/>
                <w:right w:val="nil"/>
                <w:between w:val="nil"/>
              </w:pBdr>
              <w:rPr>
                <w:color w:val="000000"/>
              </w:rPr>
            </w:pPr>
            <w:r>
              <w:rPr>
                <w:color w:val="000000"/>
              </w:rPr>
              <w:t>- tvorba referátu, citace webových stránek, duševní vlastnictví</w:t>
            </w:r>
          </w:p>
          <w:p w:rsidR="00121E87" w:rsidRDefault="009B6E10">
            <w:pPr>
              <w:widowControl w:val="0"/>
              <w:pBdr>
                <w:top w:val="nil"/>
                <w:left w:val="nil"/>
                <w:bottom w:val="nil"/>
                <w:right w:val="nil"/>
                <w:between w:val="nil"/>
              </w:pBdr>
              <w:rPr>
                <w:color w:val="000000"/>
              </w:rPr>
            </w:pPr>
            <w:r>
              <w:rPr>
                <w:color w:val="000000"/>
              </w:rPr>
              <w:t>- netiketa, bezpečný internet, hodnocení hodnoty informací</w:t>
            </w:r>
          </w:p>
          <w:p w:rsidR="00121E87" w:rsidRDefault="009B6E10">
            <w:pPr>
              <w:widowControl w:val="0"/>
              <w:pBdr>
                <w:top w:val="nil"/>
                <w:left w:val="nil"/>
                <w:bottom w:val="nil"/>
                <w:right w:val="nil"/>
                <w:between w:val="nil"/>
              </w:pBdr>
              <w:rPr>
                <w:color w:val="000000"/>
              </w:rPr>
            </w:pPr>
            <w:r>
              <w:rPr>
                <w:color w:val="000000"/>
              </w:rPr>
              <w:t>- zřízení mailové stránky, komunikace přes webové rozhraní</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MeV - 1.1.1</w:t>
            </w:r>
          </w:p>
          <w:p w:rsidR="00121E87" w:rsidRDefault="009B6E10">
            <w:pPr>
              <w:widowControl w:val="0"/>
              <w:pBdr>
                <w:top w:val="nil"/>
                <w:left w:val="nil"/>
                <w:bottom w:val="nil"/>
                <w:right w:val="nil"/>
                <w:between w:val="nil"/>
              </w:pBdr>
              <w:rPr>
                <w:color w:val="000000"/>
              </w:rPr>
            </w:pPr>
            <w:r>
              <w:rPr>
                <w:color w:val="000000"/>
              </w:rPr>
              <w:t>- pěstování kritického přístupu ke zpravodajství a reklamě</w:t>
            </w:r>
          </w:p>
          <w:p w:rsidR="00121E87" w:rsidRDefault="009B6E10">
            <w:pPr>
              <w:widowControl w:val="0"/>
              <w:pBdr>
                <w:top w:val="nil"/>
                <w:left w:val="nil"/>
                <w:bottom w:val="nil"/>
                <w:right w:val="nil"/>
                <w:between w:val="nil"/>
              </w:pBdr>
              <w:rPr>
                <w:color w:val="000000"/>
              </w:rPr>
            </w:pPr>
            <w:r>
              <w:rPr>
                <w:color w:val="000000"/>
              </w:rPr>
              <w:t>MeV - 1.1.2</w:t>
            </w:r>
          </w:p>
          <w:p w:rsidR="00121E87" w:rsidRDefault="009B6E10">
            <w:pPr>
              <w:widowControl w:val="0"/>
              <w:pBdr>
                <w:top w:val="nil"/>
                <w:left w:val="nil"/>
                <w:bottom w:val="nil"/>
                <w:right w:val="nil"/>
                <w:between w:val="nil"/>
              </w:pBdr>
              <w:rPr>
                <w:color w:val="000000"/>
              </w:rPr>
            </w:pPr>
            <w:r>
              <w:rPr>
                <w:color w:val="000000"/>
              </w:rPr>
              <w:t xml:space="preserve">- rozlišování zábavních (“bulvárních”) prvků ve sdělení od informativních a společensky </w:t>
            </w:r>
            <w:r>
              <w:rPr>
                <w:color w:val="000000"/>
              </w:rPr>
              <w:lastRenderedPageBreak/>
              <w:t>významných</w:t>
            </w:r>
          </w:p>
          <w:p w:rsidR="00121E87" w:rsidRDefault="009B6E10">
            <w:pPr>
              <w:widowControl w:val="0"/>
              <w:pBdr>
                <w:top w:val="nil"/>
                <w:left w:val="nil"/>
                <w:bottom w:val="nil"/>
                <w:right w:val="nil"/>
                <w:between w:val="nil"/>
              </w:pBdr>
              <w:rPr>
                <w:color w:val="000000"/>
              </w:rPr>
            </w:pPr>
            <w:r>
              <w:rPr>
                <w:color w:val="000000"/>
              </w:rPr>
              <w:t>MeV- 1.1.3</w:t>
            </w:r>
          </w:p>
          <w:p w:rsidR="00121E87" w:rsidRDefault="009B6E10">
            <w:pPr>
              <w:widowControl w:val="0"/>
              <w:pBdr>
                <w:top w:val="nil"/>
                <w:left w:val="nil"/>
                <w:bottom w:val="nil"/>
                <w:right w:val="nil"/>
                <w:between w:val="nil"/>
              </w:pBdr>
              <w:rPr>
                <w:color w:val="000000"/>
              </w:rPr>
            </w:pPr>
            <w:r>
              <w:rPr>
                <w:color w:val="000000"/>
              </w:rPr>
              <w:t>- hodnotící prvky ve sdělení</w:t>
            </w:r>
          </w:p>
          <w:p w:rsidR="00121E87" w:rsidRDefault="009B6E10">
            <w:pPr>
              <w:widowControl w:val="0"/>
              <w:pBdr>
                <w:top w:val="nil"/>
                <w:left w:val="nil"/>
                <w:bottom w:val="nil"/>
                <w:right w:val="nil"/>
                <w:between w:val="nil"/>
              </w:pBdr>
              <w:rPr>
                <w:color w:val="000000"/>
              </w:rPr>
            </w:pPr>
            <w:r>
              <w:rPr>
                <w:color w:val="000000"/>
              </w:rPr>
              <w:t>ČjL – vyhledávání ve slovníkových příručkách</w:t>
            </w:r>
          </w:p>
          <w:p w:rsidR="00121E87" w:rsidRDefault="009B6E10">
            <w:pPr>
              <w:widowControl w:val="0"/>
              <w:pBdr>
                <w:top w:val="nil"/>
                <w:left w:val="nil"/>
                <w:bottom w:val="nil"/>
                <w:right w:val="nil"/>
                <w:between w:val="nil"/>
              </w:pBdr>
              <w:rPr>
                <w:color w:val="000000"/>
              </w:rPr>
            </w:pPr>
            <w:r>
              <w:rPr>
                <w:color w:val="000000"/>
              </w:rPr>
              <w:t>MuV - 2.1</w:t>
            </w:r>
          </w:p>
          <w:p w:rsidR="00121E87" w:rsidRDefault="009B6E10">
            <w:pPr>
              <w:widowControl w:val="0"/>
              <w:pBdr>
                <w:top w:val="nil"/>
                <w:left w:val="nil"/>
                <w:bottom w:val="nil"/>
                <w:right w:val="nil"/>
                <w:between w:val="nil"/>
              </w:pBdr>
              <w:rPr>
                <w:color w:val="000000"/>
              </w:rPr>
            </w:pPr>
            <w:r>
              <w:rPr>
                <w:color w:val="000000"/>
              </w:rPr>
              <w:t>- právo všech lidí žít společně a podílet se na spolupráci</w:t>
            </w:r>
          </w:p>
          <w:p w:rsidR="00121E87" w:rsidRDefault="009B6E10">
            <w:pPr>
              <w:widowControl w:val="0"/>
              <w:pBdr>
                <w:top w:val="nil"/>
                <w:left w:val="nil"/>
                <w:bottom w:val="nil"/>
                <w:right w:val="nil"/>
                <w:between w:val="nil"/>
              </w:pBdr>
              <w:rPr>
                <w:color w:val="000000"/>
              </w:rPr>
            </w:pPr>
            <w:r>
              <w:rPr>
                <w:color w:val="000000"/>
              </w:rPr>
              <w:t>MuV - 4.5</w:t>
            </w:r>
          </w:p>
          <w:p w:rsidR="00121E87" w:rsidRDefault="009B6E10">
            <w:pPr>
              <w:widowControl w:val="0"/>
              <w:pBdr>
                <w:top w:val="nil"/>
                <w:left w:val="nil"/>
                <w:bottom w:val="nil"/>
                <w:right w:val="nil"/>
                <w:between w:val="nil"/>
              </w:pBdr>
              <w:rPr>
                <w:color w:val="000000"/>
              </w:rPr>
            </w:pPr>
            <w:r>
              <w:rPr>
                <w:color w:val="000000"/>
              </w:rPr>
              <w:t>- význam užívání cizího jazyka jako nástroje dorozumění a celoživotního vzdělávání</w:t>
            </w:r>
          </w:p>
          <w:p w:rsidR="00121E87" w:rsidRDefault="009B6E10">
            <w:pPr>
              <w:widowControl w:val="0"/>
              <w:pBdr>
                <w:top w:val="nil"/>
                <w:left w:val="nil"/>
                <w:bottom w:val="nil"/>
                <w:right w:val="nil"/>
                <w:between w:val="nil"/>
              </w:pBdr>
              <w:rPr>
                <w:color w:val="000000"/>
              </w:rPr>
            </w:pPr>
            <w:r>
              <w:rPr>
                <w:color w:val="000000"/>
              </w:rPr>
              <w:t>MuV - 5.4 - otázka lidských práv, základní dokumenty</w:t>
            </w: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ICT-9-2-01</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u w:val="single"/>
              </w:rPr>
            </w:pPr>
            <w:r>
              <w:rPr>
                <w:color w:val="000000"/>
                <w:u w:val="single"/>
              </w:rPr>
              <w:t>Zpracování a využití informací</w:t>
            </w:r>
          </w:p>
          <w:p w:rsidR="00121E87" w:rsidRDefault="009B6E10">
            <w:pPr>
              <w:widowControl w:val="0"/>
              <w:pBdr>
                <w:top w:val="nil"/>
                <w:left w:val="nil"/>
                <w:bottom w:val="nil"/>
                <w:right w:val="nil"/>
                <w:between w:val="nil"/>
              </w:pBdr>
              <w:rPr>
                <w:color w:val="000000"/>
              </w:rPr>
            </w:pPr>
            <w:r>
              <w:rPr>
                <w:color w:val="000000"/>
              </w:rPr>
              <w:t>- pracuje na zdokonalení práce s textovými, grafickými a tabulkovými editory, využívá vhodných aplikací</w:t>
            </w:r>
          </w:p>
          <w:p w:rsidR="00121E87" w:rsidRDefault="009B6E10">
            <w:pPr>
              <w:widowControl w:val="0"/>
              <w:pBdr>
                <w:top w:val="nil"/>
                <w:left w:val="nil"/>
                <w:bottom w:val="nil"/>
                <w:right w:val="nil"/>
                <w:between w:val="nil"/>
              </w:pBdr>
              <w:rPr>
                <w:color w:val="000000"/>
              </w:rPr>
            </w:pPr>
            <w:r>
              <w:rPr>
                <w:color w:val="000000"/>
              </w:rPr>
              <w:t>- využití free SW, vysvětlí výhody takových programů</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textový editor Google dokumenty, WordPad a Writer, seznámení se základní obsluhou</w:t>
            </w:r>
          </w:p>
          <w:p w:rsidR="00121E87" w:rsidRDefault="009B6E10">
            <w:pPr>
              <w:widowControl w:val="0"/>
              <w:pBdr>
                <w:top w:val="nil"/>
                <w:left w:val="nil"/>
                <w:bottom w:val="nil"/>
                <w:right w:val="nil"/>
                <w:between w:val="nil"/>
              </w:pBdr>
              <w:rPr>
                <w:color w:val="000000"/>
              </w:rPr>
            </w:pPr>
            <w:r>
              <w:rPr>
                <w:color w:val="000000"/>
              </w:rPr>
              <w:t>Počítačová grafika (program Malování, Zoner Calisto), rastrové a vektorové programy</w:t>
            </w:r>
          </w:p>
          <w:p w:rsidR="00121E87" w:rsidRDefault="009B6E10">
            <w:pPr>
              <w:widowControl w:val="0"/>
              <w:pBdr>
                <w:top w:val="nil"/>
                <w:left w:val="nil"/>
                <w:bottom w:val="nil"/>
                <w:right w:val="nil"/>
                <w:between w:val="nil"/>
              </w:pBdr>
              <w:rPr>
                <w:color w:val="000000"/>
              </w:rPr>
            </w:pPr>
            <w:r>
              <w:rPr>
                <w:color w:val="000000"/>
              </w:rPr>
              <w:t>Tabulkový editor (Excel), vytváření tabulek, porovnávání dat, jednoduché vzorce</w:t>
            </w:r>
          </w:p>
          <w:p w:rsidR="00121E87" w:rsidRDefault="009B6E10">
            <w:pPr>
              <w:widowControl w:val="0"/>
              <w:pBdr>
                <w:top w:val="nil"/>
                <w:left w:val="nil"/>
                <w:bottom w:val="nil"/>
                <w:right w:val="nil"/>
                <w:between w:val="nil"/>
              </w:pBdr>
              <w:rPr>
                <w:color w:val="000000"/>
              </w:rPr>
            </w:pPr>
            <w:r>
              <w:rPr>
                <w:color w:val="000000"/>
              </w:rPr>
              <w:t>- legalita používaného SW, duševní vlastnictví a autorský zákon, počítačové pirátství</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MuV - 2.6</w:t>
            </w:r>
          </w:p>
          <w:p w:rsidR="00121E87" w:rsidRDefault="009B6E10">
            <w:pPr>
              <w:widowControl w:val="0"/>
              <w:pBdr>
                <w:top w:val="nil"/>
                <w:left w:val="nil"/>
                <w:bottom w:val="nil"/>
                <w:right w:val="nil"/>
                <w:between w:val="nil"/>
              </w:pBdr>
              <w:rPr>
                <w:color w:val="000000"/>
              </w:rPr>
            </w:pPr>
            <w:r>
              <w:rPr>
                <w:color w:val="000000"/>
              </w:rPr>
              <w:t>- uplatňování principu slušného chování</w:t>
            </w: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ICT-9-2-02</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aplikuje základní estetická a typografická pravidla při psaní a úpravách textu v textových editorech a v grafických editorech</w:t>
            </w:r>
          </w:p>
          <w:p w:rsidR="00121E87" w:rsidRDefault="009B6E10">
            <w:pPr>
              <w:widowControl w:val="0"/>
              <w:pBdr>
                <w:top w:val="nil"/>
                <w:left w:val="nil"/>
                <w:bottom w:val="nil"/>
                <w:right w:val="nil"/>
                <w:between w:val="nil"/>
              </w:pBdr>
              <w:rPr>
                <w:color w:val="000000"/>
              </w:rPr>
            </w:pPr>
            <w:r>
              <w:rPr>
                <w:color w:val="000000"/>
              </w:rPr>
              <w:t>- vyhledává informace o dalších typografických pravidlech na internetu</w:t>
            </w:r>
          </w:p>
          <w:p w:rsidR="00121E87" w:rsidRDefault="009B6E10">
            <w:pPr>
              <w:widowControl w:val="0"/>
              <w:pBdr>
                <w:top w:val="nil"/>
                <w:left w:val="nil"/>
                <w:bottom w:val="nil"/>
                <w:right w:val="nil"/>
                <w:between w:val="nil"/>
              </w:pBdr>
              <w:rPr>
                <w:color w:val="000000"/>
              </w:rPr>
            </w:pPr>
            <w:r>
              <w:rPr>
                <w:color w:val="000000"/>
              </w:rPr>
              <w:lastRenderedPageBreak/>
              <w:t>- vloží obrázek do textu podle základních grafických pravidel</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 estetická, typografická pravidla a typografie</w:t>
            </w:r>
          </w:p>
          <w:p w:rsidR="00121E87" w:rsidRDefault="009B6E10">
            <w:pPr>
              <w:widowControl w:val="0"/>
              <w:pBdr>
                <w:top w:val="nil"/>
                <w:left w:val="nil"/>
                <w:bottom w:val="nil"/>
                <w:right w:val="nil"/>
                <w:between w:val="nil"/>
              </w:pBdr>
              <w:rPr>
                <w:color w:val="000000"/>
              </w:rPr>
            </w:pPr>
            <w:r>
              <w:rPr>
                <w:color w:val="000000"/>
              </w:rPr>
              <w:t>- dodržování typografických pravidel při psaní textu a tvorbě obrázků</w:t>
            </w:r>
          </w:p>
          <w:p w:rsidR="00121E87" w:rsidRDefault="009B6E10">
            <w:pPr>
              <w:widowControl w:val="0"/>
              <w:pBdr>
                <w:top w:val="nil"/>
                <w:left w:val="nil"/>
                <w:bottom w:val="nil"/>
                <w:right w:val="nil"/>
                <w:between w:val="nil"/>
              </w:pBdr>
              <w:rPr>
                <w:color w:val="000000"/>
              </w:rPr>
            </w:pPr>
            <w:r>
              <w:rPr>
                <w:color w:val="000000"/>
              </w:rPr>
              <w:lastRenderedPageBreak/>
              <w:t>- typografie na internetu a její vývoj</w:t>
            </w:r>
          </w:p>
        </w:tc>
        <w:tc>
          <w:tcPr>
            <w:tcW w:w="3290" w:type="dxa"/>
            <w:tcMar>
              <w:top w:w="100" w:type="dxa"/>
              <w:left w:w="100" w:type="dxa"/>
              <w:bottom w:w="100" w:type="dxa"/>
              <w:right w:w="100" w:type="dxa"/>
            </w:tcMar>
          </w:tcPr>
          <w:p w:rsidR="00121E87" w:rsidRDefault="00121E87">
            <w:pPr>
              <w:widowControl w:val="0"/>
              <w:pBdr>
                <w:top w:val="nil"/>
                <w:left w:val="nil"/>
                <w:bottom w:val="nil"/>
                <w:right w:val="nil"/>
                <w:between w:val="nil"/>
              </w:pBdr>
              <w:rPr>
                <w:color w:val="000000"/>
              </w:rPr>
            </w:pP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ICT-9-2-03</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Pracuje s informacemi v souladu se zákony o duševním vlastnictví</w:t>
            </w:r>
          </w:p>
          <w:p w:rsidR="00121E87" w:rsidRDefault="009B6E10">
            <w:pPr>
              <w:widowControl w:val="0"/>
              <w:pBdr>
                <w:top w:val="nil"/>
                <w:left w:val="nil"/>
                <w:bottom w:val="nil"/>
                <w:right w:val="nil"/>
                <w:between w:val="nil"/>
              </w:pBdr>
              <w:rPr>
                <w:color w:val="000000"/>
              </w:rPr>
            </w:pPr>
            <w:r>
              <w:rPr>
                <w:color w:val="000000"/>
              </w:rPr>
              <w:t>- seznamuje se s legalitou SW, s různými druhy SW</w:t>
            </w:r>
          </w:p>
          <w:p w:rsidR="00121E87" w:rsidRDefault="009B6E10">
            <w:pPr>
              <w:widowControl w:val="0"/>
              <w:pBdr>
                <w:top w:val="nil"/>
                <w:left w:val="nil"/>
                <w:bottom w:val="nil"/>
                <w:right w:val="nil"/>
                <w:between w:val="nil"/>
              </w:pBdr>
              <w:rPr>
                <w:color w:val="000000"/>
              </w:rPr>
            </w:pPr>
            <w:r>
              <w:rPr>
                <w:color w:val="000000"/>
              </w:rPr>
              <w:t>- najde na internetu informace o autorském zákoně</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různé druhy SW</w:t>
            </w:r>
          </w:p>
          <w:p w:rsidR="00121E87" w:rsidRDefault="009B6E10">
            <w:pPr>
              <w:widowControl w:val="0"/>
              <w:pBdr>
                <w:top w:val="nil"/>
                <w:left w:val="nil"/>
                <w:bottom w:val="nil"/>
                <w:right w:val="nil"/>
                <w:between w:val="nil"/>
              </w:pBdr>
              <w:rPr>
                <w:color w:val="000000"/>
              </w:rPr>
            </w:pPr>
            <w:r>
              <w:rPr>
                <w:color w:val="000000"/>
              </w:rPr>
              <w:t>- legální využití SW</w:t>
            </w:r>
          </w:p>
          <w:p w:rsidR="00121E87" w:rsidRDefault="009B6E10">
            <w:pPr>
              <w:widowControl w:val="0"/>
              <w:pBdr>
                <w:top w:val="nil"/>
                <w:left w:val="nil"/>
                <w:bottom w:val="nil"/>
                <w:right w:val="nil"/>
                <w:between w:val="nil"/>
              </w:pBdr>
              <w:rPr>
                <w:color w:val="000000"/>
              </w:rPr>
            </w:pPr>
            <w:r>
              <w:rPr>
                <w:color w:val="000000"/>
              </w:rPr>
              <w:t>- ochrana práv k duševnímu vlastnictví, copyring</w:t>
            </w:r>
          </w:p>
        </w:tc>
        <w:tc>
          <w:tcPr>
            <w:tcW w:w="3290" w:type="dxa"/>
            <w:tcMar>
              <w:top w:w="100" w:type="dxa"/>
              <w:left w:w="100" w:type="dxa"/>
              <w:bottom w:w="100" w:type="dxa"/>
              <w:right w:w="100" w:type="dxa"/>
            </w:tcMar>
          </w:tcPr>
          <w:p w:rsidR="00121E87" w:rsidRDefault="00121E87">
            <w:pPr>
              <w:widowControl w:val="0"/>
              <w:pBdr>
                <w:top w:val="nil"/>
                <w:left w:val="nil"/>
                <w:bottom w:val="nil"/>
                <w:right w:val="nil"/>
                <w:between w:val="nil"/>
              </w:pBdr>
              <w:rPr>
                <w:color w:val="000000"/>
              </w:rPr>
            </w:pP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ICT-9-2-04</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Používá informace z různých informačních zdrojů a vyhodnocuje jednoduché vztahy mezi údaji</w:t>
            </w:r>
          </w:p>
          <w:p w:rsidR="00121E87" w:rsidRDefault="009B6E10">
            <w:pPr>
              <w:widowControl w:val="0"/>
              <w:pBdr>
                <w:top w:val="nil"/>
                <w:left w:val="nil"/>
                <w:bottom w:val="nil"/>
                <w:right w:val="nil"/>
                <w:between w:val="nil"/>
              </w:pBdr>
              <w:rPr>
                <w:color w:val="000000"/>
              </w:rPr>
            </w:pPr>
            <w:r>
              <w:rPr>
                <w:color w:val="000000"/>
              </w:rPr>
              <w:t>- aplikuje znalosti o portálech a vyhledávacích stránkách</w:t>
            </w:r>
          </w:p>
          <w:p w:rsidR="00121E87" w:rsidRDefault="009B6E10">
            <w:pPr>
              <w:widowControl w:val="0"/>
              <w:pBdr>
                <w:top w:val="nil"/>
                <w:left w:val="nil"/>
                <w:bottom w:val="nil"/>
                <w:right w:val="nil"/>
                <w:between w:val="nil"/>
              </w:pBdr>
              <w:rPr>
                <w:color w:val="000000"/>
              </w:rPr>
            </w:pPr>
            <w:r>
              <w:rPr>
                <w:color w:val="000000"/>
              </w:rPr>
              <w:t>- aplikuje znalosti ze základů syntaxe vyhledávání informací</w:t>
            </w:r>
          </w:p>
          <w:p w:rsidR="00121E87" w:rsidRDefault="009B6E10">
            <w:pPr>
              <w:widowControl w:val="0"/>
              <w:pBdr>
                <w:top w:val="nil"/>
                <w:left w:val="nil"/>
                <w:bottom w:val="nil"/>
                <w:right w:val="nil"/>
                <w:between w:val="nil"/>
              </w:pBdr>
              <w:rPr>
                <w:color w:val="000000"/>
              </w:rPr>
            </w:pPr>
            <w:r>
              <w:rPr>
                <w:color w:val="000000"/>
              </w:rPr>
              <w:t>- vytvoří referát na základě několika informačních zdrojů</w:t>
            </w:r>
          </w:p>
          <w:p w:rsidR="00121E87" w:rsidRDefault="009B6E10">
            <w:pPr>
              <w:widowControl w:val="0"/>
              <w:pBdr>
                <w:top w:val="nil"/>
                <w:left w:val="nil"/>
                <w:bottom w:val="nil"/>
                <w:right w:val="nil"/>
                <w:between w:val="nil"/>
              </w:pBdr>
              <w:rPr>
                <w:color w:val="000000"/>
              </w:rPr>
            </w:pPr>
            <w:r>
              <w:rPr>
                <w:color w:val="000000"/>
              </w:rPr>
              <w:t>- využívá nalezených informací v odborných předmětech</w:t>
            </w:r>
          </w:p>
          <w:p w:rsidR="00121E87" w:rsidRDefault="009B6E10">
            <w:pPr>
              <w:widowControl w:val="0"/>
              <w:pBdr>
                <w:top w:val="nil"/>
                <w:left w:val="nil"/>
                <w:bottom w:val="nil"/>
                <w:right w:val="nil"/>
                <w:between w:val="nil"/>
              </w:pBdr>
              <w:rPr>
                <w:color w:val="000000"/>
              </w:rPr>
            </w:pPr>
            <w:r>
              <w:rPr>
                <w:color w:val="000000"/>
              </w:rPr>
              <w:t>- uvažuje o hodnotě získaných informací</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portálové a vyhledávací stránky</w:t>
            </w:r>
          </w:p>
          <w:p w:rsidR="00121E87" w:rsidRDefault="009B6E10">
            <w:pPr>
              <w:widowControl w:val="0"/>
              <w:pBdr>
                <w:top w:val="nil"/>
                <w:left w:val="nil"/>
                <w:bottom w:val="nil"/>
                <w:right w:val="nil"/>
                <w:between w:val="nil"/>
              </w:pBdr>
              <w:rPr>
                <w:color w:val="000000"/>
              </w:rPr>
            </w:pPr>
            <w:r>
              <w:rPr>
                <w:color w:val="000000"/>
              </w:rPr>
              <w:t>- způsoby vyhledávání informací</w:t>
            </w:r>
          </w:p>
          <w:p w:rsidR="00121E87" w:rsidRDefault="009B6E10">
            <w:pPr>
              <w:widowControl w:val="0"/>
              <w:pBdr>
                <w:top w:val="nil"/>
                <w:left w:val="nil"/>
                <w:bottom w:val="nil"/>
                <w:right w:val="nil"/>
                <w:between w:val="nil"/>
              </w:pBdr>
              <w:rPr>
                <w:color w:val="000000"/>
              </w:rPr>
            </w:pPr>
            <w:r>
              <w:rPr>
                <w:color w:val="000000"/>
              </w:rPr>
              <w:t>- citace zdrojů z internetu i jiných informačních zdrojů (kniha, časopis, noviny atd.)</w:t>
            </w:r>
          </w:p>
          <w:p w:rsidR="00121E87" w:rsidRDefault="009B6E10">
            <w:pPr>
              <w:widowControl w:val="0"/>
              <w:pBdr>
                <w:top w:val="nil"/>
                <w:left w:val="nil"/>
                <w:bottom w:val="nil"/>
                <w:right w:val="nil"/>
                <w:between w:val="nil"/>
              </w:pBdr>
              <w:rPr>
                <w:color w:val="000000"/>
              </w:rPr>
            </w:pPr>
            <w:r>
              <w:rPr>
                <w:color w:val="000000"/>
              </w:rPr>
              <w:t>- pravdivost, hodnota a kvalita informací</w:t>
            </w:r>
          </w:p>
          <w:p w:rsidR="00121E87" w:rsidRDefault="009B6E10">
            <w:pPr>
              <w:widowControl w:val="0"/>
              <w:pBdr>
                <w:top w:val="nil"/>
                <w:left w:val="nil"/>
                <w:bottom w:val="nil"/>
                <w:right w:val="nil"/>
                <w:between w:val="nil"/>
              </w:pBdr>
              <w:rPr>
                <w:color w:val="000000"/>
              </w:rPr>
            </w:pPr>
            <w:r>
              <w:rPr>
                <w:color w:val="000000"/>
              </w:rPr>
              <w:t>- informační etiketa</w:t>
            </w:r>
          </w:p>
        </w:tc>
        <w:tc>
          <w:tcPr>
            <w:tcW w:w="3290" w:type="dxa"/>
            <w:tcMar>
              <w:top w:w="100" w:type="dxa"/>
              <w:left w:w="100" w:type="dxa"/>
              <w:bottom w:w="100" w:type="dxa"/>
              <w:right w:w="100" w:type="dxa"/>
            </w:tcMar>
          </w:tcPr>
          <w:p w:rsidR="00121E87" w:rsidRDefault="00121E87">
            <w:pPr>
              <w:widowControl w:val="0"/>
              <w:pBdr>
                <w:top w:val="nil"/>
                <w:left w:val="nil"/>
                <w:bottom w:val="nil"/>
                <w:right w:val="nil"/>
                <w:between w:val="nil"/>
              </w:pBdr>
              <w:rPr>
                <w:color w:val="000000"/>
              </w:rPr>
            </w:pP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ICT-9-2-05</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Zpracuje na uživatelské úrovni informace v textové a grafické formě</w:t>
            </w:r>
          </w:p>
          <w:p w:rsidR="00121E87" w:rsidRDefault="009B6E10">
            <w:pPr>
              <w:widowControl w:val="0"/>
              <w:pBdr>
                <w:top w:val="nil"/>
                <w:left w:val="nil"/>
                <w:bottom w:val="nil"/>
                <w:right w:val="nil"/>
                <w:between w:val="nil"/>
              </w:pBdr>
              <w:rPr>
                <w:color w:val="000000"/>
              </w:rPr>
            </w:pPr>
            <w:r>
              <w:rPr>
                <w:color w:val="000000"/>
              </w:rPr>
              <w:t>- vytvoří na základě získaných dovedností textový dokument, prezentaci</w:t>
            </w:r>
          </w:p>
          <w:p w:rsidR="00121E87" w:rsidRDefault="009B6E10">
            <w:pPr>
              <w:widowControl w:val="0"/>
              <w:pBdr>
                <w:top w:val="nil"/>
                <w:left w:val="nil"/>
                <w:bottom w:val="nil"/>
                <w:right w:val="nil"/>
                <w:between w:val="nil"/>
              </w:pBdr>
              <w:rPr>
                <w:color w:val="000000"/>
              </w:rPr>
            </w:pPr>
            <w:r>
              <w:rPr>
                <w:color w:val="000000"/>
              </w:rPr>
              <w:t>- navrhne a vytvoří prezentaci podle jednoduchých grafických pravidel a podle šablony a s dodržením typografických pravidel</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vytvoření textového a obrazového materiálu do odborného předmětu</w:t>
            </w:r>
          </w:p>
          <w:p w:rsidR="00121E87" w:rsidRDefault="009B6E10">
            <w:pPr>
              <w:widowControl w:val="0"/>
              <w:pBdr>
                <w:top w:val="nil"/>
                <w:left w:val="nil"/>
                <w:bottom w:val="nil"/>
                <w:right w:val="nil"/>
                <w:between w:val="nil"/>
              </w:pBdr>
              <w:rPr>
                <w:color w:val="000000"/>
              </w:rPr>
            </w:pPr>
            <w:r>
              <w:rPr>
                <w:color w:val="000000"/>
              </w:rPr>
              <w:t>Prezentace informací – prezentační programy</w:t>
            </w:r>
          </w:p>
          <w:p w:rsidR="00121E87" w:rsidRDefault="009B6E10">
            <w:pPr>
              <w:widowControl w:val="0"/>
              <w:pBdr>
                <w:top w:val="nil"/>
                <w:left w:val="nil"/>
                <w:bottom w:val="nil"/>
                <w:right w:val="nil"/>
                <w:between w:val="nil"/>
              </w:pBdr>
              <w:rPr>
                <w:color w:val="000000"/>
              </w:rPr>
            </w:pPr>
            <w:r>
              <w:rPr>
                <w:color w:val="000000"/>
              </w:rPr>
              <w:t>tvorba prezentací – Powerpoint</w:t>
            </w:r>
          </w:p>
          <w:p w:rsidR="00121E87" w:rsidRDefault="009B6E10">
            <w:pPr>
              <w:widowControl w:val="0"/>
              <w:pBdr>
                <w:top w:val="nil"/>
                <w:left w:val="nil"/>
                <w:bottom w:val="nil"/>
                <w:right w:val="nil"/>
                <w:between w:val="nil"/>
              </w:pBdr>
              <w:rPr>
                <w:color w:val="000000"/>
              </w:rPr>
            </w:pPr>
            <w:r>
              <w:rPr>
                <w:color w:val="000000"/>
              </w:rPr>
              <w:t>webové stránky, multimédia</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VMEGS - 2.8</w:t>
            </w:r>
          </w:p>
          <w:p w:rsidR="00121E87" w:rsidRDefault="009B6E10">
            <w:pPr>
              <w:widowControl w:val="0"/>
              <w:pBdr>
                <w:top w:val="nil"/>
                <w:left w:val="nil"/>
                <w:bottom w:val="nil"/>
                <w:right w:val="nil"/>
                <w:between w:val="nil"/>
              </w:pBdr>
              <w:rPr>
                <w:color w:val="000000"/>
              </w:rPr>
            </w:pPr>
            <w:r>
              <w:rPr>
                <w:color w:val="000000"/>
              </w:rPr>
              <w:t>- životní styl a vzdělávání mladých Evropanů</w:t>
            </w:r>
          </w:p>
          <w:p w:rsidR="00121E87" w:rsidRDefault="00121E87">
            <w:pPr>
              <w:widowControl w:val="0"/>
              <w:pBdr>
                <w:top w:val="nil"/>
                <w:left w:val="nil"/>
                <w:bottom w:val="nil"/>
                <w:right w:val="nil"/>
                <w:between w:val="nil"/>
              </w:pBdr>
              <w:rPr>
                <w:color w:val="000000"/>
              </w:rPr>
            </w:pPr>
          </w:p>
        </w:tc>
      </w:tr>
    </w:tbl>
    <w:p w:rsidR="00121E87" w:rsidRDefault="00121E87">
      <w:pPr>
        <w:widowControl w:val="0"/>
        <w:pBdr>
          <w:top w:val="nil"/>
          <w:left w:val="nil"/>
          <w:bottom w:val="nil"/>
          <w:right w:val="nil"/>
          <w:between w:val="nil"/>
        </w:pBdr>
        <w:rPr>
          <w:color w:val="000000"/>
        </w:rPr>
      </w:pPr>
    </w:p>
    <w:p w:rsidR="001A5A0F" w:rsidRDefault="001A5A0F">
      <w:pPr>
        <w:widowControl w:val="0"/>
        <w:pBdr>
          <w:top w:val="nil"/>
          <w:left w:val="nil"/>
          <w:bottom w:val="nil"/>
          <w:right w:val="nil"/>
          <w:between w:val="nil"/>
        </w:pBdr>
        <w:rPr>
          <w:color w:val="000000"/>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lastRenderedPageBreak/>
        <w:t>Informatika - 9. ročník</w:t>
      </w:r>
    </w:p>
    <w:tbl>
      <w:tblPr>
        <w:tblStyle w:val="affffffffff"/>
        <w:tblW w:w="1315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575"/>
        <w:gridCol w:w="3290"/>
        <w:gridCol w:w="3290"/>
      </w:tblGrid>
      <w:tr w:rsidR="00121E87">
        <w:tc>
          <w:tcPr>
            <w:tcW w:w="1995"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Očekávaný výstup</w:t>
            </w:r>
          </w:p>
        </w:tc>
        <w:tc>
          <w:tcPr>
            <w:tcW w:w="4575"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Ročníkový výstup</w:t>
            </w:r>
          </w:p>
        </w:tc>
        <w:tc>
          <w:tcPr>
            <w:tcW w:w="3290"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Učivo</w:t>
            </w:r>
          </w:p>
        </w:tc>
        <w:tc>
          <w:tcPr>
            <w:tcW w:w="3290" w:type="dxa"/>
            <w:shd w:val="clear" w:color="auto" w:fill="B7B7B7"/>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Průřezová témata, přesahy, poznámky</w:t>
            </w: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ICT-9-1-01</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u w:val="single"/>
              </w:rPr>
            </w:pPr>
            <w:r>
              <w:rPr>
                <w:color w:val="000000"/>
                <w:u w:val="single"/>
              </w:rPr>
              <w:t>Vyhledávání informací a komunikace – ověřuje</w:t>
            </w:r>
            <w:r>
              <w:rPr>
                <w:color w:val="000000"/>
              </w:rPr>
              <w:t xml:space="preserve"> věrohodnost informací a informačních zdrojů, posuzuje jejich závažnost a vzájemnou návaznost</w:t>
            </w:r>
          </w:p>
          <w:p w:rsidR="00121E87" w:rsidRDefault="009B6E10">
            <w:pPr>
              <w:widowControl w:val="0"/>
              <w:pBdr>
                <w:top w:val="nil"/>
                <w:left w:val="nil"/>
                <w:bottom w:val="nil"/>
                <w:right w:val="nil"/>
                <w:between w:val="nil"/>
              </w:pBdr>
              <w:rPr>
                <w:color w:val="000000"/>
              </w:rPr>
            </w:pPr>
            <w:r>
              <w:rPr>
                <w:color w:val="000000"/>
              </w:rPr>
              <w:t>- zdokonaluje vyhledávání na internetových portálech, vyhledá informace v nejznámějších vyhledávačích</w:t>
            </w:r>
          </w:p>
          <w:p w:rsidR="00121E87" w:rsidRDefault="009B6E10">
            <w:pPr>
              <w:widowControl w:val="0"/>
              <w:pBdr>
                <w:top w:val="nil"/>
                <w:left w:val="nil"/>
                <w:bottom w:val="nil"/>
                <w:right w:val="nil"/>
                <w:between w:val="nil"/>
              </w:pBdr>
              <w:rPr>
                <w:color w:val="000000"/>
              </w:rPr>
            </w:pPr>
            <w:r>
              <w:rPr>
                <w:color w:val="000000"/>
              </w:rPr>
              <w:t>- používá české i zahraniční vyhledávací stránky</w:t>
            </w:r>
          </w:p>
          <w:p w:rsidR="00121E87" w:rsidRDefault="009B6E10">
            <w:pPr>
              <w:widowControl w:val="0"/>
              <w:pBdr>
                <w:top w:val="nil"/>
                <w:left w:val="nil"/>
                <w:bottom w:val="nil"/>
                <w:right w:val="nil"/>
                <w:between w:val="nil"/>
              </w:pBdr>
              <w:rPr>
                <w:color w:val="000000"/>
              </w:rPr>
            </w:pPr>
            <w:r>
              <w:rPr>
                <w:color w:val="000000"/>
              </w:rPr>
              <w:t>- seznamuje se se složitější vyhledávací syntaxí</w:t>
            </w:r>
          </w:p>
          <w:p w:rsidR="00121E87" w:rsidRDefault="009B6E10">
            <w:pPr>
              <w:widowControl w:val="0"/>
              <w:pBdr>
                <w:top w:val="nil"/>
                <w:left w:val="nil"/>
                <w:bottom w:val="nil"/>
                <w:right w:val="nil"/>
                <w:between w:val="nil"/>
              </w:pBdr>
              <w:rPr>
                <w:color w:val="000000"/>
              </w:rPr>
            </w:pPr>
            <w:r>
              <w:rPr>
                <w:color w:val="000000"/>
              </w:rPr>
              <w:t>- vyhledané informace využívá v odborných předmětech</w:t>
            </w:r>
          </w:p>
          <w:p w:rsidR="00121E87" w:rsidRDefault="009B6E10">
            <w:pPr>
              <w:widowControl w:val="0"/>
              <w:pBdr>
                <w:top w:val="nil"/>
                <w:left w:val="nil"/>
                <w:bottom w:val="nil"/>
                <w:right w:val="nil"/>
                <w:between w:val="nil"/>
              </w:pBdr>
              <w:rPr>
                <w:color w:val="000000"/>
              </w:rPr>
            </w:pPr>
            <w:r>
              <w:rPr>
                <w:color w:val="000000"/>
              </w:rPr>
              <w:t>- při vyhledávání aplikuje znalost netikety, zásad bezpečného internetu</w:t>
            </w:r>
          </w:p>
          <w:p w:rsidR="00121E87" w:rsidRDefault="009B6E10">
            <w:pPr>
              <w:widowControl w:val="0"/>
              <w:pBdr>
                <w:top w:val="nil"/>
                <w:left w:val="nil"/>
                <w:bottom w:val="nil"/>
                <w:right w:val="nil"/>
                <w:between w:val="nil"/>
              </w:pBdr>
              <w:rPr>
                <w:color w:val="000000"/>
              </w:rPr>
            </w:pPr>
            <w:r>
              <w:rPr>
                <w:color w:val="000000"/>
              </w:rPr>
              <w:t>- komunikuje se světem pomocí e-mailu</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vývojové trendy informačních technologií</w:t>
            </w:r>
          </w:p>
          <w:p w:rsidR="00121E87" w:rsidRDefault="009B6E10">
            <w:pPr>
              <w:widowControl w:val="0"/>
              <w:pBdr>
                <w:top w:val="nil"/>
                <w:left w:val="nil"/>
                <w:bottom w:val="nil"/>
                <w:right w:val="nil"/>
                <w:between w:val="nil"/>
              </w:pBdr>
              <w:rPr>
                <w:color w:val="000000"/>
              </w:rPr>
            </w:pPr>
            <w:r>
              <w:rPr>
                <w:color w:val="000000"/>
              </w:rPr>
              <w:t>- vyhledává portály a stránky v Česku i v zahraničí</w:t>
            </w:r>
          </w:p>
          <w:p w:rsidR="00121E87" w:rsidRDefault="009B6E10">
            <w:pPr>
              <w:widowControl w:val="0"/>
              <w:pBdr>
                <w:top w:val="nil"/>
                <w:left w:val="nil"/>
                <w:bottom w:val="nil"/>
                <w:right w:val="nil"/>
                <w:between w:val="nil"/>
              </w:pBdr>
              <w:rPr>
                <w:color w:val="000000"/>
              </w:rPr>
            </w:pPr>
            <w:r>
              <w:rPr>
                <w:color w:val="000000"/>
              </w:rPr>
              <w:t>- hodnota a relevance informačních zdrojů, metody a nástroje jejich ověřování</w:t>
            </w:r>
          </w:p>
          <w:p w:rsidR="00121E87" w:rsidRDefault="009B6E10">
            <w:pPr>
              <w:widowControl w:val="0"/>
              <w:pBdr>
                <w:top w:val="nil"/>
                <w:left w:val="nil"/>
                <w:bottom w:val="nil"/>
                <w:right w:val="nil"/>
                <w:between w:val="nil"/>
              </w:pBdr>
              <w:rPr>
                <w:color w:val="000000"/>
              </w:rPr>
            </w:pPr>
            <w:r>
              <w:rPr>
                <w:color w:val="000000"/>
              </w:rPr>
              <w:t>- ergonometrie při práci s ICT</w:t>
            </w:r>
          </w:p>
          <w:p w:rsidR="00121E87" w:rsidRDefault="009B6E10">
            <w:pPr>
              <w:widowControl w:val="0"/>
              <w:pBdr>
                <w:top w:val="nil"/>
                <w:left w:val="nil"/>
                <w:bottom w:val="nil"/>
                <w:right w:val="nil"/>
                <w:between w:val="nil"/>
              </w:pBdr>
              <w:rPr>
                <w:color w:val="000000"/>
              </w:rPr>
            </w:pPr>
            <w:r>
              <w:rPr>
                <w:color w:val="000000"/>
              </w:rPr>
              <w:t>- klíčová slova a jejich kombinace, třídění nalezených informací</w:t>
            </w:r>
          </w:p>
          <w:p w:rsidR="00121E87" w:rsidRDefault="009B6E10">
            <w:pPr>
              <w:widowControl w:val="0"/>
              <w:pBdr>
                <w:top w:val="nil"/>
                <w:left w:val="nil"/>
                <w:bottom w:val="nil"/>
                <w:right w:val="nil"/>
                <w:between w:val="nil"/>
              </w:pBdr>
              <w:rPr>
                <w:color w:val="000000"/>
              </w:rPr>
            </w:pPr>
            <w:r>
              <w:rPr>
                <w:color w:val="000000"/>
              </w:rPr>
              <w:t>- tvorba referátu, citace webových stránek, duševní vlastnictví</w:t>
            </w:r>
          </w:p>
          <w:p w:rsidR="00121E87" w:rsidRDefault="009B6E10">
            <w:pPr>
              <w:widowControl w:val="0"/>
              <w:pBdr>
                <w:top w:val="nil"/>
                <w:left w:val="nil"/>
                <w:bottom w:val="nil"/>
                <w:right w:val="nil"/>
                <w:between w:val="nil"/>
              </w:pBdr>
              <w:rPr>
                <w:color w:val="000000"/>
              </w:rPr>
            </w:pPr>
            <w:r>
              <w:rPr>
                <w:color w:val="000000"/>
              </w:rPr>
              <w:t>- netiketa, bezpečný internet, hodnocení hodnoty informací</w:t>
            </w:r>
          </w:p>
          <w:p w:rsidR="00121E87" w:rsidRDefault="009B6E10">
            <w:pPr>
              <w:widowControl w:val="0"/>
              <w:pBdr>
                <w:top w:val="nil"/>
                <w:left w:val="nil"/>
                <w:bottom w:val="nil"/>
                <w:right w:val="nil"/>
                <w:between w:val="nil"/>
              </w:pBdr>
              <w:rPr>
                <w:color w:val="000000"/>
              </w:rPr>
            </w:pPr>
            <w:r>
              <w:rPr>
                <w:color w:val="000000"/>
              </w:rPr>
              <w:t>- zřízení mailové stránky, komunikace přes webové rozhraní</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MeV - 1.1.1</w:t>
            </w:r>
          </w:p>
          <w:p w:rsidR="00121E87" w:rsidRDefault="009B6E10">
            <w:pPr>
              <w:widowControl w:val="0"/>
              <w:pBdr>
                <w:top w:val="nil"/>
                <w:left w:val="nil"/>
                <w:bottom w:val="nil"/>
                <w:right w:val="nil"/>
                <w:between w:val="nil"/>
              </w:pBdr>
              <w:rPr>
                <w:color w:val="000000"/>
              </w:rPr>
            </w:pPr>
            <w:r>
              <w:rPr>
                <w:color w:val="000000"/>
              </w:rPr>
              <w:t>- pěstování kritického přístupu ke zpravodajství a reklamě</w:t>
            </w:r>
          </w:p>
          <w:p w:rsidR="00121E87" w:rsidRDefault="009B6E10">
            <w:pPr>
              <w:widowControl w:val="0"/>
              <w:pBdr>
                <w:top w:val="nil"/>
                <w:left w:val="nil"/>
                <w:bottom w:val="nil"/>
                <w:right w:val="nil"/>
                <w:between w:val="nil"/>
              </w:pBdr>
              <w:rPr>
                <w:color w:val="000000"/>
              </w:rPr>
            </w:pPr>
            <w:r>
              <w:rPr>
                <w:color w:val="000000"/>
              </w:rPr>
              <w:t>MeV - 1.1.2</w:t>
            </w:r>
          </w:p>
          <w:p w:rsidR="00121E87" w:rsidRDefault="009B6E10">
            <w:pPr>
              <w:widowControl w:val="0"/>
              <w:pBdr>
                <w:top w:val="nil"/>
                <w:left w:val="nil"/>
                <w:bottom w:val="nil"/>
                <w:right w:val="nil"/>
                <w:between w:val="nil"/>
              </w:pBdr>
              <w:rPr>
                <w:color w:val="000000"/>
              </w:rPr>
            </w:pPr>
            <w:r>
              <w:rPr>
                <w:color w:val="000000"/>
              </w:rPr>
              <w:t>- rozlišování zábavních (“bulvárních”) prvků ve sdělení od informativních a společensky významných</w:t>
            </w:r>
          </w:p>
          <w:p w:rsidR="00121E87" w:rsidRDefault="009B6E10">
            <w:pPr>
              <w:widowControl w:val="0"/>
              <w:pBdr>
                <w:top w:val="nil"/>
                <w:left w:val="nil"/>
                <w:bottom w:val="nil"/>
                <w:right w:val="nil"/>
                <w:between w:val="nil"/>
              </w:pBdr>
              <w:rPr>
                <w:color w:val="000000"/>
              </w:rPr>
            </w:pPr>
            <w:r>
              <w:rPr>
                <w:color w:val="000000"/>
              </w:rPr>
              <w:t>MeV- 1.1.3</w:t>
            </w:r>
          </w:p>
          <w:p w:rsidR="00121E87" w:rsidRDefault="009B6E10">
            <w:pPr>
              <w:widowControl w:val="0"/>
              <w:pBdr>
                <w:top w:val="nil"/>
                <w:left w:val="nil"/>
                <w:bottom w:val="nil"/>
                <w:right w:val="nil"/>
                <w:between w:val="nil"/>
              </w:pBdr>
              <w:rPr>
                <w:color w:val="000000"/>
              </w:rPr>
            </w:pPr>
            <w:r>
              <w:rPr>
                <w:color w:val="000000"/>
              </w:rPr>
              <w:t>- hodnotící prvky ve sdělení</w:t>
            </w:r>
          </w:p>
          <w:p w:rsidR="00121E87" w:rsidRDefault="00121E87">
            <w:pPr>
              <w:widowControl w:val="0"/>
              <w:pBdr>
                <w:top w:val="nil"/>
                <w:left w:val="nil"/>
                <w:bottom w:val="nil"/>
                <w:right w:val="nil"/>
                <w:between w:val="nil"/>
              </w:pBdr>
              <w:rPr>
                <w:color w:val="000000"/>
              </w:rPr>
            </w:pPr>
          </w:p>
          <w:p w:rsidR="00121E87" w:rsidRDefault="009B6E10">
            <w:pPr>
              <w:widowControl w:val="0"/>
              <w:pBdr>
                <w:top w:val="nil"/>
                <w:left w:val="nil"/>
                <w:bottom w:val="nil"/>
                <w:right w:val="nil"/>
                <w:between w:val="nil"/>
              </w:pBdr>
              <w:rPr>
                <w:color w:val="000000"/>
              </w:rPr>
            </w:pPr>
            <w:r>
              <w:rPr>
                <w:color w:val="000000"/>
              </w:rPr>
              <w:t>ČjL – vyhledávání ve slovníkových příručkách</w:t>
            </w:r>
          </w:p>
          <w:p w:rsidR="00121E87" w:rsidRDefault="00121E87">
            <w:pPr>
              <w:widowControl w:val="0"/>
              <w:pBdr>
                <w:top w:val="nil"/>
                <w:left w:val="nil"/>
                <w:bottom w:val="nil"/>
                <w:right w:val="nil"/>
                <w:between w:val="nil"/>
              </w:pBdr>
              <w:rPr>
                <w:color w:val="000000"/>
              </w:rPr>
            </w:pPr>
          </w:p>
          <w:p w:rsidR="00121E87" w:rsidRDefault="009B6E10">
            <w:pPr>
              <w:widowControl w:val="0"/>
              <w:pBdr>
                <w:top w:val="nil"/>
                <w:left w:val="nil"/>
                <w:bottom w:val="nil"/>
                <w:right w:val="nil"/>
                <w:between w:val="nil"/>
              </w:pBdr>
              <w:rPr>
                <w:color w:val="000000"/>
              </w:rPr>
            </w:pPr>
            <w:r>
              <w:rPr>
                <w:color w:val="000000"/>
              </w:rPr>
              <w:t>MuV - 2.1</w:t>
            </w:r>
          </w:p>
          <w:p w:rsidR="00121E87" w:rsidRDefault="009B6E10">
            <w:pPr>
              <w:widowControl w:val="0"/>
              <w:pBdr>
                <w:top w:val="nil"/>
                <w:left w:val="nil"/>
                <w:bottom w:val="nil"/>
                <w:right w:val="nil"/>
                <w:between w:val="nil"/>
              </w:pBdr>
              <w:rPr>
                <w:color w:val="000000"/>
              </w:rPr>
            </w:pPr>
            <w:r>
              <w:rPr>
                <w:color w:val="000000"/>
              </w:rPr>
              <w:t>- právo všech lidí žít společně a podílet se na spolupráci</w:t>
            </w:r>
          </w:p>
          <w:p w:rsidR="00121E87" w:rsidRDefault="009B6E10">
            <w:pPr>
              <w:widowControl w:val="0"/>
              <w:pBdr>
                <w:top w:val="nil"/>
                <w:left w:val="nil"/>
                <w:bottom w:val="nil"/>
                <w:right w:val="nil"/>
                <w:between w:val="nil"/>
              </w:pBdr>
              <w:rPr>
                <w:color w:val="000000"/>
              </w:rPr>
            </w:pPr>
            <w:r>
              <w:rPr>
                <w:color w:val="000000"/>
              </w:rPr>
              <w:t>MuV - 4.5</w:t>
            </w:r>
          </w:p>
          <w:p w:rsidR="00121E87" w:rsidRDefault="009B6E10">
            <w:pPr>
              <w:widowControl w:val="0"/>
              <w:pBdr>
                <w:top w:val="nil"/>
                <w:left w:val="nil"/>
                <w:bottom w:val="nil"/>
                <w:right w:val="nil"/>
                <w:between w:val="nil"/>
              </w:pBdr>
              <w:rPr>
                <w:color w:val="000000"/>
              </w:rPr>
            </w:pPr>
            <w:r>
              <w:rPr>
                <w:color w:val="000000"/>
              </w:rPr>
              <w:t>- význam užívání cizího jazyka jako nástroje dorozumění a celoživotního vzdělávání</w:t>
            </w:r>
          </w:p>
          <w:p w:rsidR="00121E87" w:rsidRDefault="009B6E10">
            <w:pPr>
              <w:widowControl w:val="0"/>
              <w:pBdr>
                <w:top w:val="nil"/>
                <w:left w:val="nil"/>
                <w:bottom w:val="nil"/>
                <w:right w:val="nil"/>
                <w:between w:val="nil"/>
              </w:pBdr>
              <w:rPr>
                <w:color w:val="000000"/>
              </w:rPr>
            </w:pPr>
            <w:r>
              <w:rPr>
                <w:color w:val="000000"/>
              </w:rPr>
              <w:t>MuV - 5.4</w:t>
            </w:r>
          </w:p>
          <w:p w:rsidR="00121E87" w:rsidRDefault="009B6E10">
            <w:pPr>
              <w:widowControl w:val="0"/>
              <w:pBdr>
                <w:top w:val="nil"/>
                <w:left w:val="nil"/>
                <w:bottom w:val="nil"/>
                <w:right w:val="nil"/>
                <w:between w:val="nil"/>
              </w:pBdr>
              <w:rPr>
                <w:color w:val="000000"/>
              </w:rPr>
            </w:pPr>
            <w:r>
              <w:rPr>
                <w:color w:val="000000"/>
              </w:rPr>
              <w:t>- otázka lidských práv, základní dokumenty</w:t>
            </w: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ICT-9-2-01</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u w:val="single"/>
              </w:rPr>
            </w:pPr>
            <w:r>
              <w:rPr>
                <w:color w:val="000000"/>
                <w:u w:val="single"/>
              </w:rPr>
              <w:t>Zpracování a využití informací</w:t>
            </w:r>
          </w:p>
          <w:p w:rsidR="00121E87" w:rsidRDefault="009B6E10">
            <w:pPr>
              <w:widowControl w:val="0"/>
              <w:pBdr>
                <w:top w:val="nil"/>
                <w:left w:val="nil"/>
                <w:bottom w:val="nil"/>
                <w:right w:val="nil"/>
                <w:between w:val="nil"/>
              </w:pBdr>
              <w:rPr>
                <w:color w:val="000000"/>
              </w:rPr>
            </w:pPr>
            <w:r>
              <w:rPr>
                <w:color w:val="000000"/>
              </w:rPr>
              <w:t xml:space="preserve">- pracuje na zdokonalení práce s textovými, grafickými a tabulkovými editory, využívá </w:t>
            </w:r>
            <w:r>
              <w:rPr>
                <w:color w:val="000000"/>
              </w:rPr>
              <w:lastRenderedPageBreak/>
              <w:t>vhodných aplikací</w:t>
            </w:r>
          </w:p>
          <w:p w:rsidR="00121E87" w:rsidRDefault="009B6E10">
            <w:pPr>
              <w:widowControl w:val="0"/>
              <w:pBdr>
                <w:top w:val="nil"/>
                <w:left w:val="nil"/>
                <w:bottom w:val="nil"/>
                <w:right w:val="nil"/>
                <w:between w:val="nil"/>
              </w:pBdr>
              <w:rPr>
                <w:color w:val="000000"/>
              </w:rPr>
            </w:pPr>
            <w:r>
              <w:rPr>
                <w:color w:val="000000"/>
              </w:rPr>
              <w:t>- využití free SW, vysvětlí výhody takových programů</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 textový editor Google dokumenty, WordPad a Writer, seznámení se základní obsluhou</w:t>
            </w:r>
          </w:p>
          <w:p w:rsidR="00121E87" w:rsidRDefault="009B6E10">
            <w:pPr>
              <w:widowControl w:val="0"/>
              <w:pBdr>
                <w:top w:val="nil"/>
                <w:left w:val="nil"/>
                <w:bottom w:val="nil"/>
                <w:right w:val="nil"/>
                <w:between w:val="nil"/>
              </w:pBdr>
              <w:rPr>
                <w:color w:val="000000"/>
              </w:rPr>
            </w:pPr>
            <w:r>
              <w:rPr>
                <w:color w:val="000000"/>
              </w:rPr>
              <w:lastRenderedPageBreak/>
              <w:t>Počítačová grafika (program Malování, Zoner Calisto), rastrové a vektorové programy</w:t>
            </w:r>
          </w:p>
          <w:p w:rsidR="00121E87" w:rsidRDefault="009B6E10">
            <w:pPr>
              <w:widowControl w:val="0"/>
              <w:pBdr>
                <w:top w:val="nil"/>
                <w:left w:val="nil"/>
                <w:bottom w:val="nil"/>
                <w:right w:val="nil"/>
                <w:between w:val="nil"/>
              </w:pBdr>
              <w:rPr>
                <w:color w:val="000000"/>
              </w:rPr>
            </w:pPr>
            <w:r>
              <w:rPr>
                <w:color w:val="000000"/>
              </w:rPr>
              <w:t>Tabulkový editor (Excel), vytváření tabulek, porovnávání dat, jednoduché vzorce</w:t>
            </w:r>
          </w:p>
          <w:p w:rsidR="00121E87" w:rsidRDefault="009B6E10">
            <w:pPr>
              <w:widowControl w:val="0"/>
              <w:pBdr>
                <w:top w:val="nil"/>
                <w:left w:val="nil"/>
                <w:bottom w:val="nil"/>
                <w:right w:val="nil"/>
                <w:between w:val="nil"/>
              </w:pBdr>
              <w:rPr>
                <w:color w:val="000000"/>
              </w:rPr>
            </w:pPr>
            <w:r>
              <w:rPr>
                <w:color w:val="000000"/>
              </w:rPr>
              <w:t>- legalita používaného SW, duševní vlastnictví a autorský zákon, počítačové pirátství</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MuV - 2.6</w:t>
            </w:r>
          </w:p>
          <w:p w:rsidR="00121E87" w:rsidRDefault="009B6E10">
            <w:pPr>
              <w:widowControl w:val="0"/>
              <w:pBdr>
                <w:top w:val="nil"/>
                <w:left w:val="nil"/>
                <w:bottom w:val="nil"/>
                <w:right w:val="nil"/>
                <w:between w:val="nil"/>
              </w:pBdr>
              <w:rPr>
                <w:color w:val="000000"/>
              </w:rPr>
            </w:pPr>
            <w:r>
              <w:rPr>
                <w:color w:val="000000"/>
              </w:rPr>
              <w:t>- uplatňování principu slušného chování</w:t>
            </w:r>
          </w:p>
          <w:p w:rsidR="00121E87" w:rsidRDefault="00121E87">
            <w:pPr>
              <w:widowControl w:val="0"/>
              <w:pBdr>
                <w:top w:val="nil"/>
                <w:left w:val="nil"/>
                <w:bottom w:val="nil"/>
                <w:right w:val="nil"/>
                <w:between w:val="nil"/>
              </w:pBdr>
              <w:rPr>
                <w:color w:val="000000"/>
              </w:rPr>
            </w:pP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ICT-9-2-02</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aplikuje základní estetická a typografická pravidla při psaní a úpravách textu v textových editorech a v grafických editorech</w:t>
            </w:r>
          </w:p>
          <w:p w:rsidR="00121E87" w:rsidRDefault="009B6E10">
            <w:pPr>
              <w:widowControl w:val="0"/>
              <w:pBdr>
                <w:top w:val="nil"/>
                <w:left w:val="nil"/>
                <w:bottom w:val="nil"/>
                <w:right w:val="nil"/>
                <w:between w:val="nil"/>
              </w:pBdr>
              <w:rPr>
                <w:color w:val="000000"/>
              </w:rPr>
            </w:pPr>
            <w:r>
              <w:rPr>
                <w:color w:val="000000"/>
              </w:rPr>
              <w:t>- vyhledává informace o dalších typografických pravidlech na internetu</w:t>
            </w:r>
          </w:p>
          <w:p w:rsidR="00121E87" w:rsidRDefault="009B6E10">
            <w:pPr>
              <w:widowControl w:val="0"/>
              <w:pBdr>
                <w:top w:val="nil"/>
                <w:left w:val="nil"/>
                <w:bottom w:val="nil"/>
                <w:right w:val="nil"/>
                <w:between w:val="nil"/>
              </w:pBdr>
              <w:rPr>
                <w:color w:val="000000"/>
              </w:rPr>
            </w:pPr>
            <w:r>
              <w:rPr>
                <w:color w:val="000000"/>
              </w:rPr>
              <w:t>- vloží obrázek do textu podle základních grafických pravidel</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estetická, typografická pravidla a typografie</w:t>
            </w:r>
          </w:p>
          <w:p w:rsidR="00121E87" w:rsidRDefault="009B6E10">
            <w:pPr>
              <w:widowControl w:val="0"/>
              <w:pBdr>
                <w:top w:val="nil"/>
                <w:left w:val="nil"/>
                <w:bottom w:val="nil"/>
                <w:right w:val="nil"/>
                <w:between w:val="nil"/>
              </w:pBdr>
              <w:rPr>
                <w:color w:val="000000"/>
              </w:rPr>
            </w:pPr>
            <w:r>
              <w:rPr>
                <w:color w:val="000000"/>
              </w:rPr>
              <w:t>- dodržování typografických pravidel při psaní textu a tvorbě obrázků</w:t>
            </w:r>
          </w:p>
          <w:p w:rsidR="00121E87" w:rsidRDefault="009B6E10">
            <w:pPr>
              <w:widowControl w:val="0"/>
              <w:pBdr>
                <w:top w:val="nil"/>
                <w:left w:val="nil"/>
                <w:bottom w:val="nil"/>
                <w:right w:val="nil"/>
                <w:between w:val="nil"/>
              </w:pBdr>
              <w:rPr>
                <w:color w:val="000000"/>
              </w:rPr>
            </w:pPr>
            <w:r>
              <w:rPr>
                <w:color w:val="000000"/>
              </w:rPr>
              <w:t>- typografie na internetu a její vývoj</w:t>
            </w:r>
          </w:p>
        </w:tc>
        <w:tc>
          <w:tcPr>
            <w:tcW w:w="3290" w:type="dxa"/>
            <w:tcMar>
              <w:top w:w="100" w:type="dxa"/>
              <w:left w:w="100" w:type="dxa"/>
              <w:bottom w:w="100" w:type="dxa"/>
              <w:right w:w="100" w:type="dxa"/>
            </w:tcMar>
          </w:tcPr>
          <w:p w:rsidR="00121E87" w:rsidRDefault="00121E87">
            <w:pPr>
              <w:widowControl w:val="0"/>
              <w:pBdr>
                <w:top w:val="nil"/>
                <w:left w:val="nil"/>
                <w:bottom w:val="nil"/>
                <w:right w:val="nil"/>
                <w:between w:val="nil"/>
              </w:pBdr>
              <w:rPr>
                <w:color w:val="000000"/>
              </w:rPr>
            </w:pPr>
          </w:p>
          <w:p w:rsidR="00121E87" w:rsidRDefault="00121E87">
            <w:pPr>
              <w:widowControl w:val="0"/>
              <w:pBdr>
                <w:top w:val="nil"/>
                <w:left w:val="nil"/>
                <w:bottom w:val="nil"/>
                <w:right w:val="nil"/>
                <w:between w:val="nil"/>
              </w:pBdr>
              <w:rPr>
                <w:color w:val="000000"/>
              </w:rPr>
            </w:pP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ICT-9-2-03</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Pracuje s informacemi v souladu se zákony o duševním vlastnictví</w:t>
            </w:r>
          </w:p>
          <w:p w:rsidR="00121E87" w:rsidRDefault="009B6E10">
            <w:pPr>
              <w:widowControl w:val="0"/>
              <w:pBdr>
                <w:top w:val="nil"/>
                <w:left w:val="nil"/>
                <w:bottom w:val="nil"/>
                <w:right w:val="nil"/>
                <w:between w:val="nil"/>
              </w:pBdr>
              <w:rPr>
                <w:color w:val="000000"/>
              </w:rPr>
            </w:pPr>
            <w:r>
              <w:rPr>
                <w:color w:val="000000"/>
              </w:rPr>
              <w:t>- seznamuje se s legalitou SW, s různými druhy SW</w:t>
            </w:r>
          </w:p>
          <w:p w:rsidR="00121E87" w:rsidRDefault="009B6E10">
            <w:pPr>
              <w:widowControl w:val="0"/>
              <w:pBdr>
                <w:top w:val="nil"/>
                <w:left w:val="nil"/>
                <w:bottom w:val="nil"/>
                <w:right w:val="nil"/>
                <w:between w:val="nil"/>
              </w:pBdr>
              <w:rPr>
                <w:color w:val="000000"/>
              </w:rPr>
            </w:pPr>
            <w:r>
              <w:rPr>
                <w:color w:val="000000"/>
              </w:rPr>
              <w:t>- najde na internetu informace o autorském zákoně</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různé druhy SW</w:t>
            </w:r>
          </w:p>
          <w:p w:rsidR="00121E87" w:rsidRDefault="009B6E10">
            <w:pPr>
              <w:widowControl w:val="0"/>
              <w:pBdr>
                <w:top w:val="nil"/>
                <w:left w:val="nil"/>
                <w:bottom w:val="nil"/>
                <w:right w:val="nil"/>
                <w:between w:val="nil"/>
              </w:pBdr>
              <w:rPr>
                <w:color w:val="000000"/>
              </w:rPr>
            </w:pPr>
            <w:r>
              <w:rPr>
                <w:color w:val="000000"/>
              </w:rPr>
              <w:t>- legální využití SW</w:t>
            </w:r>
          </w:p>
          <w:p w:rsidR="00121E87" w:rsidRDefault="009B6E10">
            <w:pPr>
              <w:widowControl w:val="0"/>
              <w:pBdr>
                <w:top w:val="nil"/>
                <w:left w:val="nil"/>
                <w:bottom w:val="nil"/>
                <w:right w:val="nil"/>
                <w:between w:val="nil"/>
              </w:pBdr>
              <w:rPr>
                <w:color w:val="000000"/>
              </w:rPr>
            </w:pPr>
            <w:r>
              <w:rPr>
                <w:color w:val="000000"/>
              </w:rPr>
              <w:t>- ochrana práv k duševnímu vlastnictví, copyring</w:t>
            </w:r>
          </w:p>
        </w:tc>
        <w:tc>
          <w:tcPr>
            <w:tcW w:w="3290" w:type="dxa"/>
            <w:tcMar>
              <w:top w:w="100" w:type="dxa"/>
              <w:left w:w="100" w:type="dxa"/>
              <w:bottom w:w="100" w:type="dxa"/>
              <w:right w:w="100" w:type="dxa"/>
            </w:tcMar>
          </w:tcPr>
          <w:p w:rsidR="00121E87" w:rsidRDefault="00121E87">
            <w:pPr>
              <w:widowControl w:val="0"/>
              <w:pBdr>
                <w:top w:val="nil"/>
                <w:left w:val="nil"/>
                <w:bottom w:val="nil"/>
                <w:right w:val="nil"/>
                <w:between w:val="nil"/>
              </w:pBdr>
              <w:rPr>
                <w:color w:val="000000"/>
              </w:rPr>
            </w:pP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ICT-9-2-04</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Používá informace z různých informačních zdrojů a vyhodnocuje jednoduché vztahy mezi údaji</w:t>
            </w:r>
          </w:p>
          <w:p w:rsidR="00121E87" w:rsidRDefault="009B6E10">
            <w:pPr>
              <w:widowControl w:val="0"/>
              <w:pBdr>
                <w:top w:val="nil"/>
                <w:left w:val="nil"/>
                <w:bottom w:val="nil"/>
                <w:right w:val="nil"/>
                <w:between w:val="nil"/>
              </w:pBdr>
              <w:rPr>
                <w:color w:val="000000"/>
              </w:rPr>
            </w:pPr>
            <w:r>
              <w:rPr>
                <w:color w:val="000000"/>
              </w:rPr>
              <w:t>- aplikuje znalosti o portálech a vyhledávacích stránkách</w:t>
            </w:r>
          </w:p>
          <w:p w:rsidR="00121E87" w:rsidRDefault="009B6E10">
            <w:pPr>
              <w:widowControl w:val="0"/>
              <w:pBdr>
                <w:top w:val="nil"/>
                <w:left w:val="nil"/>
                <w:bottom w:val="nil"/>
                <w:right w:val="nil"/>
                <w:between w:val="nil"/>
              </w:pBdr>
              <w:rPr>
                <w:color w:val="000000"/>
              </w:rPr>
            </w:pPr>
            <w:r>
              <w:rPr>
                <w:color w:val="000000"/>
              </w:rPr>
              <w:t>- aplikuje znalosti ze základů syntaxe vyhledávání informací</w:t>
            </w:r>
          </w:p>
          <w:p w:rsidR="00121E87" w:rsidRDefault="009B6E10">
            <w:pPr>
              <w:widowControl w:val="0"/>
              <w:pBdr>
                <w:top w:val="nil"/>
                <w:left w:val="nil"/>
                <w:bottom w:val="nil"/>
                <w:right w:val="nil"/>
                <w:between w:val="nil"/>
              </w:pBdr>
              <w:rPr>
                <w:color w:val="000000"/>
              </w:rPr>
            </w:pPr>
            <w:r>
              <w:rPr>
                <w:color w:val="000000"/>
              </w:rPr>
              <w:t>- vytvoří referát na základě několika informačních zdrojů</w:t>
            </w:r>
          </w:p>
          <w:p w:rsidR="00121E87" w:rsidRDefault="009B6E10">
            <w:pPr>
              <w:widowControl w:val="0"/>
              <w:pBdr>
                <w:top w:val="nil"/>
                <w:left w:val="nil"/>
                <w:bottom w:val="nil"/>
                <w:right w:val="nil"/>
                <w:between w:val="nil"/>
              </w:pBdr>
              <w:rPr>
                <w:color w:val="000000"/>
              </w:rPr>
            </w:pPr>
            <w:r>
              <w:rPr>
                <w:color w:val="000000"/>
              </w:rPr>
              <w:lastRenderedPageBreak/>
              <w:t>- využívá nalezených informací v odborných předmětech</w:t>
            </w:r>
          </w:p>
          <w:p w:rsidR="00121E87" w:rsidRDefault="009B6E10">
            <w:pPr>
              <w:widowControl w:val="0"/>
              <w:pBdr>
                <w:top w:val="nil"/>
                <w:left w:val="nil"/>
                <w:bottom w:val="nil"/>
                <w:right w:val="nil"/>
                <w:between w:val="nil"/>
              </w:pBdr>
              <w:rPr>
                <w:color w:val="000000"/>
              </w:rPr>
            </w:pPr>
            <w:r>
              <w:rPr>
                <w:color w:val="000000"/>
              </w:rPr>
              <w:t>- uvažuje o hodnotě získaných informací</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 portálové a vyhledávací stránky</w:t>
            </w:r>
          </w:p>
          <w:p w:rsidR="00121E87" w:rsidRDefault="009B6E10">
            <w:pPr>
              <w:widowControl w:val="0"/>
              <w:pBdr>
                <w:top w:val="nil"/>
                <w:left w:val="nil"/>
                <w:bottom w:val="nil"/>
                <w:right w:val="nil"/>
                <w:between w:val="nil"/>
              </w:pBdr>
              <w:rPr>
                <w:color w:val="000000"/>
              </w:rPr>
            </w:pPr>
            <w:r>
              <w:rPr>
                <w:color w:val="000000"/>
              </w:rPr>
              <w:t>- způsoby vyhledávání informací</w:t>
            </w:r>
          </w:p>
          <w:p w:rsidR="00121E87" w:rsidRDefault="009B6E10">
            <w:pPr>
              <w:widowControl w:val="0"/>
              <w:pBdr>
                <w:top w:val="nil"/>
                <w:left w:val="nil"/>
                <w:bottom w:val="nil"/>
                <w:right w:val="nil"/>
                <w:between w:val="nil"/>
              </w:pBdr>
              <w:rPr>
                <w:color w:val="000000"/>
              </w:rPr>
            </w:pPr>
            <w:r>
              <w:rPr>
                <w:color w:val="000000"/>
              </w:rPr>
              <w:t>- citace zdrojů z internetu i jiných informačních zdrojů (kniha, časopis, noviny atd.)</w:t>
            </w:r>
          </w:p>
          <w:p w:rsidR="00121E87" w:rsidRDefault="009B6E10">
            <w:pPr>
              <w:widowControl w:val="0"/>
              <w:pBdr>
                <w:top w:val="nil"/>
                <w:left w:val="nil"/>
                <w:bottom w:val="nil"/>
                <w:right w:val="nil"/>
                <w:between w:val="nil"/>
              </w:pBdr>
              <w:rPr>
                <w:color w:val="000000"/>
              </w:rPr>
            </w:pPr>
            <w:r>
              <w:rPr>
                <w:color w:val="000000"/>
              </w:rPr>
              <w:t>- pravdivost, hodnota a kvalita informací</w:t>
            </w:r>
          </w:p>
          <w:p w:rsidR="00121E87" w:rsidRDefault="009B6E10">
            <w:pPr>
              <w:widowControl w:val="0"/>
              <w:pBdr>
                <w:top w:val="nil"/>
                <w:left w:val="nil"/>
                <w:bottom w:val="nil"/>
                <w:right w:val="nil"/>
                <w:between w:val="nil"/>
              </w:pBdr>
              <w:rPr>
                <w:color w:val="000000"/>
              </w:rPr>
            </w:pPr>
            <w:r>
              <w:rPr>
                <w:color w:val="000000"/>
              </w:rPr>
              <w:t>- informační etiketa</w:t>
            </w:r>
          </w:p>
        </w:tc>
        <w:tc>
          <w:tcPr>
            <w:tcW w:w="3290" w:type="dxa"/>
            <w:tcMar>
              <w:top w:w="100" w:type="dxa"/>
              <w:left w:w="100" w:type="dxa"/>
              <w:bottom w:w="100" w:type="dxa"/>
              <w:right w:w="100" w:type="dxa"/>
            </w:tcMar>
          </w:tcPr>
          <w:p w:rsidR="00121E87" w:rsidRDefault="00121E87">
            <w:pPr>
              <w:widowControl w:val="0"/>
              <w:pBdr>
                <w:top w:val="nil"/>
                <w:left w:val="nil"/>
                <w:bottom w:val="nil"/>
                <w:right w:val="nil"/>
                <w:between w:val="nil"/>
              </w:pBdr>
              <w:rPr>
                <w:color w:val="000000"/>
              </w:rPr>
            </w:pPr>
          </w:p>
          <w:p w:rsidR="00121E87" w:rsidRDefault="009B6E10">
            <w:pPr>
              <w:widowControl w:val="0"/>
              <w:pBdr>
                <w:top w:val="nil"/>
                <w:left w:val="nil"/>
                <w:bottom w:val="nil"/>
                <w:right w:val="nil"/>
                <w:between w:val="nil"/>
              </w:pBdr>
              <w:rPr>
                <w:color w:val="000000"/>
              </w:rPr>
            </w:pPr>
            <w:r>
              <w:rPr>
                <w:color w:val="000000"/>
              </w:rPr>
              <w:t>MeV - 2.1.1</w:t>
            </w:r>
          </w:p>
          <w:p w:rsidR="00121E87" w:rsidRDefault="009B6E10">
            <w:pPr>
              <w:widowControl w:val="0"/>
              <w:pBdr>
                <w:top w:val="nil"/>
                <w:left w:val="nil"/>
                <w:bottom w:val="nil"/>
                <w:right w:val="nil"/>
                <w:between w:val="nil"/>
              </w:pBdr>
              <w:rPr>
                <w:color w:val="000000"/>
              </w:rPr>
            </w:pPr>
            <w:r>
              <w:rPr>
                <w:color w:val="000000"/>
              </w:rPr>
              <w:t>- uplatnění a výběr výrazových prostředků a jejich kombinací pro tvorbu věcně správných a komunikačně (společensky a situačně) vhodných sdělení</w:t>
            </w:r>
          </w:p>
          <w:p w:rsidR="00121E87" w:rsidRDefault="009B6E10">
            <w:pPr>
              <w:widowControl w:val="0"/>
              <w:pBdr>
                <w:top w:val="nil"/>
                <w:left w:val="nil"/>
                <w:bottom w:val="nil"/>
                <w:right w:val="nil"/>
                <w:between w:val="nil"/>
              </w:pBdr>
              <w:rPr>
                <w:color w:val="000000"/>
              </w:rPr>
            </w:pPr>
            <w:r>
              <w:rPr>
                <w:color w:val="000000"/>
              </w:rPr>
              <w:t>MeV - 2.2.3</w:t>
            </w:r>
          </w:p>
          <w:p w:rsidR="00121E87" w:rsidRDefault="009B6E10">
            <w:pPr>
              <w:widowControl w:val="0"/>
              <w:pBdr>
                <w:top w:val="nil"/>
                <w:left w:val="nil"/>
                <w:bottom w:val="nil"/>
                <w:right w:val="nil"/>
                <w:between w:val="nil"/>
              </w:pBdr>
              <w:rPr>
                <w:color w:val="000000"/>
              </w:rPr>
            </w:pPr>
            <w:r>
              <w:rPr>
                <w:color w:val="000000"/>
              </w:rPr>
              <w:lastRenderedPageBreak/>
              <w:t>- stanovení si cíle, časového harmonogramu a delegování úkolů a zodpovědnosti</w:t>
            </w:r>
          </w:p>
          <w:p w:rsidR="00121E87" w:rsidRDefault="00121E87">
            <w:pPr>
              <w:widowControl w:val="0"/>
              <w:pBdr>
                <w:top w:val="nil"/>
                <w:left w:val="nil"/>
                <w:bottom w:val="nil"/>
                <w:right w:val="nil"/>
                <w:between w:val="nil"/>
              </w:pBdr>
              <w:rPr>
                <w:color w:val="000000"/>
              </w:rPr>
            </w:pPr>
          </w:p>
          <w:p w:rsidR="00121E87" w:rsidRDefault="009B6E10">
            <w:pPr>
              <w:widowControl w:val="0"/>
              <w:pBdr>
                <w:top w:val="nil"/>
                <w:left w:val="nil"/>
                <w:bottom w:val="nil"/>
                <w:right w:val="nil"/>
                <w:between w:val="nil"/>
              </w:pBdr>
              <w:rPr>
                <w:color w:val="000000"/>
              </w:rPr>
            </w:pPr>
            <w:r>
              <w:rPr>
                <w:color w:val="000000"/>
              </w:rPr>
              <w:t>VMEGS - 2.8</w:t>
            </w:r>
          </w:p>
          <w:p w:rsidR="00121E87" w:rsidRDefault="009B6E10">
            <w:pPr>
              <w:widowControl w:val="0"/>
              <w:pBdr>
                <w:top w:val="nil"/>
                <w:left w:val="nil"/>
                <w:bottom w:val="nil"/>
                <w:right w:val="nil"/>
                <w:between w:val="nil"/>
              </w:pBdr>
              <w:rPr>
                <w:color w:val="000000"/>
              </w:rPr>
            </w:pPr>
            <w:r>
              <w:rPr>
                <w:color w:val="000000"/>
              </w:rPr>
              <w:t>- životní styl a vzdělávání mladých Evropanů</w:t>
            </w:r>
          </w:p>
          <w:p w:rsidR="00121E87" w:rsidRDefault="00121E87">
            <w:pPr>
              <w:widowControl w:val="0"/>
              <w:pBdr>
                <w:top w:val="nil"/>
                <w:left w:val="nil"/>
                <w:bottom w:val="nil"/>
                <w:right w:val="nil"/>
                <w:between w:val="nil"/>
              </w:pBdr>
              <w:rPr>
                <w:color w:val="000000"/>
              </w:rPr>
            </w:pPr>
          </w:p>
        </w:tc>
      </w:tr>
      <w:tr w:rsidR="00121E87">
        <w:tc>
          <w:tcPr>
            <w:tcW w:w="199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lastRenderedPageBreak/>
              <w:t>ICT-9-2-05</w:t>
            </w:r>
          </w:p>
        </w:tc>
        <w:tc>
          <w:tcPr>
            <w:tcW w:w="4575"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Zpracuje a prezentuje na uživatelské úrovni informace v textové a grafické formě</w:t>
            </w:r>
          </w:p>
          <w:p w:rsidR="00121E87" w:rsidRDefault="009B6E10">
            <w:pPr>
              <w:widowControl w:val="0"/>
              <w:pBdr>
                <w:top w:val="nil"/>
                <w:left w:val="nil"/>
                <w:bottom w:val="nil"/>
                <w:right w:val="nil"/>
                <w:between w:val="nil"/>
              </w:pBdr>
              <w:rPr>
                <w:color w:val="000000"/>
              </w:rPr>
            </w:pPr>
            <w:r>
              <w:rPr>
                <w:color w:val="000000"/>
              </w:rPr>
              <w:t>- vytvoří na základě získaných dovedností textový dokument, prezentaci</w:t>
            </w:r>
          </w:p>
          <w:p w:rsidR="00121E87" w:rsidRDefault="009B6E10">
            <w:pPr>
              <w:widowControl w:val="0"/>
              <w:pBdr>
                <w:top w:val="nil"/>
                <w:left w:val="nil"/>
                <w:bottom w:val="nil"/>
                <w:right w:val="nil"/>
                <w:between w:val="nil"/>
              </w:pBdr>
              <w:rPr>
                <w:color w:val="000000"/>
              </w:rPr>
            </w:pPr>
            <w:r>
              <w:rPr>
                <w:color w:val="000000"/>
              </w:rPr>
              <w:t>- navrhne a vytvoří prezentaci podle jednoduchých grafických pravidel a podle šablony a s dodržením typografických pravidel</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 vytvoření textového a obrazového materiálu do odborného předmětu</w:t>
            </w:r>
          </w:p>
          <w:p w:rsidR="00121E87" w:rsidRDefault="009B6E10">
            <w:pPr>
              <w:widowControl w:val="0"/>
              <w:pBdr>
                <w:top w:val="nil"/>
                <w:left w:val="nil"/>
                <w:bottom w:val="nil"/>
                <w:right w:val="nil"/>
                <w:between w:val="nil"/>
              </w:pBdr>
              <w:rPr>
                <w:color w:val="000000"/>
              </w:rPr>
            </w:pPr>
            <w:r>
              <w:rPr>
                <w:color w:val="000000"/>
              </w:rPr>
              <w:t>Prezentace informací – prezentační programy</w:t>
            </w:r>
          </w:p>
          <w:p w:rsidR="00121E87" w:rsidRDefault="009B6E10">
            <w:pPr>
              <w:widowControl w:val="0"/>
              <w:pBdr>
                <w:top w:val="nil"/>
                <w:left w:val="nil"/>
                <w:bottom w:val="nil"/>
                <w:right w:val="nil"/>
                <w:between w:val="nil"/>
              </w:pBdr>
              <w:rPr>
                <w:color w:val="000000"/>
              </w:rPr>
            </w:pPr>
            <w:r>
              <w:rPr>
                <w:color w:val="000000"/>
              </w:rPr>
              <w:t>tvorba a předvedení prezentací – Powerpoint</w:t>
            </w:r>
          </w:p>
          <w:p w:rsidR="00121E87" w:rsidRDefault="009B6E10">
            <w:pPr>
              <w:widowControl w:val="0"/>
              <w:pBdr>
                <w:top w:val="nil"/>
                <w:left w:val="nil"/>
                <w:bottom w:val="nil"/>
                <w:right w:val="nil"/>
                <w:between w:val="nil"/>
              </w:pBdr>
              <w:rPr>
                <w:color w:val="000000"/>
              </w:rPr>
            </w:pPr>
            <w:r>
              <w:rPr>
                <w:color w:val="000000"/>
              </w:rPr>
              <w:t>webové stránky, multimédia</w:t>
            </w:r>
          </w:p>
        </w:tc>
        <w:tc>
          <w:tcPr>
            <w:tcW w:w="3290" w:type="dxa"/>
            <w:tcMar>
              <w:top w:w="100" w:type="dxa"/>
              <w:left w:w="100" w:type="dxa"/>
              <w:bottom w:w="100" w:type="dxa"/>
              <w:right w:w="100" w:type="dxa"/>
            </w:tcMar>
          </w:tcPr>
          <w:p w:rsidR="00121E87" w:rsidRDefault="009B6E10">
            <w:pPr>
              <w:widowControl w:val="0"/>
              <w:pBdr>
                <w:top w:val="nil"/>
                <w:left w:val="nil"/>
                <w:bottom w:val="nil"/>
                <w:right w:val="nil"/>
                <w:between w:val="nil"/>
              </w:pBdr>
              <w:rPr>
                <w:color w:val="000000"/>
              </w:rPr>
            </w:pPr>
            <w:r>
              <w:rPr>
                <w:color w:val="000000"/>
              </w:rPr>
              <w:t>VMEGS - 2.8</w:t>
            </w:r>
          </w:p>
          <w:p w:rsidR="00121E87" w:rsidRDefault="009B6E10">
            <w:pPr>
              <w:widowControl w:val="0"/>
              <w:pBdr>
                <w:top w:val="nil"/>
                <w:left w:val="nil"/>
                <w:bottom w:val="nil"/>
                <w:right w:val="nil"/>
                <w:between w:val="nil"/>
              </w:pBdr>
              <w:rPr>
                <w:color w:val="000000"/>
              </w:rPr>
            </w:pPr>
            <w:r>
              <w:rPr>
                <w:color w:val="000000"/>
              </w:rPr>
              <w:t>- životní styl a vzdělávání mladých Evropanů</w:t>
            </w:r>
          </w:p>
          <w:p w:rsidR="00121E87" w:rsidRDefault="00121E87">
            <w:pPr>
              <w:widowControl w:val="0"/>
              <w:pBdr>
                <w:top w:val="nil"/>
                <w:left w:val="nil"/>
                <w:bottom w:val="nil"/>
                <w:right w:val="nil"/>
                <w:between w:val="nil"/>
              </w:pBdr>
              <w:rPr>
                <w:color w:val="000000"/>
              </w:rPr>
            </w:pPr>
          </w:p>
        </w:tc>
      </w:tr>
    </w:tbl>
    <w:p w:rsidR="00121E87" w:rsidRDefault="00121E87">
      <w:pPr>
        <w:widowControl w:val="0"/>
        <w:pBdr>
          <w:top w:val="nil"/>
          <w:left w:val="nil"/>
          <w:bottom w:val="nil"/>
          <w:right w:val="nil"/>
          <w:between w:val="nil"/>
        </w:pBdr>
        <w:rPr>
          <w:color w:val="000000"/>
        </w:rPr>
      </w:pPr>
    </w:p>
    <w:p w:rsidR="00121E87" w:rsidRDefault="00121E87">
      <w:pPr>
        <w:rPr>
          <w:rFonts w:ascii="Times New Roman" w:eastAsia="Times New Roman" w:hAnsi="Times New Roman" w:cs="Times New Roman"/>
          <w:b/>
          <w:color w:val="000000"/>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VYHLEDÁVÁNÍ INFORMACÍ A KOMUNIKACE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ICT-9-1-01p vyhledává potřebné informace na internetu; dodržuje pravidla zacházení s výpočetní technikou; osvojí si základy elektronické komunikace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ZPRACOVÁNÍ A VYUŽITÍ INFORMACÍ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ICT-9-2-01p, ICT-9-2-02p ovládá základy psaní na klávesnici, na uživatelské úrovni práci s textovým editorem; využívá vhodné aplikace; zvládá práci s výukovými programy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ICT-9-2-03p, ICT-9-2-04p, ICT-9-2-05p vyhledává potřebné informace na internetu </w:t>
      </w:r>
    </w:p>
    <w:p w:rsidR="00121E87" w:rsidRDefault="009B6E10">
      <w:pPr>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 xml:space="preserve">- dodržuje pravidla bezpečného zacházení s výpočetní technikou </w:t>
      </w:r>
    </w:p>
    <w:p w:rsidR="00121E87" w:rsidRDefault="00121E87">
      <w:pPr>
        <w:rPr>
          <w:rFonts w:ascii="Times New Roman" w:eastAsia="Times New Roman" w:hAnsi="Times New Roman" w:cs="Times New Roman"/>
          <w:b/>
          <w:color w:val="FF0000"/>
          <w:sz w:val="24"/>
          <w:szCs w:val="24"/>
        </w:rPr>
      </w:pPr>
    </w:p>
    <w:p w:rsidR="00121E87" w:rsidRPr="005A5F7B" w:rsidRDefault="009B6E10">
      <w:pPr>
        <w:rPr>
          <w:rFonts w:ascii="Times New Roman" w:eastAsia="Times New Roman" w:hAnsi="Times New Roman" w:cs="Times New Roman"/>
          <w:b/>
          <w:color w:val="000000" w:themeColor="text1"/>
          <w:sz w:val="24"/>
          <w:szCs w:val="24"/>
        </w:rPr>
      </w:pPr>
      <w:r w:rsidRPr="005A5F7B">
        <w:rPr>
          <w:rFonts w:ascii="Times New Roman" w:eastAsia="Times New Roman" w:hAnsi="Times New Roman" w:cs="Times New Roman"/>
          <w:b/>
          <w:color w:val="000000" w:themeColor="text1"/>
          <w:sz w:val="24"/>
          <w:szCs w:val="24"/>
        </w:rPr>
        <w:t>Informatika (nová)</w:t>
      </w:r>
    </w:p>
    <w:p w:rsidR="00121E87" w:rsidRPr="005A5F7B" w:rsidRDefault="009B6E10">
      <w:pPr>
        <w:rPr>
          <w:rFonts w:ascii="Times New Roman" w:eastAsia="Times New Roman" w:hAnsi="Times New Roman" w:cs="Times New Roman"/>
          <w:b/>
          <w:color w:val="000000" w:themeColor="text1"/>
          <w:sz w:val="24"/>
          <w:szCs w:val="24"/>
        </w:rPr>
      </w:pPr>
      <w:r w:rsidRPr="005A5F7B">
        <w:rPr>
          <w:rFonts w:ascii="Times New Roman" w:eastAsia="Times New Roman" w:hAnsi="Times New Roman" w:cs="Times New Roman"/>
          <w:b/>
          <w:color w:val="000000" w:themeColor="text1"/>
          <w:sz w:val="24"/>
          <w:szCs w:val="24"/>
        </w:rPr>
        <w:t>Charakteristika vzdělávací oblasti</w:t>
      </w:r>
    </w:p>
    <w:p w:rsidR="00121E87" w:rsidRPr="005A5F7B" w:rsidRDefault="009B6E10">
      <w:pPr>
        <w:jc w:val="both"/>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Vzdělávací oblast Informatika dává prostor všem žákům porozumět tomu, jak funguje počítač a informační systémy. Zabývá se automatizací, programováním, optimalizací činností, reprezentací dat v počítači, kódováním a modely popisujícími reálnou situaci nebo problém. Umožňuje praktické aktivní činnosti a tvořivé učení se objevováním, spoluprací, řešením problémů, projektovou činností. Pomáhá porozumět světu kolem nich, jehož nedílnou součástí digitální technologie jsou.</w:t>
      </w:r>
    </w:p>
    <w:p w:rsidR="00121E87" w:rsidRPr="005A5F7B" w:rsidRDefault="009B6E10">
      <w:pPr>
        <w:jc w:val="both"/>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 xml:space="preserve">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 </w:t>
      </w:r>
    </w:p>
    <w:p w:rsidR="00121E87" w:rsidRPr="005A5F7B" w:rsidRDefault="009B6E10">
      <w:pPr>
        <w:jc w:val="both"/>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Škola klade důraz na rozvíjení digitální gramotnosti v ostatních předmětech, k tomu přispívá informatika svým specifickým dílem.</w:t>
      </w:r>
    </w:p>
    <w:p w:rsidR="00121E87" w:rsidRPr="005A5F7B" w:rsidRDefault="00121E87">
      <w:pPr>
        <w:rPr>
          <w:rFonts w:ascii="Times New Roman" w:eastAsia="Times New Roman" w:hAnsi="Times New Roman" w:cs="Times New Roman"/>
          <w:b/>
          <w:color w:val="000000" w:themeColor="text1"/>
        </w:rPr>
      </w:pPr>
    </w:p>
    <w:p w:rsidR="00121E87" w:rsidRPr="005A5F7B" w:rsidRDefault="009B6E10">
      <w:pPr>
        <w:rPr>
          <w:rFonts w:ascii="Times New Roman" w:eastAsia="Times New Roman" w:hAnsi="Times New Roman" w:cs="Times New Roman"/>
          <w:b/>
          <w:color w:val="000000" w:themeColor="text1"/>
        </w:rPr>
      </w:pPr>
      <w:r w:rsidRPr="005A5F7B">
        <w:rPr>
          <w:rFonts w:ascii="Times New Roman" w:eastAsia="Times New Roman" w:hAnsi="Times New Roman" w:cs="Times New Roman"/>
          <w:b/>
          <w:color w:val="000000" w:themeColor="text1"/>
        </w:rPr>
        <w:t>Obsahové, časové a organizační vymezení vyučovacího předmětu Informatika</w:t>
      </w:r>
    </w:p>
    <w:p w:rsidR="00121E87" w:rsidRPr="005A5F7B" w:rsidRDefault="009B6E10">
      <w:pPr>
        <w:jc w:val="both"/>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Nová Informatika bude vyučována od 1. 9. 2023 na prvním stupni a od 1. 9. 2024 na druhém stupni. Výuka Informatiky zahrnuje tematické celky Digitální technologie, Data, informace a modelování, Informační systémy a Algoritmizace a programování.</w:t>
      </w:r>
    </w:p>
    <w:p w:rsidR="00121E87" w:rsidRPr="005A5F7B" w:rsidRDefault="009B6E10">
      <w:pPr>
        <w:jc w:val="both"/>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 xml:space="preserve">Vyučuje se od 4. do 9. ročníku s časovou dotací 1 hodina týdně v každém ročníku. </w:t>
      </w:r>
    </w:p>
    <w:p w:rsidR="00121E87" w:rsidRPr="005A5F7B" w:rsidRDefault="009B6E10">
      <w:pPr>
        <w:jc w:val="both"/>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Výuka probíhá na počítačích či tabletech v PC učebně nebo v běžné třídě s tablety, s připojením k internetu. Některá témata probíhají bez počítače.</w:t>
      </w:r>
    </w:p>
    <w:p w:rsidR="00121E87" w:rsidRPr="005A5F7B" w:rsidRDefault="009B6E10">
      <w:pPr>
        <w:jc w:val="both"/>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V řadě činností preferujeme práci žáků ve dvojicích u jednoho počítače, aby docházelo k diskusi a spolupráci. Žák nebo dvojice pracují individuálním tempem.</w:t>
      </w:r>
    </w:p>
    <w:p w:rsidR="00121E87" w:rsidRPr="005A5F7B" w:rsidRDefault="009B6E10">
      <w:pPr>
        <w:jc w:val="both"/>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lastRenderedPageBreak/>
        <w:t>Výuka je orientována činnostně, s aktivním žákem, který objevuje, experimentuje, ověřuje své hypotézy, diskutuje, tvoří, řeší problémy, spolupracuje, pracuje projektově, konstruuje své poznání.</w:t>
      </w:r>
      <w:r w:rsidRPr="005A5F7B">
        <w:rPr>
          <w:color w:val="000000" w:themeColor="text1"/>
        </w:rPr>
        <w:t xml:space="preserve"> </w:t>
      </w:r>
      <w:r w:rsidRPr="005A5F7B">
        <w:rPr>
          <w:rFonts w:ascii="Times New Roman" w:eastAsia="Times New Roman" w:hAnsi="Times New Roman" w:cs="Times New Roman"/>
          <w:color w:val="000000" w:themeColor="text1"/>
        </w:rPr>
        <w:t xml:space="preserve">Využíváme metody a formy práce jako samostatná práce ve dvojici či skupinách, praktické činnosti, diskuse, objevování, experiment, problémová výuka, heuristický rozhovor, badatelské aktivity apod.  </w:t>
      </w:r>
    </w:p>
    <w:p w:rsidR="00121E87" w:rsidRPr="005A5F7B" w:rsidRDefault="009B6E10">
      <w:pPr>
        <w:jc w:val="both"/>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Není kladen naprosto žádný důraz na pamětné učení a reprodukci. K realizaci výuky není třeba žádných nákupů pomůcek kromě běžných počítačů a tabletů.</w:t>
      </w:r>
    </w:p>
    <w:p w:rsidR="00121E87" w:rsidRPr="005A5F7B" w:rsidRDefault="009B6E10">
      <w:pPr>
        <w:rPr>
          <w:rFonts w:ascii="Times New Roman" w:eastAsia="Times New Roman" w:hAnsi="Times New Roman" w:cs="Times New Roman"/>
          <w:b/>
          <w:color w:val="000000" w:themeColor="text1"/>
        </w:rPr>
      </w:pPr>
      <w:r w:rsidRPr="005A5F7B">
        <w:rPr>
          <w:rFonts w:ascii="Times New Roman" w:eastAsia="Times New Roman" w:hAnsi="Times New Roman" w:cs="Times New Roman"/>
          <w:b/>
          <w:color w:val="000000" w:themeColor="text1"/>
        </w:rPr>
        <w:t>Klíčové kompetence</w:t>
      </w:r>
    </w:p>
    <w:p w:rsidR="00121E87" w:rsidRPr="005A5F7B" w:rsidRDefault="009B6E10">
      <w:pPr>
        <w:rPr>
          <w:rFonts w:ascii="Times New Roman" w:eastAsia="Times New Roman" w:hAnsi="Times New Roman" w:cs="Times New Roman"/>
          <w:b/>
          <w:color w:val="000000" w:themeColor="text1"/>
        </w:rPr>
      </w:pPr>
      <w:r w:rsidRPr="005A5F7B">
        <w:rPr>
          <w:rFonts w:ascii="Times New Roman" w:eastAsia="Times New Roman" w:hAnsi="Times New Roman" w:cs="Times New Roman"/>
          <w:b/>
          <w:color w:val="000000" w:themeColor="text1"/>
        </w:rPr>
        <w:t>Kompetence k učení</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Žák</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rozumí různým přístupům ke kódování informací a různým způsobům jejich organizace</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dokáže analyzovat různé situace a jevy kolem sebe</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orientuje se v technických řešeních a dokáže je vyhodnotit z hlediska různorodých souvislostí</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se rozhoduje na základě relevantních dat</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Učitel</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 xml:space="preserve">motivuje žáky k učení v širších souvislostech </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 xml:space="preserve">pomáhá řešit a analyzovat situace podle zvolených nebo zadaných kritérií </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vede žáky k objektivnímu posuzování dat</w:t>
      </w:r>
    </w:p>
    <w:p w:rsidR="00121E87" w:rsidRPr="005A5F7B" w:rsidRDefault="009B6E10">
      <w:pPr>
        <w:rPr>
          <w:rFonts w:ascii="Times New Roman" w:eastAsia="Times New Roman" w:hAnsi="Times New Roman" w:cs="Times New Roman"/>
          <w:b/>
          <w:color w:val="000000" w:themeColor="text1"/>
        </w:rPr>
      </w:pPr>
      <w:r w:rsidRPr="005A5F7B">
        <w:rPr>
          <w:rFonts w:ascii="Times New Roman" w:eastAsia="Times New Roman" w:hAnsi="Times New Roman" w:cs="Times New Roman"/>
          <w:b/>
          <w:color w:val="000000" w:themeColor="text1"/>
        </w:rPr>
        <w:t>Kompetence k řešení problémů</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Žák</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nachází různá řešení a vybírá to nejvhodnější pro danou situaci</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 xml:space="preserve">- </w:t>
      </w:r>
      <w:r w:rsidRPr="005A5F7B">
        <w:rPr>
          <w:rFonts w:ascii="Times New Roman" w:eastAsia="Times New Roman" w:hAnsi="Times New Roman" w:cs="Times New Roman"/>
          <w:color w:val="000000" w:themeColor="text1"/>
        </w:rPr>
        <w:tab/>
        <w:t>dokáže řešit problémy s otevřeným koncem</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lastRenderedPageBreak/>
        <w:t>Učitel</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pomáhá žákům, aby došli k různým řešením a dokázali najít to nejvhodnější pro danou situaci</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využívá různých informačních zdrojů</w:t>
      </w:r>
    </w:p>
    <w:p w:rsidR="00121E87" w:rsidRPr="005A5F7B" w:rsidRDefault="00121E87">
      <w:pPr>
        <w:rPr>
          <w:rFonts w:ascii="Times New Roman" w:eastAsia="Times New Roman" w:hAnsi="Times New Roman" w:cs="Times New Roman"/>
          <w:b/>
          <w:color w:val="000000" w:themeColor="text1"/>
        </w:rPr>
      </w:pPr>
    </w:p>
    <w:p w:rsidR="00121E87" w:rsidRPr="005A5F7B" w:rsidRDefault="009B6E10">
      <w:pPr>
        <w:rPr>
          <w:rFonts w:ascii="Times New Roman" w:eastAsia="Times New Roman" w:hAnsi="Times New Roman" w:cs="Times New Roman"/>
          <w:b/>
          <w:color w:val="000000" w:themeColor="text1"/>
        </w:rPr>
      </w:pPr>
      <w:r w:rsidRPr="005A5F7B">
        <w:rPr>
          <w:rFonts w:ascii="Times New Roman" w:eastAsia="Times New Roman" w:hAnsi="Times New Roman" w:cs="Times New Roman"/>
          <w:b/>
          <w:color w:val="000000" w:themeColor="text1"/>
        </w:rPr>
        <w:t>Kompetence komunikativní</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Žák</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komunikuje pomocí formálních jazyků, kterým porozumí i stroje</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věcně argumentuje</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Učitel</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 xml:space="preserve">podporuje u žáků komunikaci pomocí formálních jazyků </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učí žáky věcně diskutovat a argumentovat</w:t>
      </w:r>
    </w:p>
    <w:p w:rsidR="00121E87" w:rsidRPr="005A5F7B" w:rsidRDefault="00121E87">
      <w:pPr>
        <w:rPr>
          <w:rFonts w:ascii="Times New Roman" w:eastAsia="Times New Roman" w:hAnsi="Times New Roman" w:cs="Times New Roman"/>
          <w:b/>
          <w:color w:val="000000" w:themeColor="text1"/>
        </w:rPr>
      </w:pPr>
    </w:p>
    <w:p w:rsidR="00121E87" w:rsidRPr="005A5F7B" w:rsidRDefault="009B6E10">
      <w:pPr>
        <w:rPr>
          <w:rFonts w:ascii="Times New Roman" w:eastAsia="Times New Roman" w:hAnsi="Times New Roman" w:cs="Times New Roman"/>
          <w:b/>
          <w:color w:val="000000" w:themeColor="text1"/>
        </w:rPr>
      </w:pPr>
      <w:r w:rsidRPr="005A5F7B">
        <w:rPr>
          <w:rFonts w:ascii="Times New Roman" w:eastAsia="Times New Roman" w:hAnsi="Times New Roman" w:cs="Times New Roman"/>
          <w:b/>
          <w:color w:val="000000" w:themeColor="text1"/>
        </w:rPr>
        <w:t>Kompetence sociální a personální</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Žák</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 xml:space="preserve">- </w:t>
      </w:r>
      <w:r w:rsidRPr="005A5F7B">
        <w:rPr>
          <w:rFonts w:ascii="Times New Roman" w:eastAsia="Times New Roman" w:hAnsi="Times New Roman" w:cs="Times New Roman"/>
          <w:color w:val="000000" w:themeColor="text1"/>
        </w:rPr>
        <w:tab/>
        <w:t>pracuje ve skupině</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 xml:space="preserve">přispívá k diskusi </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učí se respektovat názory druhých</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zjišťuje, že týmová spolupráce s použitím technologií může vést k lepším výsledkům než samostatná práce</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lastRenderedPageBreak/>
        <w:t>Učitel</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 xml:space="preserve">učí věcně argumentovat </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vede žáky k oceňování svých názorů a přínosů</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 xml:space="preserve">- </w:t>
      </w:r>
      <w:r w:rsidRPr="005A5F7B">
        <w:rPr>
          <w:rFonts w:ascii="Times New Roman" w:eastAsia="Times New Roman" w:hAnsi="Times New Roman" w:cs="Times New Roman"/>
          <w:color w:val="000000" w:themeColor="text1"/>
        </w:rPr>
        <w:tab/>
        <w:t xml:space="preserve">vede žáky k týmové spolupráci </w:t>
      </w:r>
    </w:p>
    <w:p w:rsidR="00121E87" w:rsidRPr="005A5F7B" w:rsidRDefault="00121E87">
      <w:pPr>
        <w:rPr>
          <w:rFonts w:ascii="Times New Roman" w:eastAsia="Times New Roman" w:hAnsi="Times New Roman" w:cs="Times New Roman"/>
          <w:color w:val="000000" w:themeColor="text1"/>
        </w:rPr>
      </w:pPr>
    </w:p>
    <w:p w:rsidR="00121E87" w:rsidRPr="005A5F7B" w:rsidRDefault="009B6E10">
      <w:pPr>
        <w:rPr>
          <w:rFonts w:ascii="Times New Roman" w:eastAsia="Times New Roman" w:hAnsi="Times New Roman" w:cs="Times New Roman"/>
          <w:b/>
          <w:color w:val="000000" w:themeColor="text1"/>
        </w:rPr>
      </w:pPr>
      <w:r w:rsidRPr="005A5F7B">
        <w:rPr>
          <w:rFonts w:ascii="Times New Roman" w:eastAsia="Times New Roman" w:hAnsi="Times New Roman" w:cs="Times New Roman"/>
          <w:b/>
          <w:color w:val="000000" w:themeColor="text1"/>
        </w:rPr>
        <w:t>Kompetence občanské</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Žák</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 xml:space="preserve">- </w:t>
      </w:r>
      <w:r w:rsidRPr="005A5F7B">
        <w:rPr>
          <w:rFonts w:ascii="Times New Roman" w:eastAsia="Times New Roman" w:hAnsi="Times New Roman" w:cs="Times New Roman"/>
          <w:color w:val="000000" w:themeColor="text1"/>
        </w:rPr>
        <w:tab/>
        <w:t>je otevřený novým cestám a nástrojům</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snaží se postupně zlepšovat</w:t>
      </w:r>
    </w:p>
    <w:p w:rsidR="00121E87" w:rsidRPr="005A5F7B" w:rsidRDefault="00121E87">
      <w:pPr>
        <w:rPr>
          <w:rFonts w:ascii="Times New Roman" w:eastAsia="Times New Roman" w:hAnsi="Times New Roman" w:cs="Times New Roman"/>
          <w:color w:val="000000" w:themeColor="text1"/>
        </w:rPr>
      </w:pP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Učitel</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podporuje žáky při hledání nových cest a nástrojů</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 xml:space="preserve"> -</w:t>
      </w:r>
      <w:r w:rsidRPr="005A5F7B">
        <w:rPr>
          <w:rFonts w:ascii="Times New Roman" w:eastAsia="Times New Roman" w:hAnsi="Times New Roman" w:cs="Times New Roman"/>
          <w:color w:val="000000" w:themeColor="text1"/>
        </w:rPr>
        <w:tab/>
        <w:t>motivuje je k práci na sobě a postupnému zlepšování</w:t>
      </w:r>
    </w:p>
    <w:p w:rsidR="00121E87" w:rsidRPr="005A5F7B" w:rsidRDefault="00121E87">
      <w:pPr>
        <w:rPr>
          <w:rFonts w:ascii="Times New Roman" w:eastAsia="Times New Roman" w:hAnsi="Times New Roman" w:cs="Times New Roman"/>
          <w:color w:val="000000" w:themeColor="text1"/>
        </w:rPr>
      </w:pPr>
    </w:p>
    <w:p w:rsidR="00121E87" w:rsidRPr="005A5F7B" w:rsidRDefault="009B6E10">
      <w:pPr>
        <w:rPr>
          <w:rFonts w:ascii="Times New Roman" w:eastAsia="Times New Roman" w:hAnsi="Times New Roman" w:cs="Times New Roman"/>
          <w:b/>
          <w:color w:val="000000" w:themeColor="text1"/>
        </w:rPr>
      </w:pPr>
      <w:r w:rsidRPr="005A5F7B">
        <w:rPr>
          <w:rFonts w:ascii="Times New Roman" w:eastAsia="Times New Roman" w:hAnsi="Times New Roman" w:cs="Times New Roman"/>
          <w:b/>
          <w:color w:val="000000" w:themeColor="text1"/>
        </w:rPr>
        <w:t>Kompetence pracovní</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Žák</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je veden k utváření pracovních návyků v jednoduché samostatné i týmové činnosti</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je veden ke standardizování činnosti a hledání postupů usnadňujících práci</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lastRenderedPageBreak/>
        <w:t>Učitel</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vede žáky k utváření pracovních návyků</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w:t>
      </w:r>
      <w:r w:rsidRPr="005A5F7B">
        <w:rPr>
          <w:rFonts w:ascii="Times New Roman" w:eastAsia="Times New Roman" w:hAnsi="Times New Roman" w:cs="Times New Roman"/>
          <w:color w:val="000000" w:themeColor="text1"/>
        </w:rPr>
        <w:tab/>
        <w:t>učí žáky používat různé formy a metody činnosti</w:t>
      </w:r>
    </w:p>
    <w:p w:rsidR="00121E87" w:rsidRPr="005A5F7B" w:rsidRDefault="009B6E10">
      <w:pPr>
        <w:spacing w:line="240" w:lineRule="auto"/>
        <w:rPr>
          <w:rFonts w:ascii="Times New Roman" w:eastAsia="Times New Roman" w:hAnsi="Times New Roman" w:cs="Times New Roman"/>
          <w:b/>
          <w:color w:val="000000" w:themeColor="text1"/>
          <w:sz w:val="24"/>
          <w:szCs w:val="24"/>
        </w:rPr>
      </w:pPr>
      <w:r w:rsidRPr="005A5F7B">
        <w:rPr>
          <w:rFonts w:ascii="Times New Roman" w:eastAsia="Times New Roman" w:hAnsi="Times New Roman" w:cs="Times New Roman"/>
          <w:b/>
          <w:color w:val="000000" w:themeColor="text1"/>
          <w:sz w:val="24"/>
          <w:szCs w:val="24"/>
        </w:rPr>
        <w:t>Kompetence digitální</w:t>
      </w:r>
    </w:p>
    <w:p w:rsidR="00121E87" w:rsidRPr="005A5F7B" w:rsidRDefault="009B6E10">
      <w:pP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 xml:space="preserve">Učitel </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využívá digitální technologie ve výuce</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rozvíjí informatické myšlení žáků</w:t>
      </w:r>
    </w:p>
    <w:p w:rsidR="00121E87" w:rsidRPr="005A5F7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vede žáky k objevování, experimentování, vzájemné diskuzi a spolupráci</w:t>
      </w:r>
    </w:p>
    <w:p w:rsidR="00121E87" w:rsidRPr="005A5F7B" w:rsidRDefault="009B6E10">
      <w:pP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Žák</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pracuje s digitálními technologiemi</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5A5F7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žák pracuje s texty, obrázky a tabulkami</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Informatika - 4. ročník</w:t>
      </w:r>
    </w:p>
    <w:tbl>
      <w:tblPr>
        <w:tblStyle w:val="affffffffff0"/>
        <w:tblW w:w="1315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575"/>
        <w:gridCol w:w="3290"/>
        <w:gridCol w:w="3290"/>
      </w:tblGrid>
      <w:tr w:rsidR="00121E87" w:rsidRPr="005A5F7B">
        <w:tc>
          <w:tcPr>
            <w:tcW w:w="1995"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Očekávaný výstup</w:t>
            </w:r>
          </w:p>
        </w:tc>
        <w:tc>
          <w:tcPr>
            <w:tcW w:w="4575"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Ročníkový výstup</w:t>
            </w:r>
          </w:p>
        </w:tc>
        <w:tc>
          <w:tcPr>
            <w:tcW w:w="3290"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Učivo</w:t>
            </w:r>
          </w:p>
        </w:tc>
        <w:tc>
          <w:tcPr>
            <w:tcW w:w="3290"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Průřezová témata, přesahy, poznámky</w:t>
            </w:r>
          </w:p>
        </w:tc>
      </w:tr>
      <w:tr w:rsidR="00121E87" w:rsidRPr="005A5F7B">
        <w:tc>
          <w:tcPr>
            <w:tcW w:w="1995" w:type="dxa"/>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I-5-4-01</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I-5-4-02</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I-5-4-03</w:t>
            </w:r>
          </w:p>
        </w:tc>
        <w:tc>
          <w:tcPr>
            <w:tcW w:w="4575" w:type="dxa"/>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u w:val="single"/>
              </w:rPr>
            </w:pPr>
            <w:r w:rsidRPr="005A5F7B">
              <w:rPr>
                <w:color w:val="000000" w:themeColor="text1"/>
                <w:u w:val="single"/>
              </w:rPr>
              <w:lastRenderedPageBreak/>
              <w:t>Digitální technologie</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Najde a spustí aplikaci, pracuje s daty různého typu</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pojmenuje jednotlivá digitální zařízení, se kterými pracuje, vysvětlí, k čemu slouží</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edituje digitální text, vytvoří obrázek</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přehraje zvuk či video</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 xml:space="preserve">uloží svoji práci do souboru, otevře </w:t>
            </w:r>
            <w:r w:rsidRPr="005A5F7B">
              <w:rPr>
                <w:color w:val="000000" w:themeColor="text1"/>
              </w:rPr>
              <w:lastRenderedPageBreak/>
              <w:t>soubor</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používá krok zpět, zoom</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řeší úkol použitím schránky</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uvede různé příklady využití digitálních technologií v zaměstnání rodičů</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najde a spustí aplikaci, kterou potřebuje k práci</w:t>
            </w:r>
          </w:p>
          <w:p w:rsidR="00121E87" w:rsidRPr="005A5F7B" w:rsidRDefault="00121E87">
            <w:pPr>
              <w:widowControl w:val="0"/>
              <w:pBdr>
                <w:top w:val="nil"/>
                <w:left w:val="nil"/>
                <w:bottom w:val="nil"/>
                <w:right w:val="nil"/>
                <w:between w:val="nil"/>
              </w:pBdr>
              <w:ind w:left="720"/>
              <w:rPr>
                <w:color w:val="000000" w:themeColor="text1"/>
              </w:rPr>
            </w:pPr>
          </w:p>
          <w:p w:rsidR="00121E87" w:rsidRPr="005A5F7B" w:rsidRDefault="00121E87">
            <w:pPr>
              <w:rPr>
                <w:color w:val="000000" w:themeColor="text1"/>
              </w:rPr>
            </w:pPr>
          </w:p>
          <w:p w:rsidR="00121E87" w:rsidRPr="005A5F7B" w:rsidRDefault="009B6E10">
            <w:pPr>
              <w:rPr>
                <w:color w:val="000000" w:themeColor="text1"/>
              </w:rPr>
            </w:pPr>
            <w:r w:rsidRPr="005A5F7B">
              <w:rPr>
                <w:color w:val="000000" w:themeColor="text1"/>
              </w:rPr>
              <w:t>Propojí digitální zařízení, uvede možná rizika, která s takovým propojením souvisí</w:t>
            </w:r>
          </w:p>
          <w:p w:rsidR="00121E87" w:rsidRPr="005A5F7B" w:rsidRDefault="009B6E10">
            <w:pPr>
              <w:numPr>
                <w:ilvl w:val="0"/>
                <w:numId w:val="86"/>
              </w:numPr>
              <w:pBdr>
                <w:top w:val="nil"/>
                <w:left w:val="nil"/>
                <w:bottom w:val="nil"/>
                <w:right w:val="nil"/>
                <w:between w:val="nil"/>
              </w:pBdr>
              <w:rPr>
                <w:color w:val="000000" w:themeColor="text1"/>
              </w:rPr>
            </w:pPr>
            <w:r w:rsidRPr="005A5F7B">
              <w:rPr>
                <w:color w:val="000000" w:themeColor="text1"/>
              </w:rPr>
              <w:t>propojí digitální zařízení a uvede bezpečnostní rizika, která s takovým propojením souvisejí</w:t>
            </w:r>
          </w:p>
          <w:p w:rsidR="00121E87" w:rsidRPr="005A5F7B" w:rsidRDefault="009B6E10">
            <w:pPr>
              <w:numPr>
                <w:ilvl w:val="0"/>
                <w:numId w:val="86"/>
              </w:numPr>
              <w:pBdr>
                <w:top w:val="nil"/>
                <w:left w:val="nil"/>
                <w:bottom w:val="nil"/>
                <w:right w:val="nil"/>
                <w:between w:val="nil"/>
              </w:pBdr>
              <w:rPr>
                <w:color w:val="000000" w:themeColor="text1"/>
              </w:rPr>
            </w:pPr>
            <w:r w:rsidRPr="005A5F7B">
              <w:rPr>
                <w:color w:val="000000" w:themeColor="text1"/>
              </w:rPr>
              <w:t>při práci s grafikou a textem přistupuje k datům i na vzdálených počítačích a spouští online aplikace</w:t>
            </w:r>
          </w:p>
          <w:p w:rsidR="00121E87" w:rsidRPr="005A5F7B" w:rsidRDefault="009B6E10">
            <w:pPr>
              <w:rPr>
                <w:color w:val="000000" w:themeColor="text1"/>
              </w:rPr>
            </w:pPr>
            <w:r w:rsidRPr="005A5F7B">
              <w:rPr>
                <w:color w:val="000000" w:themeColor="text1"/>
              </w:rPr>
              <w:t>Dodržuje bezpečnostní a jiná pravidla pro práci s digitálními technologiemi</w:t>
            </w:r>
          </w:p>
          <w:p w:rsidR="00121E87" w:rsidRPr="005A5F7B" w:rsidRDefault="009B6E10">
            <w:pPr>
              <w:numPr>
                <w:ilvl w:val="0"/>
                <w:numId w:val="86"/>
              </w:numPr>
              <w:pBdr>
                <w:top w:val="nil"/>
                <w:left w:val="nil"/>
                <w:bottom w:val="nil"/>
                <w:right w:val="nil"/>
                <w:between w:val="nil"/>
              </w:pBdr>
              <w:rPr>
                <w:color w:val="000000" w:themeColor="text1"/>
              </w:rPr>
            </w:pPr>
            <w:r w:rsidRPr="005A5F7B">
              <w:rPr>
                <w:color w:val="000000" w:themeColor="text1"/>
              </w:rPr>
              <w:t>dodržuje pravidla a pokyny při práci s digitálním zařízením</w:t>
            </w:r>
          </w:p>
          <w:p w:rsidR="00121E87" w:rsidRPr="005A5F7B" w:rsidRDefault="009B6E10">
            <w:pPr>
              <w:numPr>
                <w:ilvl w:val="0"/>
                <w:numId w:val="86"/>
              </w:numPr>
              <w:pBdr>
                <w:top w:val="nil"/>
                <w:left w:val="nil"/>
                <w:bottom w:val="nil"/>
                <w:right w:val="nil"/>
                <w:between w:val="nil"/>
              </w:pBdr>
              <w:rPr>
                <w:color w:val="000000" w:themeColor="text1"/>
              </w:rPr>
            </w:pPr>
            <w:r w:rsidRPr="005A5F7B">
              <w:rPr>
                <w:color w:val="000000" w:themeColor="text1"/>
              </w:rPr>
              <w:t>pamatuje si a chrání své heslo, přihlásí se ke svému účtu a odhlásí se z něj</w:t>
            </w:r>
          </w:p>
          <w:p w:rsidR="00121E87" w:rsidRPr="005A5F7B" w:rsidRDefault="009B6E10">
            <w:pPr>
              <w:numPr>
                <w:ilvl w:val="0"/>
                <w:numId w:val="86"/>
              </w:numPr>
              <w:pBdr>
                <w:top w:val="nil"/>
                <w:left w:val="nil"/>
                <w:bottom w:val="nil"/>
                <w:right w:val="nil"/>
                <w:between w:val="nil"/>
              </w:pBdr>
              <w:rPr>
                <w:color w:val="000000" w:themeColor="text1"/>
              </w:rPr>
            </w:pPr>
            <w:r w:rsidRPr="005A5F7B">
              <w:rPr>
                <w:color w:val="000000" w:themeColor="text1"/>
              </w:rPr>
              <w:t>rozpozná zvláštní chování počítače a případně přivolá pomoc dospělého</w:t>
            </w:r>
          </w:p>
        </w:tc>
        <w:tc>
          <w:tcPr>
            <w:tcW w:w="3290" w:type="dxa"/>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lastRenderedPageBreak/>
              <w:t xml:space="preserve">Hardware a software – digitální zařízení a jeho účel, prvky v uživatelském rozhraní,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Spuštění/přepnutí/vypnutí/ovládání zařízení/aplikace</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Ovládání myši, používání ovladačů</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Kreslení čar, vybarvování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Ovládání aplikací (schránka, krok zpět, zoom)</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lastRenderedPageBreak/>
              <w:t>Kreslení bitmapových obrázků</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Psaní slov na klávesnici, editace textu</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Uložení dat – ukládání práce do souboru, otevírání souborů</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Přehrávání zvuku</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Využití digitálních technologií v různých oborech</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Práce se soubory</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Propojení technologií, internet</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Sdílení dat, cloud</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Technické problémy a přístupy k jejich řešení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Ergonomie, ochrana digitálního zařízení a zdraví uživatele</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Pravidla bezpečné práce s digitálním zařízením, uživatelské účty, hesla</w:t>
            </w:r>
          </w:p>
        </w:tc>
        <w:tc>
          <w:tcPr>
            <w:tcW w:w="3290" w:type="dxa"/>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lastRenderedPageBreak/>
              <w:t>OSV - 1.1</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rozvoj schopností poznávání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- 1.3</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seberegulace a sebeorganizace</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- 1.4</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psychohygiena</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- 2.4</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kooperace a kompetice</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- 3.1.1</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lastRenderedPageBreak/>
              <w:t>- řešení problémů a rozhodovací dovednosti</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VMEGS - 2.8</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životní styl a vzdělávání mladých Evropanů</w:t>
            </w:r>
          </w:p>
        </w:tc>
      </w:tr>
      <w:tr w:rsidR="00121E87">
        <w:trPr>
          <w:trHeight w:val="5279"/>
        </w:trPr>
        <w:tc>
          <w:tcPr>
            <w:tcW w:w="1995" w:type="dxa"/>
            <w:tcMar>
              <w:top w:w="100" w:type="dxa"/>
              <w:left w:w="100" w:type="dxa"/>
              <w:bottom w:w="100" w:type="dxa"/>
              <w:right w:w="100" w:type="dxa"/>
            </w:tcMar>
          </w:tcPr>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I-5-1-02</w:t>
            </w: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9B6E10">
            <w:pPr>
              <w:rPr>
                <w:color w:val="000000" w:themeColor="text1"/>
              </w:rPr>
            </w:pPr>
            <w:r w:rsidRPr="005A5F7B">
              <w:rPr>
                <w:color w:val="000000" w:themeColor="text1"/>
              </w:rPr>
              <w:t>I-5-1-03</w:t>
            </w:r>
          </w:p>
        </w:tc>
        <w:tc>
          <w:tcPr>
            <w:tcW w:w="4575" w:type="dxa"/>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u w:val="single"/>
              </w:rPr>
              <w:t>Data, informace a modelování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Žák popíše konkrétní situaci, určí, co k ní již ví, a znázorní ji.</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sdělí informaci obrázkem</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předá informaci zakódovanou pomocí textu či čísel</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zakóduje/zašifruje text</w:t>
            </w:r>
          </w:p>
          <w:p w:rsidR="00121E87" w:rsidRPr="005A5F7B" w:rsidRDefault="009B6E10">
            <w:pPr>
              <w:numPr>
                <w:ilvl w:val="0"/>
                <w:numId w:val="86"/>
              </w:numPr>
              <w:pBdr>
                <w:top w:val="nil"/>
                <w:left w:val="nil"/>
                <w:bottom w:val="nil"/>
                <w:right w:val="nil"/>
                <w:between w:val="nil"/>
              </w:pBdr>
              <w:rPr>
                <w:color w:val="000000" w:themeColor="text1"/>
              </w:rPr>
            </w:pPr>
            <w:r w:rsidRPr="005A5F7B">
              <w:rPr>
                <w:color w:val="000000" w:themeColor="text1"/>
              </w:rPr>
              <w:t>zakóduje jednoduchý obrázek pomocí mřížky</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Žák vyčte informace z daného modelu.  </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dekóduje/dešifruje text</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dekóduje jednoduchý obrázek pomocí mřížky</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obrázek složí z daných geometrických tvarů či navazujících úseček</w:t>
            </w:r>
          </w:p>
        </w:tc>
        <w:tc>
          <w:tcPr>
            <w:tcW w:w="3290" w:type="dxa"/>
            <w:tcMar>
              <w:top w:w="100" w:type="dxa"/>
              <w:left w:w="100" w:type="dxa"/>
              <w:bottom w:w="100" w:type="dxa"/>
              <w:right w:w="100" w:type="dxa"/>
            </w:tcMar>
          </w:tcPr>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Piktogramy, emodži</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Kód</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Pixel, rastr, rozlišení</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Přenos na dálku, šifra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Tvary, skládání obrazce </w:t>
            </w:r>
          </w:p>
        </w:tc>
        <w:tc>
          <w:tcPr>
            <w:tcW w:w="3290" w:type="dxa"/>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MuV - 2.6</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uplatňování principu slušného chování (základní morální normy)</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MuV - 2.1 - právo všech lidí žít společně a podílet se na spolupráci</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MuV - 4.5</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význam užívání cizího jazyka jako nástroje dorozumění a celoživotního vzdělávání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VDO - 1.3 - formy participace žáků na životě místní komunity</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VDO - 1.4 - spolupráce školy se správními orgány a institucemi v obci</w:t>
            </w:r>
          </w:p>
        </w:tc>
      </w:tr>
    </w:tbl>
    <w:p w:rsidR="00121E87" w:rsidRDefault="009B6E10">
      <w:pPr>
        <w:rPr>
          <w:rFonts w:ascii="Times New Roman" w:eastAsia="Times New Roman" w:hAnsi="Times New Roman" w:cs="Times New Roman"/>
          <w:color w:val="FF0000"/>
        </w:rPr>
      </w:pPr>
      <w:r>
        <w:rPr>
          <w:rFonts w:ascii="Times New Roman" w:eastAsia="Times New Roman" w:hAnsi="Times New Roman" w:cs="Times New Roman"/>
          <w:color w:val="FF0000"/>
        </w:rPr>
        <w:tab/>
        <w:t xml:space="preserve"> </w:t>
      </w:r>
    </w:p>
    <w:p w:rsidR="00121E87" w:rsidRDefault="00121E87">
      <w:pPr>
        <w:widowControl w:val="0"/>
        <w:pBdr>
          <w:top w:val="nil"/>
          <w:left w:val="nil"/>
          <w:bottom w:val="nil"/>
          <w:right w:val="nil"/>
          <w:between w:val="nil"/>
        </w:pBdr>
        <w:rPr>
          <w:color w:val="FF0000"/>
        </w:rPr>
      </w:pPr>
    </w:p>
    <w:p w:rsidR="00121E87" w:rsidRDefault="00121E87">
      <w:pPr>
        <w:widowControl w:val="0"/>
        <w:pBdr>
          <w:top w:val="nil"/>
          <w:left w:val="nil"/>
          <w:bottom w:val="nil"/>
          <w:right w:val="nil"/>
          <w:between w:val="nil"/>
        </w:pBdr>
        <w:rPr>
          <w:color w:val="FF0000"/>
        </w:rPr>
      </w:pPr>
    </w:p>
    <w:p w:rsidR="00121E87" w:rsidRDefault="00121E87">
      <w:pPr>
        <w:widowControl w:val="0"/>
        <w:pBdr>
          <w:top w:val="nil"/>
          <w:left w:val="nil"/>
          <w:bottom w:val="nil"/>
          <w:right w:val="nil"/>
          <w:between w:val="nil"/>
        </w:pBdr>
        <w:rPr>
          <w:color w:val="FF0000"/>
        </w:rPr>
      </w:pPr>
    </w:p>
    <w:p w:rsidR="00121E87" w:rsidRDefault="00121E87">
      <w:pPr>
        <w:widowControl w:val="0"/>
        <w:pBdr>
          <w:top w:val="nil"/>
          <w:left w:val="nil"/>
          <w:bottom w:val="nil"/>
          <w:right w:val="nil"/>
          <w:between w:val="nil"/>
        </w:pBdr>
        <w:rPr>
          <w:color w:val="FF0000"/>
        </w:rPr>
      </w:pPr>
    </w:p>
    <w:p w:rsidR="00121E87" w:rsidRDefault="00121E87">
      <w:pPr>
        <w:widowControl w:val="0"/>
        <w:pBdr>
          <w:top w:val="nil"/>
          <w:left w:val="nil"/>
          <w:bottom w:val="nil"/>
          <w:right w:val="nil"/>
          <w:between w:val="nil"/>
        </w:pBdr>
        <w:rPr>
          <w:color w:val="FF0000"/>
        </w:rPr>
      </w:pPr>
    </w:p>
    <w:p w:rsidR="00121E87" w:rsidRDefault="00121E87">
      <w:pPr>
        <w:widowControl w:val="0"/>
        <w:pBdr>
          <w:top w:val="nil"/>
          <w:left w:val="nil"/>
          <w:bottom w:val="nil"/>
          <w:right w:val="nil"/>
          <w:between w:val="nil"/>
        </w:pBdr>
        <w:rPr>
          <w:color w:val="FF0000"/>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lastRenderedPageBreak/>
        <w:t>Informatika - 5. ročník</w:t>
      </w:r>
    </w:p>
    <w:tbl>
      <w:tblPr>
        <w:tblStyle w:val="affffffffff1"/>
        <w:tblW w:w="1315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575"/>
        <w:gridCol w:w="3290"/>
        <w:gridCol w:w="3290"/>
      </w:tblGrid>
      <w:tr w:rsidR="00121E87" w:rsidRPr="005A5F7B">
        <w:tc>
          <w:tcPr>
            <w:tcW w:w="1995"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Očekávaný výstup</w:t>
            </w:r>
          </w:p>
        </w:tc>
        <w:tc>
          <w:tcPr>
            <w:tcW w:w="4575"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Ročníkový výstup</w:t>
            </w:r>
          </w:p>
        </w:tc>
        <w:tc>
          <w:tcPr>
            <w:tcW w:w="3290"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Učivo</w:t>
            </w:r>
          </w:p>
        </w:tc>
        <w:tc>
          <w:tcPr>
            <w:tcW w:w="3290"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Průřezová témata, přesahy, poznámky</w:t>
            </w:r>
          </w:p>
        </w:tc>
      </w:tr>
      <w:tr w:rsidR="00121E87" w:rsidRPr="005A5F7B">
        <w:tc>
          <w:tcPr>
            <w:tcW w:w="1995" w:type="dxa"/>
            <w:tcMar>
              <w:top w:w="100" w:type="dxa"/>
              <w:left w:w="100" w:type="dxa"/>
              <w:bottom w:w="100" w:type="dxa"/>
              <w:right w:w="100" w:type="dxa"/>
            </w:tcMar>
          </w:tcPr>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I-5-3-01</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I-5-3-02</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I-5-1-01</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I-5-1-02</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I-5-1-03</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tc>
        <w:tc>
          <w:tcPr>
            <w:tcW w:w="4575" w:type="dxa"/>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u w:val="single"/>
              </w:rPr>
            </w:pPr>
            <w:r w:rsidRPr="005A5F7B">
              <w:rPr>
                <w:color w:val="000000" w:themeColor="text1"/>
                <w:u w:val="single"/>
              </w:rPr>
              <w:lastRenderedPageBreak/>
              <w:t>Informační systémy</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 systémech, které ho obklopují, rozezná jednotlivé prvky a vztahy mezi nimi</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nalezne ve svém okolí systém a určí jeho prvky</w:t>
            </w:r>
          </w:p>
          <w:p w:rsidR="00121E87" w:rsidRPr="005A5F7B" w:rsidRDefault="009B6E10">
            <w:pPr>
              <w:numPr>
                <w:ilvl w:val="0"/>
                <w:numId w:val="86"/>
              </w:numPr>
              <w:rPr>
                <w:color w:val="000000" w:themeColor="text1"/>
              </w:rPr>
            </w:pPr>
            <w:r w:rsidRPr="005A5F7B">
              <w:rPr>
                <w:color w:val="000000" w:themeColor="text1"/>
              </w:rPr>
              <w:t xml:space="preserve">určí, jak spolu prvky souvisí </w:t>
            </w:r>
          </w:p>
          <w:p w:rsidR="00121E87" w:rsidRPr="005A5F7B" w:rsidRDefault="009B6E10">
            <w:pPr>
              <w:rPr>
                <w:color w:val="000000" w:themeColor="text1"/>
              </w:rPr>
            </w:pPr>
            <w:r w:rsidRPr="005A5F7B">
              <w:rPr>
                <w:color w:val="000000" w:themeColor="text1"/>
              </w:rPr>
              <w:t>Pro vymezený problém zaznamenává do existující tabulky nebo seznamu číselná i nečíselná data</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pracuje s tabulkami v učebních materiálech</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umístí data správně do tabulky</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doplní prvky v tabulce</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v posloupnosti opakujících se prvků nahradí chybný za správný</w:t>
            </w:r>
          </w:p>
          <w:p w:rsidR="00121E87" w:rsidRPr="005A5F7B" w:rsidRDefault="00121E87">
            <w:pPr>
              <w:widowControl w:val="0"/>
              <w:rPr>
                <w:color w:val="000000" w:themeColor="text1"/>
              </w:rPr>
            </w:pPr>
          </w:p>
          <w:p w:rsidR="00121E87" w:rsidRPr="005A5F7B" w:rsidRDefault="00121E87">
            <w:pPr>
              <w:widowControl w:val="0"/>
              <w:rPr>
                <w:color w:val="000000" w:themeColor="text1"/>
              </w:rPr>
            </w:pPr>
          </w:p>
          <w:p w:rsidR="00121E87" w:rsidRPr="005A5F7B" w:rsidRDefault="00121E87">
            <w:pPr>
              <w:widowControl w:val="0"/>
              <w:rPr>
                <w:color w:val="000000" w:themeColor="text1"/>
              </w:rPr>
            </w:pPr>
          </w:p>
          <w:p w:rsidR="00121E87" w:rsidRPr="005A5F7B" w:rsidRDefault="00121E87">
            <w:pPr>
              <w:widowControl w:val="0"/>
              <w:rPr>
                <w:color w:val="000000" w:themeColor="text1"/>
              </w:rPr>
            </w:pPr>
          </w:p>
          <w:p w:rsidR="00121E87" w:rsidRPr="005A5F7B" w:rsidRDefault="009B6E10">
            <w:pPr>
              <w:widowControl w:val="0"/>
              <w:rPr>
                <w:b/>
                <w:color w:val="000000" w:themeColor="text1"/>
                <w:u w:val="single"/>
              </w:rPr>
            </w:pPr>
            <w:r w:rsidRPr="005A5F7B">
              <w:rPr>
                <w:b/>
                <w:color w:val="000000" w:themeColor="text1"/>
                <w:u w:val="single"/>
              </w:rPr>
              <w:t>Data, informace a modelování</w:t>
            </w:r>
          </w:p>
          <w:p w:rsidR="00121E87" w:rsidRPr="005A5F7B" w:rsidRDefault="009B6E10">
            <w:pPr>
              <w:widowControl w:val="0"/>
              <w:rPr>
                <w:color w:val="000000" w:themeColor="text1"/>
              </w:rPr>
            </w:pPr>
            <w:r w:rsidRPr="005A5F7B">
              <w:rPr>
                <w:color w:val="000000" w:themeColor="text1"/>
              </w:rPr>
              <w:t>Uvede příklady dat, která ho obklopují a která mu mohou pomoci lépe se rozhodnout; vyslovuje odpovědi na základě dat</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pracuje s texty, obrázky a tabulkami v učebních materiálech</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doplní posloupnost prvků</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v posloupnosti opakujících se prvků nahradí chybný za správný</w:t>
            </w:r>
          </w:p>
          <w:p w:rsidR="00121E87" w:rsidRPr="005A5F7B" w:rsidRDefault="00121E87">
            <w:pPr>
              <w:widowControl w:val="0"/>
              <w:rPr>
                <w:color w:val="000000" w:themeColor="text1"/>
              </w:rPr>
            </w:pPr>
          </w:p>
          <w:p w:rsidR="00121E87" w:rsidRPr="005A5F7B" w:rsidRDefault="009B6E10">
            <w:pPr>
              <w:rPr>
                <w:color w:val="000000" w:themeColor="text1"/>
              </w:rPr>
            </w:pPr>
            <w:r w:rsidRPr="005A5F7B">
              <w:rPr>
                <w:color w:val="000000" w:themeColor="text1"/>
              </w:rPr>
              <w:t>Popíše konkrétní situaci, určí, co k ní již ví, a znázorní ji</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pomocí grafu znázorní vztahy mezi objekty</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pomocí obrázku znázorní jev</w:t>
            </w:r>
          </w:p>
          <w:p w:rsidR="00121E87" w:rsidRPr="005A5F7B" w:rsidRDefault="00121E87">
            <w:pPr>
              <w:rPr>
                <w:color w:val="000000" w:themeColor="text1"/>
              </w:rPr>
            </w:pPr>
          </w:p>
          <w:p w:rsidR="00121E87" w:rsidRPr="005A5F7B" w:rsidRDefault="009B6E10">
            <w:pPr>
              <w:rPr>
                <w:color w:val="000000" w:themeColor="text1"/>
              </w:rPr>
            </w:pPr>
            <w:r w:rsidRPr="005A5F7B">
              <w:rPr>
                <w:color w:val="000000" w:themeColor="text1"/>
              </w:rPr>
              <w:t>Vyčte informace z daného modelu</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pomocí obrázkových modelů řeší zadané problémy</w:t>
            </w:r>
          </w:p>
          <w:p w:rsidR="00121E87" w:rsidRPr="005A5F7B" w:rsidRDefault="00121E87">
            <w:pPr>
              <w:rPr>
                <w:color w:val="000000" w:themeColor="text1"/>
              </w:rPr>
            </w:pPr>
          </w:p>
          <w:p w:rsidR="00121E87" w:rsidRPr="005A5F7B" w:rsidRDefault="009B6E10">
            <w:pPr>
              <w:tabs>
                <w:tab w:val="left" w:pos="1440"/>
              </w:tabs>
              <w:rPr>
                <w:color w:val="000000" w:themeColor="text1"/>
              </w:rPr>
            </w:pPr>
            <w:r w:rsidRPr="005A5F7B">
              <w:rPr>
                <w:color w:val="000000" w:themeColor="text1"/>
              </w:rPr>
              <w:tab/>
            </w:r>
          </w:p>
        </w:tc>
        <w:tc>
          <w:tcPr>
            <w:tcW w:w="3290" w:type="dxa"/>
            <w:tcMar>
              <w:top w:w="100" w:type="dxa"/>
              <w:left w:w="100" w:type="dxa"/>
              <w:bottom w:w="100" w:type="dxa"/>
              <w:right w:w="100" w:type="dxa"/>
            </w:tcMar>
          </w:tcPr>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Systém, struktura, prvky, vztahy – skupiny objektů a vztahy mezi nimi, vzájemné půsovení, příklady systémů z přírody, školy a blízkého okolí žáka, části systému a vztahy mezi nimi</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Doplňování tabulky a datových řad</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Řazení dat v tabulce</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Práce se strukturovanými daty – shodné a odlišné vlastnosti objektů, řazení prvků do řad, číslovaný a nečíslovaný seznam, víceúrovňový seznam, tabulka a její struktura, záznam, doplnění a úprava záznamu</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Data, druhy dat: sběr (pozorování, jednoduchý dotazník, průzkum), záznam dat s využitím textu, čísla, barvy, tvaru, obrazu a zvuku</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Kódování a přenos dat – využití značek, piktogramů, symbolů a kódů pro záznam, sdílení, přenos </w:t>
            </w:r>
            <w:r w:rsidRPr="005A5F7B">
              <w:rPr>
                <w:color w:val="000000" w:themeColor="text1"/>
              </w:rPr>
              <w:lastRenderedPageBreak/>
              <w:t>a ochrana informace</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Hodnocení získaných dat, vyvozování závěrů</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Doplňování tabulky a datových řad, řazení dat v tabulce</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Kritéria kontroly dat</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Vizualizace dat v grafu</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Graf, hledání cesty</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Schémata, obrázkové modely</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Model – zjednodušené znázornění skutečnosti, využití obrazových modelů (myšlenkové mapy, pojmové mapy, schémata, tabulky, diagramy) ke zkoumání, porovnávání a vysvětlování jevů kolem žáka</w:t>
            </w:r>
          </w:p>
        </w:tc>
        <w:tc>
          <w:tcPr>
            <w:tcW w:w="3290" w:type="dxa"/>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lastRenderedPageBreak/>
              <w:t>OSV - 1.1</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rozvoj schopností poznávání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- 1.3</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seberegulace a sebeorganizace</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- 1.4</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psychohygiena</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- 2.4</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kooperace a kompetice</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- 3.1.1</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řešení problémů a rozhodovací dovednosti</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VMEGS - 2.8</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životní styl a vzdělávání mladých Evropanů</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tc>
      </w:tr>
      <w:tr w:rsidR="00121E87" w:rsidRPr="005A5F7B">
        <w:trPr>
          <w:trHeight w:val="5932"/>
        </w:trPr>
        <w:tc>
          <w:tcPr>
            <w:tcW w:w="1995" w:type="dxa"/>
            <w:tcMar>
              <w:top w:w="100" w:type="dxa"/>
              <w:left w:w="100" w:type="dxa"/>
              <w:bottom w:w="100" w:type="dxa"/>
              <w:right w:w="100" w:type="dxa"/>
            </w:tcMar>
          </w:tcPr>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I-5-2-01</w:t>
            </w:r>
          </w:p>
          <w:p w:rsidR="00121E87" w:rsidRPr="005A5F7B" w:rsidRDefault="00121E87">
            <w:pPr>
              <w:rPr>
                <w:color w:val="000000" w:themeColor="text1"/>
              </w:rPr>
            </w:pPr>
          </w:p>
          <w:p w:rsidR="00121E87" w:rsidRPr="005A5F7B" w:rsidRDefault="009B6E10">
            <w:pPr>
              <w:rPr>
                <w:color w:val="000000" w:themeColor="text1"/>
              </w:rPr>
            </w:pPr>
            <w:r w:rsidRPr="005A5F7B">
              <w:rPr>
                <w:color w:val="000000" w:themeColor="text1"/>
              </w:rPr>
              <w:t>I-5-2-02</w:t>
            </w:r>
          </w:p>
          <w:p w:rsidR="00121E87" w:rsidRPr="005A5F7B" w:rsidRDefault="009B6E10">
            <w:pPr>
              <w:rPr>
                <w:color w:val="000000" w:themeColor="text1"/>
              </w:rPr>
            </w:pPr>
            <w:r w:rsidRPr="005A5F7B">
              <w:rPr>
                <w:color w:val="000000" w:themeColor="text1"/>
              </w:rPr>
              <w:t>I-5-2-03</w:t>
            </w:r>
          </w:p>
          <w:p w:rsidR="00121E87" w:rsidRPr="005A5F7B" w:rsidRDefault="00121E87">
            <w:pPr>
              <w:rPr>
                <w:color w:val="000000" w:themeColor="text1"/>
              </w:rPr>
            </w:pPr>
          </w:p>
          <w:p w:rsidR="00121E87" w:rsidRPr="005A5F7B" w:rsidRDefault="009B6E10">
            <w:pPr>
              <w:rPr>
                <w:color w:val="000000" w:themeColor="text1"/>
              </w:rPr>
            </w:pPr>
            <w:r w:rsidRPr="005A5F7B">
              <w:rPr>
                <w:color w:val="000000" w:themeColor="text1"/>
              </w:rPr>
              <w:t>I-5-2-04</w:t>
            </w:r>
          </w:p>
        </w:tc>
        <w:tc>
          <w:tcPr>
            <w:tcW w:w="4575" w:type="dxa"/>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u w:val="single"/>
              </w:rPr>
              <w:t>Algorizmizace a programování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Sestavuje a testuje symbolické zápisy postupů</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vytvoří a použije nový blok</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vytváří, používá a kombinuje vlastní bloky</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cíleně využívá náhodu při volbě vstupních hodnot příkazů</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upraví program pro obdobný problém</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používá události ke spuštění činnosti postav</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ovládá více postav pomocí zpráv</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Popíše jednoduchý problém, navrhne a popíše jednotlivé kroky jeho řešení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rozpozná opakující se vzory, používá opakování, stanoví, co se bude opakovat a kolikrát</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 rozpozná, jestli se příkaz umístí dovnitř opakování, před nebo za něj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rozhodne, jestli a jak lze zapsaný program nebo postup zjednodušit</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 přečte zápis programu a vysvětlí jeho jednotlivé kroky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upraví program pro obdobný problém</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 blokově orientovaném programovacím jazyce sestaví program; rozpozná opakující se vzory, používá opakování a připravené podprogramy</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v blokově orientovaném programovacím jazyce sestaví program pro ovládání postavy, program pro řízení pohybu a reakcí postav</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Ověří správnost jím navrženého postupu či programu, najde a opraví v něm případnou chybu</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v programu najde a opraví chyby</w:t>
            </w:r>
          </w:p>
        </w:tc>
        <w:tc>
          <w:tcPr>
            <w:tcW w:w="3290" w:type="dxa"/>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Řešení problémů krokováním – postup, jeho kroky, výstupy a různé formy zápisu pomocí obrázků, značek, symbolů či textu; příklady situací využívajících opakovaně použitelné postupy; přečtení, porozumění a úprava kroků v postupu, algoritmu; sestavení funkčního postupu řešícího konkrétní jednoduchou situaci</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Příkazy a jejich spojování, opakování příkazů</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Pohyb a razítkování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Ke stejnému cíli vedou různé algoritmy</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Vlastní bloky a jejich vytváření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Kombinace procedur</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Kreslení čar</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Pevný počet opakování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Ladění, hledání chyb</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Vlastní bloky a jejich vytváření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Změna vlastností postavy pomocí příkazu</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Náhodné hodnoty</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Programování – experimentování a objevování v blokově orientovaném programovacím prostředí; události, sekvence, opakování, podprogramy; sestavení programu</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Čtení programů</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lastRenderedPageBreak/>
              <w:t>Programovací projekt</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Ovládání pohybu postav</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Násobné postavy a souběžné reakce</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Kontrola řešení – porovnání postupu s jiným a diskuse o nich, ověřování funkčnosti programu a jeho částí opakovaným spuštěním; nalezení chyby a úprava kódu; nahrazení opakujícího se vzoru cyklem</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Modifikace programu</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Animace střídáním obrázků</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Spouštění pomocí událostí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Vysílání zpráv mezi postavami</w:t>
            </w:r>
          </w:p>
        </w:tc>
        <w:tc>
          <w:tcPr>
            <w:tcW w:w="3290" w:type="dxa"/>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lastRenderedPageBreak/>
              <w:t>MuV - 2.6</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uplatňování principu slušného chování (základní morální normy)</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MuV - 2.1</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právo všech lidí žít společně a podílet se na spolupráci</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MuV - 4.5</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význam užívání cizího jazyka jako nástroje dorozumění a celoživotního vzdělávání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VDO - 1.3</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formy participace žáků na životě místní komunity</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VDO - 1.4</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spolupráce školy se správními orgány a institucemi v obci</w:t>
            </w:r>
          </w:p>
        </w:tc>
      </w:tr>
    </w:tbl>
    <w:p w:rsidR="00121E87" w:rsidRPr="005A5F7B" w:rsidRDefault="00121E87">
      <w:pPr>
        <w:rPr>
          <w:rFonts w:ascii="Times New Roman" w:eastAsia="Times New Roman" w:hAnsi="Times New Roman" w:cs="Times New Roman"/>
          <w:color w:val="000000" w:themeColor="text1"/>
        </w:rPr>
      </w:pPr>
    </w:p>
    <w:p w:rsidR="00121E87" w:rsidRPr="001A5A0F" w:rsidRDefault="009B6E10">
      <w:pPr>
        <w:widowControl w:val="0"/>
        <w:pBdr>
          <w:top w:val="nil"/>
          <w:left w:val="nil"/>
          <w:bottom w:val="nil"/>
          <w:right w:val="nil"/>
          <w:between w:val="nil"/>
        </w:pBdr>
        <w:rPr>
          <w:b/>
          <w:color w:val="000000" w:themeColor="text1"/>
        </w:rPr>
      </w:pPr>
      <w:r w:rsidRPr="001A5A0F">
        <w:rPr>
          <w:b/>
          <w:color w:val="000000" w:themeColor="text1"/>
        </w:rPr>
        <w:t>DATA, INFORMACE A MODELOVÁNÍ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Očekávané výstupy – 2. období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Minimální doporučená úroveň pro úpravy očekávaných výstupů v rámci podpůrných opatření: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žák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1-5-1-01p uvede příklady dat, která ho obklopují, a která mu mohou pomoci lépe se rozhodnout; vyslovuje odpovědi a otázky, které se týkají jeho osoby na </w:t>
      </w:r>
      <w:r w:rsidRPr="005A5F7B">
        <w:rPr>
          <w:color w:val="000000" w:themeColor="text1"/>
        </w:rPr>
        <w:lastRenderedPageBreak/>
        <w:t xml:space="preserve">základě dat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1-5-1-02p popíše konkrétní situaci, která vychází z jeho opakované zkušenosti, určí, co k ní již ví </w:t>
      </w:r>
    </w:p>
    <w:p w:rsidR="00121E87" w:rsidRPr="001A5A0F" w:rsidRDefault="009B6E10">
      <w:pPr>
        <w:widowControl w:val="0"/>
        <w:pBdr>
          <w:top w:val="nil"/>
          <w:left w:val="nil"/>
          <w:bottom w:val="nil"/>
          <w:right w:val="nil"/>
          <w:between w:val="nil"/>
        </w:pBdr>
        <w:rPr>
          <w:b/>
          <w:color w:val="000000" w:themeColor="text1"/>
        </w:rPr>
      </w:pPr>
      <w:r w:rsidRPr="001A5A0F">
        <w:rPr>
          <w:b/>
          <w:color w:val="000000" w:themeColor="text1"/>
        </w:rPr>
        <w:t>ALGORITMIZACE A PROGRAMOVÁNÍ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Očekávané výstupy – 2. období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Minimální doporučená úroveň pro úpravy očekávaných výstupů v rámci podpůrných opatření: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žák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1-5-2-01p sestavuje symbolické zápisy postupů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1-5-2-02p popíše jednoduchý problém související s okruhem jeho zájmů a potřeb, navrhne a popíše podle předlohy jednotlivé kroky jeho řešení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1-5-2-03p rozpozná opakující se vzory, používá opakování známých postupů </w:t>
      </w:r>
    </w:p>
    <w:p w:rsidR="00121E87" w:rsidRPr="005A5F7B" w:rsidRDefault="00121E87">
      <w:pPr>
        <w:widowControl w:val="0"/>
        <w:pBdr>
          <w:top w:val="nil"/>
          <w:left w:val="nil"/>
          <w:bottom w:val="nil"/>
          <w:right w:val="nil"/>
          <w:between w:val="nil"/>
        </w:pBdr>
        <w:rPr>
          <w:color w:val="000000" w:themeColor="text1"/>
        </w:rPr>
      </w:pPr>
    </w:p>
    <w:p w:rsidR="00121E87" w:rsidRPr="001A5A0F" w:rsidRDefault="009B6E10">
      <w:pPr>
        <w:widowControl w:val="0"/>
        <w:pBdr>
          <w:top w:val="nil"/>
          <w:left w:val="nil"/>
          <w:bottom w:val="nil"/>
          <w:right w:val="nil"/>
          <w:between w:val="nil"/>
        </w:pBdr>
        <w:rPr>
          <w:b/>
          <w:color w:val="000000" w:themeColor="text1"/>
        </w:rPr>
      </w:pPr>
      <w:r w:rsidRPr="001A5A0F">
        <w:rPr>
          <w:b/>
          <w:color w:val="000000" w:themeColor="text1"/>
        </w:rPr>
        <w:t>INFORMAČNÍ SYSTÉMY</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Očekávané výstupy – 2. období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Minimální doporučená úroveň pro úpravy očekávaných výstupů v rámci podpůrných opatření: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žák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1-5-3-01p v systémech, které ho obklopují, rozezná jednotlivé prvky</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1-5-3-02p pro vymezený problém, který opakovaně řešil, zaznamenává do existující tabulky nebo seznamu číselná a nečíselná data </w:t>
      </w:r>
    </w:p>
    <w:p w:rsidR="00121E87" w:rsidRPr="001A5A0F" w:rsidRDefault="009B6E10">
      <w:pPr>
        <w:widowControl w:val="0"/>
        <w:pBdr>
          <w:top w:val="nil"/>
          <w:left w:val="nil"/>
          <w:bottom w:val="nil"/>
          <w:right w:val="nil"/>
          <w:between w:val="nil"/>
        </w:pBdr>
        <w:rPr>
          <w:b/>
          <w:color w:val="000000" w:themeColor="text1"/>
        </w:rPr>
      </w:pPr>
      <w:r w:rsidRPr="001A5A0F">
        <w:rPr>
          <w:b/>
          <w:color w:val="000000" w:themeColor="text1"/>
        </w:rPr>
        <w:t>DIGITÁLNÍ TECHNOLOGIE</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Očekávané výstupy – 2. období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lastRenderedPageBreak/>
        <w:t xml:space="preserve">Minimální doporučená úroveň pro úpravy očekávaných výstupů v rámci podpůrných opatření: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žák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1-5-4-01p najde a spustí známou aplikaci, pracuje s daty různého typu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1-5-4-03p popíše bezpečnost a jiná pravidla stanovená pro práci s digitálními technologiemi </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Informatika - 6. ročník</w:t>
      </w:r>
    </w:p>
    <w:tbl>
      <w:tblPr>
        <w:tblStyle w:val="affffffffff2"/>
        <w:tblW w:w="1315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575"/>
        <w:gridCol w:w="3290"/>
        <w:gridCol w:w="3290"/>
      </w:tblGrid>
      <w:tr w:rsidR="00121E87" w:rsidRPr="005A5F7B">
        <w:tc>
          <w:tcPr>
            <w:tcW w:w="1995"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Očekávaný výstup</w:t>
            </w:r>
          </w:p>
        </w:tc>
        <w:tc>
          <w:tcPr>
            <w:tcW w:w="4575"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Ročníkový výstup</w:t>
            </w:r>
          </w:p>
        </w:tc>
        <w:tc>
          <w:tcPr>
            <w:tcW w:w="3290"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Učivo</w:t>
            </w:r>
          </w:p>
        </w:tc>
        <w:tc>
          <w:tcPr>
            <w:tcW w:w="3290"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Průřezová témata, přesahy, poznámky</w:t>
            </w:r>
          </w:p>
        </w:tc>
      </w:tr>
      <w:tr w:rsidR="00121E87" w:rsidRPr="005A5F7B">
        <w:tc>
          <w:tcPr>
            <w:tcW w:w="1995" w:type="dxa"/>
            <w:tcMar>
              <w:top w:w="100" w:type="dxa"/>
              <w:left w:w="100" w:type="dxa"/>
              <w:bottom w:w="100" w:type="dxa"/>
              <w:right w:w="100" w:type="dxa"/>
            </w:tcMar>
          </w:tcPr>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I-9-1-01</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I-9-1-02</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I-9-3-01</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I-9-3-04</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I-9-4-02</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I-9-4-03</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I-9-4-04</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I-9-4-05</w:t>
            </w:r>
          </w:p>
        </w:tc>
        <w:tc>
          <w:tcPr>
            <w:tcW w:w="4575" w:type="dxa"/>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u w:val="single"/>
              </w:rPr>
            </w:pPr>
            <w:r w:rsidRPr="005A5F7B">
              <w:rPr>
                <w:color w:val="000000" w:themeColor="text1"/>
                <w:u w:val="single"/>
              </w:rPr>
              <w:lastRenderedPageBreak/>
              <w:t>Data, informace a modelování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získá z dat informace, interpretuje data, odhaluje chyby v cizích interpretacích dat</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najde a opraví chyby u různých interpretací týchž dat (tabulka versus graf)</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odpoví na otázky na základě dat v tabulce</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popíše pravidla uspořádání v existující tabulce</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navrhuje a porovnává různé způsoby kódování dat s cílem jejich uložení a přenosu </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rozpozná zakódované informace kolem sebe</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zakóduje a dekóduje znaky pomocí znakové sady</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lastRenderedPageBreak/>
              <w:t>zašifruje a dešifruje text pomocí několika šifer</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zakóduje v obrázku barvy více způsoby</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zakóduje obrázek pomocí základní geometrických tvarů</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zjednoduší zápis textu a obrázku, pomocí kontrolního součtu ověří úplnost zápisu</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ke kódování využívá i binární čísla</w:t>
            </w:r>
          </w:p>
          <w:p w:rsidR="00121E87" w:rsidRPr="005A5F7B" w:rsidRDefault="009B6E10">
            <w:pPr>
              <w:widowControl w:val="0"/>
              <w:rPr>
                <w:color w:val="000000" w:themeColor="text1"/>
                <w:u w:val="single"/>
              </w:rPr>
            </w:pPr>
            <w:r w:rsidRPr="005A5F7B">
              <w:rPr>
                <w:color w:val="000000" w:themeColor="text1"/>
                <w:u w:val="single"/>
              </w:rPr>
              <w:t>Informační systémy</w:t>
            </w:r>
          </w:p>
          <w:p w:rsidR="00121E87" w:rsidRPr="005A5F7B" w:rsidRDefault="009B6E10">
            <w:pPr>
              <w:widowControl w:val="0"/>
              <w:rPr>
                <w:color w:val="000000" w:themeColor="text1"/>
              </w:rPr>
            </w:pPr>
            <w:r w:rsidRPr="005A5F7B">
              <w:rPr>
                <w:color w:val="000000" w:themeColor="text1"/>
              </w:rPr>
              <w:t>vysvětlí účel informačních systémů, které používá, identifikuje jejich jednotlivé prvky a vztahy mezi nimi; zvažuje možná rizika při navrhování i užívání informačních systémů</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popíše pomocí modelu alespoň jeden informační systém, s nímž ve škole aktivně pracují</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pojmenuje role uživatelů a vymezí jejich činnosti a s tím související práva</w:t>
            </w:r>
          </w:p>
          <w:p w:rsidR="00121E87" w:rsidRPr="005A5F7B" w:rsidRDefault="009B6E10">
            <w:pPr>
              <w:widowControl w:val="0"/>
              <w:rPr>
                <w:color w:val="000000" w:themeColor="text1"/>
              </w:rPr>
            </w:pPr>
            <w:r w:rsidRPr="005A5F7B">
              <w:rPr>
                <w:color w:val="000000" w:themeColor="text1"/>
              </w:rPr>
              <w:t>sám evidenci vyzkouší a následně zhodnotí její funkčnost, případně navrhne její úpravu</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doplní podle pravidel do tabulky prvky, záznamy</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navrhne tabulku pro záznam dat</w:t>
            </w:r>
          </w:p>
          <w:p w:rsidR="00121E87" w:rsidRPr="005A5F7B" w:rsidRDefault="009B6E10">
            <w:pPr>
              <w:widowControl w:val="0"/>
              <w:numPr>
                <w:ilvl w:val="0"/>
                <w:numId w:val="86"/>
              </w:numPr>
              <w:pBdr>
                <w:top w:val="nil"/>
                <w:left w:val="nil"/>
                <w:bottom w:val="nil"/>
                <w:right w:val="nil"/>
                <w:between w:val="nil"/>
              </w:pBdr>
              <w:rPr>
                <w:color w:val="000000" w:themeColor="text1"/>
              </w:rPr>
            </w:pPr>
            <w:r w:rsidRPr="005A5F7B">
              <w:rPr>
                <w:color w:val="000000" w:themeColor="text1"/>
              </w:rPr>
              <w:t>propojí data z více tabulek či grafů</w:t>
            </w:r>
          </w:p>
          <w:p w:rsidR="00121E87" w:rsidRPr="005A5F7B" w:rsidRDefault="00121E87">
            <w:pPr>
              <w:widowControl w:val="0"/>
              <w:rPr>
                <w:color w:val="000000" w:themeColor="text1"/>
              </w:rPr>
            </w:pPr>
          </w:p>
          <w:p w:rsidR="00121E87" w:rsidRPr="005A5F7B" w:rsidRDefault="009B6E10">
            <w:pPr>
              <w:widowControl w:val="0"/>
              <w:rPr>
                <w:color w:val="000000" w:themeColor="text1"/>
                <w:u w:val="single"/>
              </w:rPr>
            </w:pPr>
            <w:r w:rsidRPr="005A5F7B">
              <w:rPr>
                <w:color w:val="000000" w:themeColor="text1"/>
                <w:u w:val="single"/>
              </w:rPr>
              <w:t>Digitální technologie</w:t>
            </w:r>
          </w:p>
          <w:p w:rsidR="00121E87" w:rsidRPr="005A5F7B" w:rsidRDefault="009B6E10">
            <w:pPr>
              <w:rPr>
                <w:color w:val="000000" w:themeColor="text1"/>
              </w:rPr>
            </w:pPr>
            <w:r w:rsidRPr="005A5F7B">
              <w:rPr>
                <w:color w:val="000000" w:themeColor="text1"/>
              </w:rPr>
              <w:t>ukládá a spravuje svá data ve vhodném formátu s ohledem na jejich další zpracování či přenos</w:t>
            </w:r>
          </w:p>
          <w:p w:rsidR="00121E87" w:rsidRPr="005A5F7B" w:rsidRDefault="009B6E10">
            <w:pPr>
              <w:numPr>
                <w:ilvl w:val="0"/>
                <w:numId w:val="86"/>
              </w:numPr>
              <w:pBdr>
                <w:top w:val="nil"/>
                <w:left w:val="nil"/>
                <w:bottom w:val="nil"/>
                <w:right w:val="nil"/>
                <w:between w:val="nil"/>
              </w:pBdr>
              <w:rPr>
                <w:color w:val="000000" w:themeColor="text1"/>
              </w:rPr>
            </w:pPr>
            <w:r w:rsidRPr="005A5F7B">
              <w:rPr>
                <w:color w:val="000000" w:themeColor="text1"/>
              </w:rPr>
              <w:t>nainstaluje a odinstaluje aplikaci</w:t>
            </w:r>
          </w:p>
          <w:p w:rsidR="00121E87" w:rsidRPr="005A5F7B" w:rsidRDefault="009B6E10">
            <w:pPr>
              <w:numPr>
                <w:ilvl w:val="0"/>
                <w:numId w:val="86"/>
              </w:numPr>
              <w:pBdr>
                <w:top w:val="nil"/>
                <w:left w:val="nil"/>
                <w:bottom w:val="nil"/>
                <w:right w:val="nil"/>
                <w:between w:val="nil"/>
              </w:pBdr>
              <w:rPr>
                <w:color w:val="000000" w:themeColor="text1"/>
              </w:rPr>
            </w:pPr>
            <w:r w:rsidRPr="005A5F7B">
              <w:rPr>
                <w:color w:val="000000" w:themeColor="text1"/>
              </w:rPr>
              <w:t>uloží textové, grafické, zvukové a multimediální soubory</w:t>
            </w:r>
          </w:p>
          <w:p w:rsidR="00121E87" w:rsidRPr="005A5F7B" w:rsidRDefault="009B6E10">
            <w:pPr>
              <w:numPr>
                <w:ilvl w:val="0"/>
                <w:numId w:val="86"/>
              </w:numPr>
              <w:pBdr>
                <w:top w:val="nil"/>
                <w:left w:val="nil"/>
                <w:bottom w:val="nil"/>
                <w:right w:val="nil"/>
                <w:between w:val="nil"/>
              </w:pBdr>
              <w:rPr>
                <w:color w:val="000000" w:themeColor="text1"/>
              </w:rPr>
            </w:pPr>
            <w:r w:rsidRPr="005A5F7B">
              <w:rPr>
                <w:color w:val="000000" w:themeColor="text1"/>
              </w:rPr>
              <w:lastRenderedPageBreak/>
              <w:t>vybere vhodný formát pro uložení dat</w:t>
            </w:r>
          </w:p>
          <w:p w:rsidR="00121E87" w:rsidRPr="005A5F7B" w:rsidRDefault="009B6E10">
            <w:pPr>
              <w:rPr>
                <w:color w:val="000000" w:themeColor="text1"/>
              </w:rPr>
            </w:pPr>
            <w:r w:rsidRPr="005A5F7B">
              <w:rPr>
                <w:color w:val="000000" w:themeColor="text1"/>
              </w:rPr>
              <w:t>vybírá nejvhodnější způsob připojení digitálních zařízení do počítačové sítě; uvede příklady sítí a popíše jejich charakteristické znaky</w:t>
            </w:r>
          </w:p>
          <w:p w:rsidR="00121E87" w:rsidRPr="005A5F7B" w:rsidRDefault="009B6E10">
            <w:pPr>
              <w:rPr>
                <w:color w:val="000000" w:themeColor="text1"/>
              </w:rPr>
            </w:pPr>
            <w:r w:rsidRPr="005A5F7B">
              <w:rPr>
                <w:color w:val="000000" w:themeColor="text1"/>
              </w:rPr>
              <w:t>vytvoří jednoduchý model domácí sítě; popíše, která zařízení jsou připojena do školní sítě</w:t>
            </w:r>
          </w:p>
          <w:p w:rsidR="00121E87" w:rsidRPr="005A5F7B" w:rsidRDefault="009B6E10">
            <w:pPr>
              <w:tabs>
                <w:tab w:val="left" w:pos="1440"/>
              </w:tabs>
              <w:rPr>
                <w:color w:val="000000" w:themeColor="text1"/>
              </w:rPr>
            </w:pPr>
            <w:r w:rsidRPr="005A5F7B">
              <w:rPr>
                <w:color w:val="000000" w:themeColor="text1"/>
              </w:rPr>
              <w:t>poradí si s typickými závadami a chybovými stavy počítače</w:t>
            </w:r>
          </w:p>
          <w:p w:rsidR="00121E87" w:rsidRPr="005A5F7B" w:rsidRDefault="009B6E10">
            <w:pPr>
              <w:numPr>
                <w:ilvl w:val="0"/>
                <w:numId w:val="86"/>
              </w:numPr>
              <w:pBdr>
                <w:top w:val="nil"/>
                <w:left w:val="nil"/>
                <w:bottom w:val="nil"/>
                <w:right w:val="nil"/>
                <w:between w:val="nil"/>
              </w:pBdr>
              <w:tabs>
                <w:tab w:val="left" w:pos="1440"/>
              </w:tabs>
              <w:rPr>
                <w:color w:val="000000" w:themeColor="text1"/>
              </w:rPr>
            </w:pPr>
            <w:r w:rsidRPr="005A5F7B">
              <w:rPr>
                <w:color w:val="000000" w:themeColor="text1"/>
              </w:rPr>
              <w:t>porovná různé metody zabezpečení účtů</w:t>
            </w:r>
          </w:p>
          <w:p w:rsidR="00121E87" w:rsidRPr="005A5F7B" w:rsidRDefault="009B6E10">
            <w:pPr>
              <w:numPr>
                <w:ilvl w:val="0"/>
                <w:numId w:val="86"/>
              </w:numPr>
              <w:pBdr>
                <w:top w:val="nil"/>
                <w:left w:val="nil"/>
                <w:bottom w:val="nil"/>
                <w:right w:val="nil"/>
                <w:between w:val="nil"/>
              </w:pBdr>
              <w:tabs>
                <w:tab w:val="left" w:pos="1440"/>
              </w:tabs>
              <w:rPr>
                <w:color w:val="000000" w:themeColor="text1"/>
              </w:rPr>
            </w:pPr>
            <w:r w:rsidRPr="005A5F7B">
              <w:rPr>
                <w:color w:val="000000" w:themeColor="text1"/>
              </w:rPr>
              <w:t>spravuje sdílení souborů</w:t>
            </w:r>
          </w:p>
          <w:p w:rsidR="00121E87" w:rsidRPr="005A5F7B" w:rsidRDefault="009B6E10">
            <w:pPr>
              <w:numPr>
                <w:ilvl w:val="0"/>
                <w:numId w:val="86"/>
              </w:numPr>
              <w:pBdr>
                <w:top w:val="nil"/>
                <w:left w:val="nil"/>
                <w:bottom w:val="nil"/>
                <w:right w:val="nil"/>
                <w:between w:val="nil"/>
              </w:pBdr>
              <w:tabs>
                <w:tab w:val="left" w:pos="1440"/>
              </w:tabs>
              <w:rPr>
                <w:color w:val="000000" w:themeColor="text1"/>
              </w:rPr>
            </w:pPr>
            <w:r w:rsidRPr="005A5F7B">
              <w:rPr>
                <w:color w:val="000000" w:themeColor="text1"/>
              </w:rPr>
              <w:t>pomocí modelu znázorní cestu e-mailové zprávy</w:t>
            </w:r>
          </w:p>
          <w:p w:rsidR="00121E87" w:rsidRPr="005A5F7B" w:rsidRDefault="009B6E10">
            <w:pPr>
              <w:tabs>
                <w:tab w:val="left" w:pos="1440"/>
              </w:tabs>
              <w:rPr>
                <w:color w:val="000000" w:themeColor="text1"/>
              </w:rPr>
            </w:pPr>
            <w:r w:rsidRPr="005A5F7B">
              <w:rPr>
                <w:color w:val="000000" w:themeColor="text1"/>
              </w:rPr>
              <w:t>dokáže usměrnit svoji činnost tak, aby minimalizoval riziko ztráty či zneužití dat; popíše fungování a diskutuje omezení zabezpečovacích řešení</w:t>
            </w:r>
          </w:p>
          <w:p w:rsidR="00121E87" w:rsidRPr="005A5F7B" w:rsidRDefault="009B6E10">
            <w:pPr>
              <w:numPr>
                <w:ilvl w:val="0"/>
                <w:numId w:val="86"/>
              </w:numPr>
              <w:pBdr>
                <w:top w:val="nil"/>
                <w:left w:val="nil"/>
                <w:bottom w:val="nil"/>
                <w:right w:val="nil"/>
                <w:between w:val="nil"/>
              </w:pBdr>
              <w:tabs>
                <w:tab w:val="left" w:pos="1440"/>
              </w:tabs>
              <w:rPr>
                <w:color w:val="000000" w:themeColor="text1"/>
              </w:rPr>
            </w:pPr>
            <w:r w:rsidRPr="005A5F7B">
              <w:rPr>
                <w:color w:val="000000" w:themeColor="text1"/>
              </w:rPr>
              <w:t>zkontroluje, zda jsou části počítače správně propojeny, nastavení systému či aplikace, ukončí program bez odezvy</w:t>
            </w:r>
            <w:r w:rsidRPr="005A5F7B">
              <w:rPr>
                <w:color w:val="000000" w:themeColor="text1"/>
              </w:rPr>
              <w:tab/>
            </w:r>
          </w:p>
        </w:tc>
        <w:tc>
          <w:tcPr>
            <w:tcW w:w="3290" w:type="dxa"/>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lastRenderedPageBreak/>
              <w:t>Získávání, vyhledávání a ukládání dat obecně a v počítači; proces komunikace, kompletnost dat, časté chyby při interpretaci dat</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Data v grafu a tabulce</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Evidence dat, názvy a hodnoty v tabulce</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Kontrola hodnot v tabulce</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Různé možnosti kódování čísel, znaků, barev, obrázků, zvuků a jejich vlastnosti</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Přenos informací, standardizované kódy</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Znakové sady</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Přenos dat, symetrická šifra</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Identifikace barev, barevný model</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lastRenderedPageBreak/>
              <w:t>Vektorová grafika</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Zjednodušení zápisu, kontrolní součet</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Binární kód, logické A a NEBO</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Školní informační systém, uživatelé, činnosti, práva, databázové relace</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Filtrování, řazení a třídění dat</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Porovnání dat v tabulce a grafu</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Řešení problémů s daty</w:t>
            </w: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9B6E10">
            <w:pPr>
              <w:rPr>
                <w:color w:val="000000" w:themeColor="text1"/>
              </w:rPr>
            </w:pPr>
            <w:r w:rsidRPr="005A5F7B">
              <w:rPr>
                <w:color w:val="000000" w:themeColor="text1"/>
              </w:rPr>
              <w:t>Datové a programové soubory a jejich asociace v operačním systému</w:t>
            </w:r>
          </w:p>
          <w:p w:rsidR="00121E87" w:rsidRPr="005A5F7B" w:rsidRDefault="009B6E10">
            <w:pPr>
              <w:rPr>
                <w:color w:val="000000" w:themeColor="text1"/>
              </w:rPr>
            </w:pPr>
            <w:r w:rsidRPr="005A5F7B">
              <w:rPr>
                <w:color w:val="000000" w:themeColor="text1"/>
              </w:rPr>
              <w:t>Správa souborů, struktura složek</w:t>
            </w:r>
          </w:p>
          <w:p w:rsidR="00121E87" w:rsidRPr="005A5F7B" w:rsidRDefault="009B6E10">
            <w:pPr>
              <w:rPr>
                <w:color w:val="000000" w:themeColor="text1"/>
              </w:rPr>
            </w:pPr>
            <w:r w:rsidRPr="005A5F7B">
              <w:rPr>
                <w:color w:val="000000" w:themeColor="text1"/>
              </w:rPr>
              <w:t>Instalace aplikací</w:t>
            </w:r>
          </w:p>
          <w:p w:rsidR="00121E87" w:rsidRPr="005A5F7B" w:rsidRDefault="009B6E10">
            <w:pPr>
              <w:rPr>
                <w:color w:val="000000" w:themeColor="text1"/>
              </w:rPr>
            </w:pPr>
            <w:r w:rsidRPr="005A5F7B">
              <w:rPr>
                <w:color w:val="000000" w:themeColor="text1"/>
              </w:rPr>
              <w:t>Domácí a školní počítačová síť</w:t>
            </w:r>
          </w:p>
          <w:p w:rsidR="00121E87" w:rsidRPr="005A5F7B" w:rsidRDefault="009B6E10">
            <w:pPr>
              <w:rPr>
                <w:color w:val="000000" w:themeColor="text1"/>
              </w:rPr>
            </w:pPr>
            <w:r w:rsidRPr="005A5F7B">
              <w:rPr>
                <w:color w:val="000000" w:themeColor="text1"/>
              </w:rPr>
              <w:t>Fungování a služby internetu</w:t>
            </w:r>
          </w:p>
          <w:p w:rsidR="00121E87" w:rsidRPr="005A5F7B" w:rsidRDefault="009B6E10">
            <w:pPr>
              <w:rPr>
                <w:color w:val="000000" w:themeColor="text1"/>
              </w:rPr>
            </w:pPr>
            <w:r w:rsidRPr="005A5F7B">
              <w:rPr>
                <w:color w:val="000000" w:themeColor="text1"/>
              </w:rPr>
              <w:t>Princip e-mailu</w:t>
            </w:r>
          </w:p>
          <w:p w:rsidR="00121E87" w:rsidRPr="005A5F7B" w:rsidRDefault="009B6E10">
            <w:pPr>
              <w:rPr>
                <w:color w:val="000000" w:themeColor="text1"/>
              </w:rPr>
            </w:pPr>
            <w:r w:rsidRPr="005A5F7B">
              <w:rPr>
                <w:color w:val="000000" w:themeColor="text1"/>
              </w:rPr>
              <w:t>Přístup k datům: metody zabezpečení přístupu, role a přístupová práva (vidět obsah, číst obsah, měnit obsah, měnit práva)</w:t>
            </w:r>
          </w:p>
          <w:p w:rsidR="00121E87" w:rsidRPr="005A5F7B" w:rsidRDefault="009B6E10">
            <w:pPr>
              <w:rPr>
                <w:color w:val="000000" w:themeColor="text1"/>
              </w:rPr>
            </w:pPr>
            <w:r w:rsidRPr="005A5F7B">
              <w:rPr>
                <w:color w:val="000000" w:themeColor="text1"/>
              </w:rPr>
              <w:t xml:space="preserve">Postup při řešení problému s digitálním zařízením (např. nepropojení, program bez odezvy, </w:t>
            </w:r>
            <w:r w:rsidRPr="005A5F7B">
              <w:rPr>
                <w:color w:val="000000" w:themeColor="text1"/>
              </w:rPr>
              <w:lastRenderedPageBreak/>
              <w:t>špatné nastavení, hlášení / dialogová okna)</w:t>
            </w:r>
          </w:p>
        </w:tc>
        <w:tc>
          <w:tcPr>
            <w:tcW w:w="3290" w:type="dxa"/>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lastRenderedPageBreak/>
              <w:t>MeV - 1.1.1 - pěstování kritického přístupu ke zpravodajství a reklamě</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MeV - 1.1.2 - rozlišování zábavních (“bulvárních”) prvků ve sdělení od informativních a společensky významných</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MeV- 1.1.3 - hodnotící prvky ve sdělení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- 1.2.3 - moje tělo, moje psychika</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- 1.3.1 - cvičení sebekontroly, sebeovládání – regulace vlastního jednání a prožívání, vůle</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- 1.4.3 - dobrá organizace času</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- 1.4.4- dovednosti zvládání stresových situacích</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lastRenderedPageBreak/>
              <w:t>OSV - 1.4.5 - hledání pomoci při potížích</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- 2.2.3 - lidská práva jako regulativ vztahů</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ČjL – vyhledávání ve slovníkových příručkách</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MuV - 2.1 - právo všech lidí žít společně a podílet se na spolupráci</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MuV - 4.5 - význam užívání cizího jazyka jako nástroje dorozumění a celoživotního vzdělávání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MuV - 5.4 - otázka lidských práv, základní dokumenty</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MuV - 2.6</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uplatňování principu slušného chování</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- 2.4.3</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rovoj individuálních a sociálních dovedností pro etické zvládání situací soutěže, konkurence</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- 3.1.1</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řešení problémů a rozhodovací dovednosti</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- 3.1.1</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řešení problémů a rozhodovací dovednosti</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MeV - 2.1.1</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 uplatnění a výběr výrazových </w:t>
            </w:r>
            <w:r w:rsidRPr="005A5F7B">
              <w:rPr>
                <w:color w:val="000000" w:themeColor="text1"/>
              </w:rPr>
              <w:lastRenderedPageBreak/>
              <w:t>prostředků a jejich kombinací pro tvorbu věcně správných a komunikačně (společensky a situačně) vhodných sdělení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MeV - 2.2.3</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stanovení si cíle, časového harmonogramu a delegování úkolů a zodpovědnosti</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VMEGS - 2.8</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životní styl a vzdělávání mladých Evropanů</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VDO - 1.3</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formy participace žáků na životě místní komunity</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VDO - 1.4</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spolupráce školy se správními orgány a institucemi v obci</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VMEGS - 2.8</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životní styl a vzdělávání mladých Evropanů</w:t>
            </w:r>
          </w:p>
        </w:tc>
      </w:tr>
    </w:tbl>
    <w:p w:rsidR="00121E87" w:rsidRPr="005A5F7B" w:rsidRDefault="00121E87">
      <w:pPr>
        <w:widowControl w:val="0"/>
        <w:pBdr>
          <w:top w:val="nil"/>
          <w:left w:val="nil"/>
          <w:bottom w:val="nil"/>
          <w:right w:val="nil"/>
          <w:between w:val="nil"/>
        </w:pBdr>
        <w:rPr>
          <w:color w:val="000000" w:themeColor="text1"/>
        </w:rPr>
      </w:pPr>
      <w:bookmarkStart w:id="7" w:name="_heading=h.1fob9te" w:colFirst="0" w:colLast="0"/>
      <w:bookmarkEnd w:id="7"/>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Informatika - 7. ročník</w:t>
      </w:r>
    </w:p>
    <w:tbl>
      <w:tblPr>
        <w:tblStyle w:val="affffffffff3"/>
        <w:tblW w:w="1315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575"/>
        <w:gridCol w:w="3290"/>
        <w:gridCol w:w="3290"/>
      </w:tblGrid>
      <w:tr w:rsidR="00121E87" w:rsidRPr="005A5F7B">
        <w:tc>
          <w:tcPr>
            <w:tcW w:w="1995"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Očekávaný výstup</w:t>
            </w:r>
          </w:p>
        </w:tc>
        <w:tc>
          <w:tcPr>
            <w:tcW w:w="4575"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Ročníkový výstup</w:t>
            </w:r>
          </w:p>
        </w:tc>
        <w:tc>
          <w:tcPr>
            <w:tcW w:w="3290"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Učivo</w:t>
            </w:r>
          </w:p>
        </w:tc>
        <w:tc>
          <w:tcPr>
            <w:tcW w:w="3290"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Průřezová témata, přesahy, poznámky</w:t>
            </w:r>
          </w:p>
        </w:tc>
      </w:tr>
      <w:tr w:rsidR="00121E87" w:rsidRPr="005A5F7B">
        <w:tc>
          <w:tcPr>
            <w:tcW w:w="1995" w:type="dxa"/>
            <w:tcMar>
              <w:top w:w="100" w:type="dxa"/>
              <w:left w:w="100" w:type="dxa"/>
              <w:bottom w:w="100" w:type="dxa"/>
              <w:right w:w="100" w:type="dxa"/>
            </w:tcMar>
          </w:tcPr>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I-9-2-01</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lastRenderedPageBreak/>
              <w:t>I-9-2-03</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I-9-2-05</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I-9-2-06</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I-9-1-03</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I-9-1-04</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tc>
        <w:tc>
          <w:tcPr>
            <w:tcW w:w="4575" w:type="dxa"/>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u w:val="single"/>
              </w:rPr>
            </w:pPr>
            <w:r w:rsidRPr="005A5F7B">
              <w:rPr>
                <w:color w:val="000000" w:themeColor="text1"/>
                <w:u w:val="single"/>
              </w:rPr>
              <w:lastRenderedPageBreak/>
              <w:t>Algoritmizace a programování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Po přečtení jednotlivých kroků algoritmu nebo programu vysvětlí celý postup; určí problém, který je daným algoritmem řešen</w:t>
            </w:r>
          </w:p>
          <w:p w:rsidR="00121E87" w:rsidRPr="005A5F7B" w:rsidRDefault="009B6E10">
            <w:pPr>
              <w:widowControl w:val="0"/>
              <w:numPr>
                <w:ilvl w:val="0"/>
                <w:numId w:val="124"/>
              </w:numPr>
              <w:pBdr>
                <w:top w:val="nil"/>
                <w:left w:val="nil"/>
                <w:bottom w:val="nil"/>
                <w:right w:val="nil"/>
                <w:between w:val="nil"/>
              </w:pBdr>
              <w:spacing w:after="200"/>
              <w:rPr>
                <w:color w:val="000000" w:themeColor="text1"/>
              </w:rPr>
            </w:pPr>
            <w:r w:rsidRPr="005A5F7B">
              <w:rPr>
                <w:color w:val="000000" w:themeColor="text1"/>
              </w:rPr>
              <w:t xml:space="preserve">po přečtení programu vysvětlí, co </w:t>
            </w:r>
            <w:r w:rsidRPr="005A5F7B">
              <w:rPr>
                <w:color w:val="000000" w:themeColor="text1"/>
              </w:rPr>
              <w:lastRenderedPageBreak/>
              <w:t>vykoná</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Vybere z více možností vhodný algoritmus pro řešený problém a svůj výběr zdůvodní; upraví daný algoritmus pro jiné problémy, navrhne různé algoritmy pro řešení problému</w:t>
            </w:r>
          </w:p>
          <w:p w:rsidR="00121E87" w:rsidRPr="005A5F7B" w:rsidRDefault="009B6E10">
            <w:pPr>
              <w:widowControl w:val="0"/>
              <w:numPr>
                <w:ilvl w:val="0"/>
                <w:numId w:val="124"/>
              </w:numPr>
              <w:pBdr>
                <w:top w:val="nil"/>
                <w:left w:val="nil"/>
                <w:bottom w:val="nil"/>
                <w:right w:val="nil"/>
                <w:between w:val="nil"/>
              </w:pBdr>
              <w:rPr>
                <w:color w:val="000000" w:themeColor="text1"/>
              </w:rPr>
            </w:pPr>
            <w:r w:rsidRPr="005A5F7B">
              <w:rPr>
                <w:color w:val="000000" w:themeColor="text1"/>
              </w:rPr>
              <w:t>používá cyklus s pevným počtem opakování, rozezná, zda má být příkaz uvnitř nebo vně opakování</w:t>
            </w:r>
          </w:p>
          <w:p w:rsidR="00121E87" w:rsidRPr="005A5F7B" w:rsidRDefault="009B6E10">
            <w:pPr>
              <w:widowControl w:val="0"/>
              <w:numPr>
                <w:ilvl w:val="0"/>
                <w:numId w:val="124"/>
              </w:numPr>
              <w:pBdr>
                <w:top w:val="nil"/>
                <w:left w:val="nil"/>
                <w:bottom w:val="nil"/>
                <w:right w:val="nil"/>
                <w:between w:val="nil"/>
              </w:pBdr>
              <w:rPr>
                <w:color w:val="000000" w:themeColor="text1"/>
              </w:rPr>
            </w:pPr>
            <w:r w:rsidRPr="005A5F7B">
              <w:rPr>
                <w:color w:val="000000" w:themeColor="text1"/>
              </w:rPr>
              <w:t>vytváří vlastní bloky a používá je v dalších programech</w:t>
            </w:r>
          </w:p>
          <w:p w:rsidR="00121E87" w:rsidRPr="005A5F7B" w:rsidRDefault="009B6E10">
            <w:pPr>
              <w:widowControl w:val="0"/>
              <w:numPr>
                <w:ilvl w:val="0"/>
                <w:numId w:val="124"/>
              </w:numPr>
              <w:pBdr>
                <w:top w:val="nil"/>
                <w:left w:val="nil"/>
                <w:bottom w:val="nil"/>
                <w:right w:val="nil"/>
                <w:between w:val="nil"/>
              </w:pBdr>
              <w:rPr>
                <w:color w:val="000000" w:themeColor="text1"/>
              </w:rPr>
            </w:pPr>
            <w:r w:rsidRPr="005A5F7B">
              <w:rPr>
                <w:color w:val="000000" w:themeColor="text1"/>
              </w:rPr>
              <w:t>diskutuje různé programy pro řešení problému</w:t>
            </w:r>
          </w:p>
          <w:p w:rsidR="00121E87" w:rsidRPr="005A5F7B" w:rsidRDefault="009B6E10">
            <w:pPr>
              <w:widowControl w:val="0"/>
              <w:numPr>
                <w:ilvl w:val="0"/>
                <w:numId w:val="124"/>
              </w:numPr>
              <w:pBdr>
                <w:top w:val="nil"/>
                <w:left w:val="nil"/>
                <w:bottom w:val="nil"/>
                <w:right w:val="nil"/>
                <w:between w:val="nil"/>
              </w:pBdr>
              <w:rPr>
                <w:color w:val="000000" w:themeColor="text1"/>
              </w:rPr>
            </w:pPr>
            <w:r w:rsidRPr="005A5F7B">
              <w:rPr>
                <w:color w:val="000000" w:themeColor="text1"/>
              </w:rPr>
              <w:t>používá podmínky pro ukončení opakování, rozezná, kdy je podmínka splněna</w:t>
            </w:r>
          </w:p>
          <w:p w:rsidR="00121E87" w:rsidRPr="005A5F7B" w:rsidRDefault="009B6E10">
            <w:pPr>
              <w:widowControl w:val="0"/>
              <w:numPr>
                <w:ilvl w:val="0"/>
                <w:numId w:val="124"/>
              </w:numPr>
              <w:pBdr>
                <w:top w:val="nil"/>
                <w:left w:val="nil"/>
                <w:bottom w:val="nil"/>
                <w:right w:val="nil"/>
                <w:between w:val="nil"/>
              </w:pBdr>
              <w:rPr>
                <w:color w:val="000000" w:themeColor="text1"/>
              </w:rPr>
            </w:pPr>
            <w:r w:rsidRPr="005A5F7B">
              <w:rPr>
                <w:color w:val="000000" w:themeColor="text1"/>
              </w:rPr>
              <w:t>spouští program myší, klávesnicí, interakcí postav</w:t>
            </w:r>
          </w:p>
          <w:p w:rsidR="00121E87" w:rsidRPr="005A5F7B" w:rsidRDefault="009B6E10">
            <w:pPr>
              <w:widowControl w:val="0"/>
              <w:numPr>
                <w:ilvl w:val="0"/>
                <w:numId w:val="124"/>
              </w:numPr>
              <w:pBdr>
                <w:top w:val="nil"/>
                <w:left w:val="nil"/>
                <w:bottom w:val="nil"/>
                <w:right w:val="nil"/>
                <w:between w:val="nil"/>
              </w:pBdr>
              <w:spacing w:after="200"/>
              <w:rPr>
                <w:color w:val="000000" w:themeColor="text1"/>
              </w:rPr>
            </w:pPr>
            <w:r w:rsidRPr="005A5F7B">
              <w:rPr>
                <w:color w:val="000000" w:themeColor="text1"/>
              </w:rPr>
              <w:t>vybere z více možností vhodný program pro řešený problém a svůj výběr zdůvodní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 blokově orientovaném programovacím jazyce vytvoří přehledný program s ohledem na jeho možné důsledky a svou odpovědnost za ně; program vyzkouší a opraví v něm případné chyby; používá opakování, větvení programu, proměnné</w:t>
            </w:r>
          </w:p>
          <w:p w:rsidR="00121E87" w:rsidRPr="005A5F7B" w:rsidRDefault="009B6E10">
            <w:pPr>
              <w:widowControl w:val="0"/>
              <w:numPr>
                <w:ilvl w:val="0"/>
                <w:numId w:val="124"/>
              </w:numPr>
              <w:pBdr>
                <w:top w:val="nil"/>
                <w:left w:val="nil"/>
                <w:bottom w:val="nil"/>
                <w:right w:val="nil"/>
                <w:between w:val="nil"/>
              </w:pBdr>
              <w:rPr>
                <w:color w:val="000000" w:themeColor="text1"/>
              </w:rPr>
            </w:pPr>
            <w:r w:rsidRPr="005A5F7B">
              <w:rPr>
                <w:color w:val="000000" w:themeColor="text1"/>
              </w:rPr>
              <w:t>v blokově orientovaném programovacím jazyce sestaví program, dbá na jeho čitelnost a přehlednost</w:t>
            </w:r>
          </w:p>
          <w:p w:rsidR="00121E87" w:rsidRPr="005A5F7B" w:rsidRDefault="009B6E10">
            <w:pPr>
              <w:widowControl w:val="0"/>
              <w:numPr>
                <w:ilvl w:val="0"/>
                <w:numId w:val="124"/>
              </w:numPr>
              <w:pBdr>
                <w:top w:val="nil"/>
                <w:left w:val="nil"/>
                <w:bottom w:val="nil"/>
                <w:right w:val="nil"/>
                <w:between w:val="nil"/>
              </w:pBdr>
              <w:rPr>
                <w:color w:val="000000" w:themeColor="text1"/>
              </w:rPr>
            </w:pPr>
            <w:r w:rsidRPr="005A5F7B">
              <w:rPr>
                <w:color w:val="000000" w:themeColor="text1"/>
              </w:rPr>
              <w:t xml:space="preserve">vybere z více možností vhodný program pro řešený problém a svůj výběr </w:t>
            </w:r>
            <w:r w:rsidRPr="005A5F7B">
              <w:rPr>
                <w:color w:val="000000" w:themeColor="text1"/>
              </w:rPr>
              <w:lastRenderedPageBreak/>
              <w:t>zdůvodní</w:t>
            </w:r>
          </w:p>
          <w:p w:rsidR="00121E87" w:rsidRPr="005A5F7B" w:rsidRDefault="009B6E10">
            <w:pPr>
              <w:widowControl w:val="0"/>
              <w:numPr>
                <w:ilvl w:val="0"/>
                <w:numId w:val="124"/>
              </w:numPr>
              <w:pBdr>
                <w:top w:val="nil"/>
                <w:left w:val="nil"/>
                <w:bottom w:val="nil"/>
                <w:right w:val="nil"/>
                <w:between w:val="nil"/>
              </w:pBdr>
              <w:rPr>
                <w:color w:val="000000" w:themeColor="text1"/>
              </w:rPr>
            </w:pPr>
            <w:r w:rsidRPr="005A5F7B">
              <w:rPr>
                <w:color w:val="000000" w:themeColor="text1"/>
              </w:rPr>
              <w:t>v blokově orientovaném programovacím jazyce sestaví přehledný program k vyřešení problému</w:t>
            </w:r>
          </w:p>
          <w:p w:rsidR="00121E87" w:rsidRPr="005A5F7B" w:rsidRDefault="009B6E10">
            <w:pPr>
              <w:widowControl w:val="0"/>
              <w:numPr>
                <w:ilvl w:val="0"/>
                <w:numId w:val="124"/>
              </w:numPr>
              <w:pBdr>
                <w:top w:val="nil"/>
                <w:left w:val="nil"/>
                <w:bottom w:val="nil"/>
                <w:right w:val="nil"/>
                <w:between w:val="nil"/>
              </w:pBdr>
              <w:spacing w:after="200"/>
              <w:rPr>
                <w:color w:val="000000" w:themeColor="text1"/>
              </w:rPr>
            </w:pPr>
            <w:r w:rsidRPr="005A5F7B">
              <w:rPr>
                <w:color w:val="000000" w:themeColor="text1"/>
              </w:rPr>
              <w:t>vytváří vlastní bloky a používá je v dalších programech</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Ověří správnost postupu, najde a opraví v něm případnou chybu</w:t>
            </w:r>
          </w:p>
          <w:p w:rsidR="00121E87" w:rsidRPr="005A5F7B" w:rsidRDefault="009B6E10">
            <w:pPr>
              <w:widowControl w:val="0"/>
              <w:rPr>
                <w:color w:val="000000" w:themeColor="text1"/>
              </w:rPr>
            </w:pPr>
            <w:r w:rsidRPr="005A5F7B">
              <w:rPr>
                <w:color w:val="000000" w:themeColor="text1"/>
              </w:rPr>
              <w:t>- ověří správnost programu, najde a opraví v něm chyby</w:t>
            </w:r>
          </w:p>
          <w:p w:rsidR="00121E87" w:rsidRPr="005A5F7B" w:rsidRDefault="009B6E10">
            <w:pPr>
              <w:widowControl w:val="0"/>
              <w:rPr>
                <w:color w:val="000000" w:themeColor="text1"/>
              </w:rPr>
            </w:pPr>
            <w:r w:rsidRPr="005A5F7B">
              <w:rPr>
                <w:color w:val="000000" w:themeColor="text1"/>
              </w:rPr>
              <w:t>- hotový program upraví pro řešení příbuzného problému</w:t>
            </w:r>
          </w:p>
          <w:p w:rsidR="00121E87" w:rsidRPr="005A5F7B" w:rsidRDefault="009B6E10">
            <w:pPr>
              <w:widowControl w:val="0"/>
              <w:rPr>
                <w:color w:val="000000" w:themeColor="text1"/>
                <w:u w:val="single"/>
              </w:rPr>
            </w:pPr>
            <w:r w:rsidRPr="005A5F7B">
              <w:rPr>
                <w:color w:val="000000" w:themeColor="text1"/>
                <w:u w:val="single"/>
              </w:rPr>
              <w:t>Data, informace a modelování</w:t>
            </w:r>
          </w:p>
          <w:p w:rsidR="00121E87" w:rsidRPr="005A5F7B" w:rsidRDefault="009B6E10">
            <w:pPr>
              <w:widowControl w:val="0"/>
              <w:rPr>
                <w:color w:val="000000" w:themeColor="text1"/>
              </w:rPr>
            </w:pPr>
            <w:r w:rsidRPr="005A5F7B">
              <w:rPr>
                <w:color w:val="000000" w:themeColor="text1"/>
              </w:rPr>
              <w:t>Vymezí problém a určí, jaké informace bude potřebovat k jeho řešení; situaci modeluje pomocí grafů, případně obdobných schémat; porovná svůj navržený model s jinými modely k řešení stejného problému a vybere vhodnější, svou volbu zdůvodní</w:t>
            </w:r>
          </w:p>
          <w:p w:rsidR="00121E87" w:rsidRPr="005A5F7B" w:rsidRDefault="009B6E10">
            <w:pPr>
              <w:widowControl w:val="0"/>
              <w:numPr>
                <w:ilvl w:val="0"/>
                <w:numId w:val="124"/>
              </w:numPr>
              <w:pBdr>
                <w:top w:val="nil"/>
                <w:left w:val="nil"/>
                <w:bottom w:val="nil"/>
                <w:right w:val="nil"/>
                <w:between w:val="nil"/>
              </w:pBdr>
              <w:rPr>
                <w:color w:val="000000" w:themeColor="text1"/>
              </w:rPr>
            </w:pPr>
            <w:r w:rsidRPr="005A5F7B">
              <w:rPr>
                <w:color w:val="000000" w:themeColor="text1"/>
              </w:rPr>
              <w:t>vysvětlí známé modely jevů, situací, činností</w:t>
            </w:r>
          </w:p>
          <w:p w:rsidR="00121E87" w:rsidRPr="005A5F7B" w:rsidRDefault="009B6E10">
            <w:pPr>
              <w:widowControl w:val="0"/>
              <w:numPr>
                <w:ilvl w:val="0"/>
                <w:numId w:val="124"/>
              </w:numPr>
              <w:pBdr>
                <w:top w:val="nil"/>
                <w:left w:val="nil"/>
                <w:bottom w:val="nil"/>
                <w:right w:val="nil"/>
                <w:between w:val="nil"/>
              </w:pBdr>
              <w:spacing w:after="200"/>
              <w:rPr>
                <w:color w:val="000000" w:themeColor="text1"/>
              </w:rPr>
            </w:pPr>
            <w:r w:rsidRPr="005A5F7B">
              <w:rPr>
                <w:color w:val="000000" w:themeColor="text1"/>
              </w:rPr>
              <w:t>v mapě a dalších schématech najde odpověď na otázku</w:t>
            </w:r>
          </w:p>
          <w:p w:rsidR="00121E87" w:rsidRPr="005A5F7B" w:rsidRDefault="009B6E10">
            <w:pPr>
              <w:widowControl w:val="0"/>
              <w:rPr>
                <w:color w:val="000000" w:themeColor="text1"/>
              </w:rPr>
            </w:pPr>
            <w:r w:rsidRPr="005A5F7B">
              <w:rPr>
                <w:color w:val="000000" w:themeColor="text1"/>
              </w:rPr>
              <w:t>Zhodnotí, zda jsou v modelu všechna data potřebná k řešení problému; vyhledá chybu v modelu a opraví ji</w:t>
            </w:r>
          </w:p>
          <w:p w:rsidR="00121E87" w:rsidRPr="005A5F7B" w:rsidRDefault="009B6E10">
            <w:pPr>
              <w:widowControl w:val="0"/>
              <w:numPr>
                <w:ilvl w:val="0"/>
                <w:numId w:val="124"/>
              </w:numPr>
              <w:pBdr>
                <w:top w:val="nil"/>
                <w:left w:val="nil"/>
                <w:bottom w:val="nil"/>
                <w:right w:val="nil"/>
                <w:between w:val="nil"/>
              </w:pBdr>
              <w:rPr>
                <w:color w:val="000000" w:themeColor="text1"/>
              </w:rPr>
            </w:pPr>
            <w:r w:rsidRPr="005A5F7B">
              <w:rPr>
                <w:color w:val="000000" w:themeColor="text1"/>
              </w:rPr>
              <w:t>pomocí ohodnocených grafů řeší problémy</w:t>
            </w:r>
          </w:p>
          <w:p w:rsidR="00121E87" w:rsidRPr="005A5F7B" w:rsidRDefault="009B6E10">
            <w:pPr>
              <w:widowControl w:val="0"/>
              <w:numPr>
                <w:ilvl w:val="0"/>
                <w:numId w:val="124"/>
              </w:numPr>
              <w:pBdr>
                <w:top w:val="nil"/>
                <w:left w:val="nil"/>
                <w:bottom w:val="nil"/>
                <w:right w:val="nil"/>
                <w:between w:val="nil"/>
              </w:pBdr>
              <w:spacing w:after="200"/>
              <w:rPr>
                <w:color w:val="000000" w:themeColor="text1"/>
              </w:rPr>
            </w:pPr>
            <w:r w:rsidRPr="005A5F7B">
              <w:rPr>
                <w:color w:val="000000" w:themeColor="text1"/>
              </w:rPr>
              <w:t>vytvoří model, ve kterém znázorní více souběžných činností</w:t>
            </w:r>
          </w:p>
        </w:tc>
        <w:tc>
          <w:tcPr>
            <w:tcW w:w="3290" w:type="dxa"/>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lastRenderedPageBreak/>
              <w:t>Algoritmizace (dekompozice úlohy, problému, tvorba, zápis a přizpůsobení algoritmu</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Programování (nástroje programovacího prostředí, </w:t>
            </w:r>
            <w:r w:rsidRPr="005A5F7B">
              <w:rPr>
                <w:color w:val="000000" w:themeColor="text1"/>
              </w:rPr>
              <w:lastRenderedPageBreak/>
              <w:t>blokově orientovaný programovací jazyk, cykly, větvení, proměnné</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Kontrola (ověření algoritmu, programu – např. změnou vstupů, kontrolou výstupů, opakovaným spuštěním), nalezení chyby – např. krokováním, úprava algoritmu a programu</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Tvorba digitálního obsahu (tvorba programů – např. příběhy, hry, simulace, roboti; potřeby uživatelů, uživatelské rozhraní programu; autorství a licence programu; etika programátora</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Standardizovaná schémata a modely (schéma, myšlenková mapa, vývojový diagram)</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Ohodnocené grafy, minimální cesta grafu, kostra grafu</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Orientované grafy, automaty</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lastRenderedPageBreak/>
              <w:t>Modely, paralelní činnost</w:t>
            </w:r>
          </w:p>
        </w:tc>
        <w:tc>
          <w:tcPr>
            <w:tcW w:w="3290" w:type="dxa"/>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lastRenderedPageBreak/>
              <w:t>OSV 1. 1 Rozvoj schopností a poznávání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OSV 1. 5 Kreativita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- 2.4 Kooperace a kompetice</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2.3 Komunikace</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VDO 1.2 Občan, občanská společnost a stát</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OSV 1. 5 Kreativita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2.3 Komunikace</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- 2.4 Kooperace a kompetice</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2.5</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řešení problémů a rozhodovací dovednosti</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OSV – 2.5</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řešení problémů a rozhodovací dovednosti</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MeV - 2.1.1</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uplatnění a výběr výrazových prostředků a jejich kombinací pro tvorbu věcně správných a komunikačně (společensky a situačně) vhodných sdělení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MeV - 2.2.3 - stanovení si cíle, časového harmonogramu a delegování úkolů a zodpovědnosti</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VMEGS - 2.8 - životní styl a vzdělávání mladých Evropanů</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VMEGS - 2.8</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životní styl a vzdělávání mladých Evropanů</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tc>
      </w:tr>
    </w:tbl>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lastRenderedPageBreak/>
        <w:t>Informatika - 8. ročník</w:t>
      </w:r>
    </w:p>
    <w:tbl>
      <w:tblPr>
        <w:tblStyle w:val="affffffffff4"/>
        <w:tblW w:w="1315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575"/>
        <w:gridCol w:w="3290"/>
        <w:gridCol w:w="3290"/>
      </w:tblGrid>
      <w:tr w:rsidR="00121E87" w:rsidRPr="005A5F7B">
        <w:tc>
          <w:tcPr>
            <w:tcW w:w="1995"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Očekávaný výstup</w:t>
            </w:r>
          </w:p>
        </w:tc>
        <w:tc>
          <w:tcPr>
            <w:tcW w:w="4575"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Ročníkový výstup</w:t>
            </w:r>
          </w:p>
        </w:tc>
        <w:tc>
          <w:tcPr>
            <w:tcW w:w="3290"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Učivo</w:t>
            </w:r>
          </w:p>
        </w:tc>
        <w:tc>
          <w:tcPr>
            <w:tcW w:w="3290"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Průřezová témata, přesahy, poznámky</w:t>
            </w:r>
          </w:p>
        </w:tc>
      </w:tr>
      <w:tr w:rsidR="00121E87" w:rsidRPr="005A5F7B">
        <w:tc>
          <w:tcPr>
            <w:tcW w:w="1995" w:type="dxa"/>
            <w:tcMar>
              <w:top w:w="100" w:type="dxa"/>
              <w:left w:w="100" w:type="dxa"/>
              <w:bottom w:w="100" w:type="dxa"/>
              <w:right w:w="100" w:type="dxa"/>
            </w:tcMar>
          </w:tcPr>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I-9-2-01</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I-9-2-03</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I-9-2-05</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I-9-2-06</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I-9-3-03</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I-9-3-02</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tc>
        <w:tc>
          <w:tcPr>
            <w:tcW w:w="4575" w:type="dxa"/>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u w:val="single"/>
              </w:rPr>
            </w:pPr>
            <w:r w:rsidRPr="005A5F7B">
              <w:rPr>
                <w:color w:val="000000" w:themeColor="text1"/>
                <w:u w:val="single"/>
              </w:rPr>
              <w:lastRenderedPageBreak/>
              <w:t>Algoritmizace a programování</w:t>
            </w:r>
          </w:p>
          <w:p w:rsidR="00121E87" w:rsidRPr="005A5F7B" w:rsidRDefault="009B6E10">
            <w:pPr>
              <w:pBdr>
                <w:top w:val="nil"/>
                <w:left w:val="nil"/>
                <w:bottom w:val="nil"/>
                <w:right w:val="nil"/>
                <w:between w:val="nil"/>
              </w:pBdr>
              <w:tabs>
                <w:tab w:val="left" w:pos="1440"/>
              </w:tabs>
              <w:rPr>
                <w:color w:val="000000" w:themeColor="text1"/>
              </w:rPr>
            </w:pPr>
            <w:r w:rsidRPr="005A5F7B">
              <w:rPr>
                <w:color w:val="000000" w:themeColor="text1"/>
              </w:rPr>
              <w:t>Po přečtení jednotlivých kroků algoritmu nebo programu vysvětlí celý postup; určí problém, který je daným algoritmem řešen</w:t>
            </w:r>
          </w:p>
          <w:p w:rsidR="00121E87" w:rsidRPr="005A5F7B" w:rsidRDefault="009B6E10">
            <w:pPr>
              <w:numPr>
                <w:ilvl w:val="0"/>
                <w:numId w:val="124"/>
              </w:numPr>
              <w:pBdr>
                <w:top w:val="nil"/>
                <w:left w:val="nil"/>
                <w:bottom w:val="nil"/>
                <w:right w:val="nil"/>
                <w:between w:val="nil"/>
              </w:pBdr>
              <w:tabs>
                <w:tab w:val="left" w:pos="1440"/>
              </w:tabs>
              <w:spacing w:line="276" w:lineRule="auto"/>
              <w:rPr>
                <w:color w:val="000000" w:themeColor="text1"/>
              </w:rPr>
            </w:pPr>
            <w:r w:rsidRPr="005A5F7B">
              <w:rPr>
                <w:color w:val="000000" w:themeColor="text1"/>
              </w:rPr>
              <w:t>po přečtení programu vysvětlí, co vykoná</w:t>
            </w:r>
          </w:p>
          <w:p w:rsidR="00121E87" w:rsidRPr="005A5F7B" w:rsidRDefault="009B6E10">
            <w:pPr>
              <w:numPr>
                <w:ilvl w:val="0"/>
                <w:numId w:val="124"/>
              </w:numPr>
              <w:pBdr>
                <w:top w:val="nil"/>
                <w:left w:val="nil"/>
                <w:bottom w:val="nil"/>
                <w:right w:val="nil"/>
                <w:between w:val="nil"/>
              </w:pBdr>
              <w:tabs>
                <w:tab w:val="left" w:pos="1440"/>
              </w:tabs>
              <w:spacing w:line="276" w:lineRule="auto"/>
              <w:rPr>
                <w:color w:val="000000" w:themeColor="text1"/>
              </w:rPr>
            </w:pPr>
            <w:r w:rsidRPr="005A5F7B">
              <w:rPr>
                <w:color w:val="000000" w:themeColor="text1"/>
              </w:rPr>
              <w:t>používá podmínky pro větvení programu, rozezná, kdy je podmínka splněna</w:t>
            </w:r>
          </w:p>
          <w:p w:rsidR="00121E87" w:rsidRPr="005A5F7B" w:rsidRDefault="009B6E10">
            <w:pPr>
              <w:numPr>
                <w:ilvl w:val="0"/>
                <w:numId w:val="124"/>
              </w:numPr>
              <w:pBdr>
                <w:top w:val="nil"/>
                <w:left w:val="nil"/>
                <w:bottom w:val="nil"/>
                <w:right w:val="nil"/>
                <w:between w:val="nil"/>
              </w:pBdr>
              <w:tabs>
                <w:tab w:val="left" w:pos="1440"/>
              </w:tabs>
              <w:spacing w:line="276" w:lineRule="auto"/>
              <w:rPr>
                <w:color w:val="000000" w:themeColor="text1"/>
              </w:rPr>
            </w:pPr>
            <w:r w:rsidRPr="005A5F7B">
              <w:rPr>
                <w:color w:val="000000" w:themeColor="text1"/>
              </w:rPr>
              <w:t>spouští program myší, klávesnicí, interakcí postav</w:t>
            </w:r>
          </w:p>
          <w:p w:rsidR="00121E87" w:rsidRPr="005A5F7B" w:rsidRDefault="009B6E10">
            <w:pPr>
              <w:numPr>
                <w:ilvl w:val="0"/>
                <w:numId w:val="124"/>
              </w:numPr>
              <w:pBdr>
                <w:top w:val="nil"/>
                <w:left w:val="nil"/>
                <w:bottom w:val="nil"/>
                <w:right w:val="nil"/>
                <w:between w:val="nil"/>
              </w:pBdr>
              <w:tabs>
                <w:tab w:val="left" w:pos="1440"/>
              </w:tabs>
              <w:spacing w:after="200" w:line="276" w:lineRule="auto"/>
              <w:rPr>
                <w:color w:val="000000" w:themeColor="text1"/>
              </w:rPr>
            </w:pPr>
            <w:r w:rsidRPr="005A5F7B">
              <w:rPr>
                <w:color w:val="000000" w:themeColor="text1"/>
              </w:rPr>
              <w:t>používá souřadnice pro programování postav</w:t>
            </w:r>
          </w:p>
          <w:p w:rsidR="00121E87" w:rsidRPr="005A5F7B" w:rsidRDefault="009B6E10">
            <w:pPr>
              <w:pBdr>
                <w:top w:val="nil"/>
                <w:left w:val="nil"/>
                <w:bottom w:val="nil"/>
                <w:right w:val="nil"/>
                <w:between w:val="nil"/>
              </w:pBdr>
              <w:tabs>
                <w:tab w:val="left" w:pos="1440"/>
              </w:tabs>
              <w:rPr>
                <w:color w:val="000000" w:themeColor="text1"/>
              </w:rPr>
            </w:pPr>
            <w:r w:rsidRPr="005A5F7B">
              <w:rPr>
                <w:color w:val="000000" w:themeColor="text1"/>
              </w:rPr>
              <w:t>Vybere z více možností vhodný algoritmus pro řešený problém a svůj výběr zdůvodní; upraví daný algoritmus pro jiné problémy, navrhne různé algoritmy pro řešení problému</w:t>
            </w:r>
          </w:p>
          <w:p w:rsidR="00121E87" w:rsidRPr="005A5F7B" w:rsidRDefault="009B6E10">
            <w:pPr>
              <w:numPr>
                <w:ilvl w:val="0"/>
                <w:numId w:val="124"/>
              </w:numPr>
              <w:pBdr>
                <w:top w:val="nil"/>
                <w:left w:val="nil"/>
                <w:bottom w:val="nil"/>
                <w:right w:val="nil"/>
                <w:between w:val="nil"/>
              </w:pBdr>
              <w:tabs>
                <w:tab w:val="left" w:pos="1440"/>
              </w:tabs>
              <w:spacing w:line="276" w:lineRule="auto"/>
              <w:rPr>
                <w:color w:val="000000" w:themeColor="text1"/>
              </w:rPr>
            </w:pPr>
            <w:r w:rsidRPr="005A5F7B">
              <w:rPr>
                <w:color w:val="000000" w:themeColor="text1"/>
              </w:rPr>
              <w:t>diskutuje různé programy pro řešení problému</w:t>
            </w:r>
          </w:p>
          <w:p w:rsidR="00121E87" w:rsidRPr="005A5F7B" w:rsidRDefault="009B6E10">
            <w:pPr>
              <w:numPr>
                <w:ilvl w:val="0"/>
                <w:numId w:val="124"/>
              </w:numPr>
              <w:pBdr>
                <w:top w:val="nil"/>
                <w:left w:val="nil"/>
                <w:bottom w:val="nil"/>
                <w:right w:val="nil"/>
                <w:between w:val="nil"/>
              </w:pBdr>
              <w:tabs>
                <w:tab w:val="left" w:pos="1440"/>
              </w:tabs>
              <w:spacing w:line="276" w:lineRule="auto"/>
              <w:rPr>
                <w:color w:val="000000" w:themeColor="text1"/>
              </w:rPr>
            </w:pPr>
            <w:r w:rsidRPr="005A5F7B">
              <w:rPr>
                <w:color w:val="000000" w:themeColor="text1"/>
              </w:rPr>
              <w:t>hotový program upraví pro řešení příbuzného problému</w:t>
            </w:r>
          </w:p>
          <w:p w:rsidR="00121E87" w:rsidRPr="005A5F7B" w:rsidRDefault="009B6E10">
            <w:pPr>
              <w:numPr>
                <w:ilvl w:val="0"/>
                <w:numId w:val="124"/>
              </w:numPr>
              <w:pBdr>
                <w:top w:val="nil"/>
                <w:left w:val="nil"/>
                <w:bottom w:val="nil"/>
                <w:right w:val="nil"/>
                <w:between w:val="nil"/>
              </w:pBdr>
              <w:tabs>
                <w:tab w:val="left" w:pos="1440"/>
              </w:tabs>
              <w:spacing w:after="200" w:line="276" w:lineRule="auto"/>
              <w:rPr>
                <w:color w:val="000000" w:themeColor="text1"/>
              </w:rPr>
            </w:pPr>
            <w:r w:rsidRPr="005A5F7B">
              <w:rPr>
                <w:color w:val="000000" w:themeColor="text1"/>
              </w:rPr>
              <w:t>vytvoří proměnnou, změní její hodnotu, přečte a použije její hodnotu</w:t>
            </w:r>
          </w:p>
          <w:p w:rsidR="00121E87" w:rsidRPr="005A5F7B" w:rsidRDefault="009B6E10">
            <w:pPr>
              <w:pBdr>
                <w:top w:val="nil"/>
                <w:left w:val="nil"/>
                <w:bottom w:val="nil"/>
                <w:right w:val="nil"/>
                <w:between w:val="nil"/>
              </w:pBdr>
              <w:tabs>
                <w:tab w:val="left" w:pos="1440"/>
              </w:tabs>
              <w:rPr>
                <w:color w:val="000000" w:themeColor="text1"/>
              </w:rPr>
            </w:pPr>
            <w:r w:rsidRPr="005A5F7B">
              <w:rPr>
                <w:color w:val="000000" w:themeColor="text1"/>
              </w:rPr>
              <w:t xml:space="preserve">V blokově orientovaném programovacím jazyce </w:t>
            </w:r>
            <w:r w:rsidRPr="005A5F7B">
              <w:rPr>
                <w:color w:val="000000" w:themeColor="text1"/>
              </w:rPr>
              <w:lastRenderedPageBreak/>
              <w:t>vytvoří přehledný program s ohledem na jeho možné důsledky a svou odpovědnost za ně; program vyzkouší a opraví v něm případné chyby; používá opakování, větvení programu, proměnné</w:t>
            </w:r>
          </w:p>
          <w:p w:rsidR="00121E87" w:rsidRPr="005A5F7B" w:rsidRDefault="009B6E10">
            <w:pPr>
              <w:numPr>
                <w:ilvl w:val="0"/>
                <w:numId w:val="124"/>
              </w:numPr>
              <w:pBdr>
                <w:top w:val="nil"/>
                <w:left w:val="nil"/>
                <w:bottom w:val="nil"/>
                <w:right w:val="nil"/>
                <w:between w:val="nil"/>
              </w:pBdr>
              <w:tabs>
                <w:tab w:val="left" w:pos="1440"/>
              </w:tabs>
              <w:spacing w:line="276" w:lineRule="auto"/>
              <w:rPr>
                <w:color w:val="000000" w:themeColor="text1"/>
              </w:rPr>
            </w:pPr>
            <w:r w:rsidRPr="005A5F7B">
              <w:rPr>
                <w:color w:val="000000" w:themeColor="text1"/>
              </w:rPr>
              <w:t>v blokově orientovaném programovacím jazyce sestaví přehledný program k vyřešení problému</w:t>
            </w:r>
          </w:p>
          <w:p w:rsidR="00121E87" w:rsidRPr="005A5F7B" w:rsidRDefault="009B6E10">
            <w:pPr>
              <w:numPr>
                <w:ilvl w:val="0"/>
                <w:numId w:val="124"/>
              </w:numPr>
              <w:pBdr>
                <w:top w:val="nil"/>
                <w:left w:val="nil"/>
                <w:bottom w:val="nil"/>
                <w:right w:val="nil"/>
                <w:between w:val="nil"/>
              </w:pBdr>
              <w:tabs>
                <w:tab w:val="left" w:pos="1440"/>
              </w:tabs>
              <w:spacing w:after="200" w:line="276" w:lineRule="auto"/>
              <w:rPr>
                <w:color w:val="000000" w:themeColor="text1"/>
              </w:rPr>
            </w:pPr>
            <w:r w:rsidRPr="005A5F7B">
              <w:rPr>
                <w:color w:val="000000" w:themeColor="text1"/>
              </w:rPr>
              <w:t>používá parametry v blocích, ve vlastních blocích</w:t>
            </w:r>
          </w:p>
          <w:p w:rsidR="00121E87" w:rsidRPr="005A5F7B" w:rsidRDefault="009B6E10">
            <w:pPr>
              <w:pBdr>
                <w:top w:val="nil"/>
                <w:left w:val="nil"/>
                <w:bottom w:val="nil"/>
                <w:right w:val="nil"/>
                <w:between w:val="nil"/>
              </w:pBdr>
              <w:tabs>
                <w:tab w:val="left" w:pos="1440"/>
              </w:tabs>
              <w:rPr>
                <w:color w:val="000000" w:themeColor="text1"/>
              </w:rPr>
            </w:pPr>
            <w:r w:rsidRPr="005A5F7B">
              <w:rPr>
                <w:color w:val="000000" w:themeColor="text1"/>
              </w:rPr>
              <w:t>Ověří správnost postupu, najde a opraví v něm případnou chybu</w:t>
            </w:r>
          </w:p>
          <w:p w:rsidR="00121E87" w:rsidRPr="005A5F7B" w:rsidRDefault="009B6E10">
            <w:pPr>
              <w:numPr>
                <w:ilvl w:val="0"/>
                <w:numId w:val="124"/>
              </w:numPr>
              <w:pBdr>
                <w:top w:val="nil"/>
                <w:left w:val="nil"/>
                <w:bottom w:val="nil"/>
                <w:right w:val="nil"/>
                <w:between w:val="nil"/>
              </w:pBdr>
              <w:tabs>
                <w:tab w:val="left" w:pos="1440"/>
              </w:tabs>
              <w:spacing w:after="200" w:line="276" w:lineRule="auto"/>
              <w:rPr>
                <w:color w:val="000000" w:themeColor="text1"/>
              </w:rPr>
            </w:pPr>
            <w:r w:rsidRPr="005A5F7B">
              <w:rPr>
                <w:color w:val="000000" w:themeColor="text1"/>
              </w:rPr>
              <w:t>ověří správnost programu, najde a opraví v něm chyby</w:t>
            </w:r>
            <w:r w:rsidRPr="005A5F7B">
              <w:rPr>
                <w:color w:val="000000" w:themeColor="text1"/>
              </w:rPr>
              <w:tab/>
            </w:r>
          </w:p>
          <w:p w:rsidR="00121E87" w:rsidRPr="005A5F7B" w:rsidRDefault="009B6E10">
            <w:pPr>
              <w:pBdr>
                <w:top w:val="nil"/>
                <w:left w:val="nil"/>
                <w:bottom w:val="nil"/>
                <w:right w:val="nil"/>
                <w:between w:val="nil"/>
              </w:pBdr>
              <w:tabs>
                <w:tab w:val="left" w:pos="1440"/>
              </w:tabs>
              <w:rPr>
                <w:color w:val="000000" w:themeColor="text1"/>
                <w:u w:val="single"/>
              </w:rPr>
            </w:pPr>
            <w:r w:rsidRPr="005A5F7B">
              <w:rPr>
                <w:color w:val="000000" w:themeColor="text1"/>
                <w:u w:val="single"/>
              </w:rPr>
              <w:t>Informační systémy</w:t>
            </w:r>
          </w:p>
          <w:p w:rsidR="00121E87" w:rsidRPr="005A5F7B" w:rsidRDefault="009B6E10">
            <w:pPr>
              <w:pBdr>
                <w:top w:val="nil"/>
                <w:left w:val="nil"/>
                <w:bottom w:val="nil"/>
                <w:right w:val="nil"/>
                <w:between w:val="nil"/>
              </w:pBdr>
              <w:tabs>
                <w:tab w:val="left" w:pos="1440"/>
              </w:tabs>
              <w:rPr>
                <w:color w:val="000000" w:themeColor="text1"/>
              </w:rPr>
            </w:pPr>
            <w:r w:rsidRPr="005A5F7B">
              <w:rPr>
                <w:color w:val="000000" w:themeColor="text1"/>
              </w:rPr>
              <w:t>Vymezí problém a určí, jak při jeho řešení využije evidenci dat; na základě doporučeného i vlastního návrhu sestaví tabulku pro evidenci dat a nastaví pravidla a postupy pro práci se záznamy v evidenci dat</w:t>
            </w:r>
          </w:p>
          <w:p w:rsidR="00121E87" w:rsidRPr="005A5F7B" w:rsidRDefault="009B6E10">
            <w:pPr>
              <w:numPr>
                <w:ilvl w:val="0"/>
                <w:numId w:val="124"/>
              </w:numPr>
              <w:pBdr>
                <w:top w:val="nil"/>
                <w:left w:val="nil"/>
                <w:bottom w:val="nil"/>
                <w:right w:val="nil"/>
                <w:between w:val="nil"/>
              </w:pBdr>
              <w:tabs>
                <w:tab w:val="left" w:pos="1440"/>
              </w:tabs>
              <w:spacing w:line="276" w:lineRule="auto"/>
              <w:rPr>
                <w:color w:val="000000" w:themeColor="text1"/>
              </w:rPr>
            </w:pPr>
            <w:r w:rsidRPr="005A5F7B">
              <w:rPr>
                <w:color w:val="000000" w:themeColor="text1"/>
              </w:rPr>
              <w:t>při tvorbě vzorců rozlišuje absolutní a relativní adresu buňky</w:t>
            </w:r>
          </w:p>
          <w:p w:rsidR="00121E87" w:rsidRPr="005A5F7B" w:rsidRDefault="009B6E10">
            <w:pPr>
              <w:numPr>
                <w:ilvl w:val="0"/>
                <w:numId w:val="124"/>
              </w:numPr>
              <w:pBdr>
                <w:top w:val="nil"/>
                <w:left w:val="nil"/>
                <w:bottom w:val="nil"/>
                <w:right w:val="nil"/>
                <w:between w:val="nil"/>
              </w:pBdr>
              <w:tabs>
                <w:tab w:val="left" w:pos="1440"/>
              </w:tabs>
              <w:spacing w:line="276" w:lineRule="auto"/>
              <w:rPr>
                <w:color w:val="000000" w:themeColor="text1"/>
              </w:rPr>
            </w:pPr>
            <w:r w:rsidRPr="005A5F7B">
              <w:rPr>
                <w:color w:val="000000" w:themeColor="text1"/>
              </w:rPr>
              <w:t>používá k výpočtům funkce pracující s číselnými a textovými vstupy (průměr, maximum, pořadí, zleva, délka, počet, když)</w:t>
            </w:r>
          </w:p>
          <w:p w:rsidR="00121E87" w:rsidRPr="005A5F7B" w:rsidRDefault="009B6E10">
            <w:pPr>
              <w:numPr>
                <w:ilvl w:val="0"/>
                <w:numId w:val="124"/>
              </w:numPr>
              <w:pBdr>
                <w:top w:val="nil"/>
                <w:left w:val="nil"/>
                <w:bottom w:val="nil"/>
                <w:right w:val="nil"/>
                <w:between w:val="nil"/>
              </w:pBdr>
              <w:tabs>
                <w:tab w:val="left" w:pos="1440"/>
              </w:tabs>
              <w:spacing w:line="276" w:lineRule="auto"/>
              <w:rPr>
                <w:color w:val="000000" w:themeColor="text1"/>
              </w:rPr>
            </w:pPr>
            <w:r w:rsidRPr="005A5F7B">
              <w:rPr>
                <w:color w:val="000000" w:themeColor="text1"/>
              </w:rPr>
              <w:t>řeší problémy výpočtem s daty</w:t>
            </w:r>
          </w:p>
          <w:p w:rsidR="00121E87" w:rsidRPr="005A5F7B" w:rsidRDefault="009B6E10">
            <w:pPr>
              <w:numPr>
                <w:ilvl w:val="0"/>
                <w:numId w:val="124"/>
              </w:numPr>
              <w:pBdr>
                <w:top w:val="nil"/>
                <w:left w:val="nil"/>
                <w:bottom w:val="nil"/>
                <w:right w:val="nil"/>
                <w:between w:val="nil"/>
              </w:pBdr>
              <w:tabs>
                <w:tab w:val="left" w:pos="1440"/>
              </w:tabs>
              <w:spacing w:after="200" w:line="276" w:lineRule="auto"/>
              <w:rPr>
                <w:color w:val="000000" w:themeColor="text1"/>
              </w:rPr>
            </w:pPr>
            <w:r w:rsidRPr="005A5F7B">
              <w:rPr>
                <w:color w:val="000000" w:themeColor="text1"/>
              </w:rPr>
              <w:t>připíše do tabulky dat nový záznam</w:t>
            </w:r>
          </w:p>
          <w:p w:rsidR="00121E87" w:rsidRPr="005A5F7B" w:rsidRDefault="009B6E10">
            <w:pPr>
              <w:pBdr>
                <w:top w:val="nil"/>
                <w:left w:val="nil"/>
                <w:bottom w:val="nil"/>
                <w:right w:val="nil"/>
                <w:between w:val="nil"/>
              </w:pBdr>
              <w:tabs>
                <w:tab w:val="left" w:pos="1440"/>
              </w:tabs>
              <w:rPr>
                <w:color w:val="000000" w:themeColor="text1"/>
              </w:rPr>
            </w:pPr>
            <w:r w:rsidRPr="005A5F7B">
              <w:rPr>
                <w:color w:val="000000" w:themeColor="text1"/>
              </w:rPr>
              <w:lastRenderedPageBreak/>
              <w:t>Nastavuje zobrazení, řazení a filtrování dat v tabulce, aby mohl odpovědět na položenou otázku; využívá funkce pro automatizaci zpracování dat</w:t>
            </w:r>
          </w:p>
          <w:p w:rsidR="00121E87" w:rsidRPr="005A5F7B" w:rsidRDefault="009B6E10">
            <w:pPr>
              <w:numPr>
                <w:ilvl w:val="0"/>
                <w:numId w:val="124"/>
              </w:numPr>
              <w:pBdr>
                <w:top w:val="nil"/>
                <w:left w:val="nil"/>
                <w:bottom w:val="nil"/>
                <w:right w:val="nil"/>
                <w:between w:val="nil"/>
              </w:pBdr>
              <w:tabs>
                <w:tab w:val="left" w:pos="1440"/>
              </w:tabs>
              <w:spacing w:line="276" w:lineRule="auto"/>
              <w:rPr>
                <w:color w:val="000000" w:themeColor="text1"/>
              </w:rPr>
            </w:pPr>
            <w:r w:rsidRPr="005A5F7B">
              <w:rPr>
                <w:color w:val="000000" w:themeColor="text1"/>
              </w:rPr>
              <w:t>seřadí tabulku dat podle daného kritéria (velikost, abecedně)</w:t>
            </w:r>
          </w:p>
          <w:p w:rsidR="00121E87" w:rsidRPr="005A5F7B" w:rsidRDefault="009B6E10">
            <w:pPr>
              <w:numPr>
                <w:ilvl w:val="0"/>
                <w:numId w:val="124"/>
              </w:numPr>
              <w:pBdr>
                <w:top w:val="nil"/>
                <w:left w:val="nil"/>
                <w:bottom w:val="nil"/>
                <w:right w:val="nil"/>
                <w:between w:val="nil"/>
              </w:pBdr>
              <w:tabs>
                <w:tab w:val="left" w:pos="1440"/>
              </w:tabs>
              <w:spacing w:line="276" w:lineRule="auto"/>
              <w:rPr>
                <w:color w:val="000000" w:themeColor="text1"/>
              </w:rPr>
            </w:pPr>
            <w:r w:rsidRPr="005A5F7B">
              <w:rPr>
                <w:color w:val="000000" w:themeColor="text1"/>
              </w:rPr>
              <w:t>používá filtr na výběr dat z tabulky, sestaví kritérium pro vyřešení úlohy</w:t>
            </w:r>
          </w:p>
          <w:p w:rsidR="00121E87" w:rsidRPr="005A5F7B" w:rsidRDefault="009B6E10">
            <w:pPr>
              <w:numPr>
                <w:ilvl w:val="0"/>
                <w:numId w:val="124"/>
              </w:numPr>
              <w:pBdr>
                <w:top w:val="nil"/>
                <w:left w:val="nil"/>
                <w:bottom w:val="nil"/>
                <w:right w:val="nil"/>
                <w:between w:val="nil"/>
              </w:pBdr>
              <w:tabs>
                <w:tab w:val="left" w:pos="1440"/>
              </w:tabs>
              <w:spacing w:after="200" w:line="276" w:lineRule="auto"/>
              <w:rPr>
                <w:color w:val="000000" w:themeColor="text1"/>
              </w:rPr>
            </w:pPr>
            <w:r w:rsidRPr="005A5F7B">
              <w:rPr>
                <w:color w:val="000000" w:themeColor="text1"/>
              </w:rPr>
              <w:t>ověří hypotézu pomocí výpočtu, porovnáním nebo vizualizací velkého množství dat</w:t>
            </w:r>
          </w:p>
        </w:tc>
        <w:tc>
          <w:tcPr>
            <w:tcW w:w="3290" w:type="dxa"/>
            <w:tcMar>
              <w:top w:w="100" w:type="dxa"/>
              <w:left w:w="100" w:type="dxa"/>
              <w:bottom w:w="100" w:type="dxa"/>
              <w:right w:w="100" w:type="dxa"/>
            </w:tcMar>
          </w:tcPr>
          <w:p w:rsidR="00121E87" w:rsidRPr="005A5F7B" w:rsidRDefault="009B6E10">
            <w:pPr>
              <w:rPr>
                <w:color w:val="000000" w:themeColor="text1"/>
              </w:rPr>
            </w:pPr>
            <w:r w:rsidRPr="005A5F7B">
              <w:rPr>
                <w:color w:val="000000" w:themeColor="text1"/>
              </w:rPr>
              <w:lastRenderedPageBreak/>
              <w:t xml:space="preserve"> Větvení programu, rozhodování</w:t>
            </w:r>
          </w:p>
          <w:p w:rsidR="00121E87" w:rsidRPr="005A5F7B" w:rsidRDefault="009B6E10">
            <w:pPr>
              <w:rPr>
                <w:color w:val="000000" w:themeColor="text1"/>
              </w:rPr>
            </w:pPr>
            <w:r w:rsidRPr="005A5F7B">
              <w:rPr>
                <w:color w:val="000000" w:themeColor="text1"/>
              </w:rPr>
              <w:t>Grafický výstup, souřadnice</w:t>
            </w:r>
          </w:p>
          <w:p w:rsidR="00121E87" w:rsidRPr="005A5F7B" w:rsidRDefault="009B6E10">
            <w:pPr>
              <w:rPr>
                <w:color w:val="000000" w:themeColor="text1"/>
              </w:rPr>
            </w:pPr>
            <w:r w:rsidRPr="005A5F7B">
              <w:rPr>
                <w:color w:val="000000" w:themeColor="text1"/>
              </w:rPr>
              <w:t>Podprogramy s parametry</w:t>
            </w:r>
          </w:p>
          <w:p w:rsidR="00121E87" w:rsidRPr="005A5F7B" w:rsidRDefault="009B6E10">
            <w:pPr>
              <w:rPr>
                <w:color w:val="000000" w:themeColor="text1"/>
              </w:rPr>
            </w:pPr>
            <w:r w:rsidRPr="005A5F7B">
              <w:rPr>
                <w:color w:val="000000" w:themeColor="text1"/>
              </w:rPr>
              <w:t xml:space="preserve">Proměnné           </w:t>
            </w: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9B6E10">
            <w:pPr>
              <w:rPr>
                <w:color w:val="000000" w:themeColor="text1"/>
              </w:rPr>
            </w:pPr>
            <w:r w:rsidRPr="005A5F7B">
              <w:rPr>
                <w:color w:val="000000" w:themeColor="text1"/>
              </w:rPr>
              <w:lastRenderedPageBreak/>
              <w:t>Relativní a absolutní adresy buněk</w:t>
            </w:r>
          </w:p>
          <w:p w:rsidR="00121E87" w:rsidRPr="005A5F7B" w:rsidRDefault="009B6E10">
            <w:pPr>
              <w:rPr>
                <w:color w:val="000000" w:themeColor="text1"/>
              </w:rPr>
            </w:pPr>
            <w:r w:rsidRPr="005A5F7B">
              <w:rPr>
                <w:color w:val="000000" w:themeColor="text1"/>
              </w:rPr>
              <w:t>Použití vzorců u různých typů dat</w:t>
            </w:r>
          </w:p>
          <w:p w:rsidR="00121E87" w:rsidRPr="005A5F7B" w:rsidRDefault="009B6E10">
            <w:pPr>
              <w:rPr>
                <w:color w:val="000000" w:themeColor="text1"/>
              </w:rPr>
            </w:pPr>
            <w:r w:rsidRPr="005A5F7B">
              <w:rPr>
                <w:color w:val="000000" w:themeColor="text1"/>
              </w:rPr>
              <w:t>Funkce s číselnými vstupy</w:t>
            </w:r>
          </w:p>
          <w:p w:rsidR="00121E87" w:rsidRPr="005A5F7B" w:rsidRDefault="009B6E10">
            <w:pPr>
              <w:rPr>
                <w:color w:val="000000" w:themeColor="text1"/>
              </w:rPr>
            </w:pPr>
            <w:r w:rsidRPr="005A5F7B">
              <w:rPr>
                <w:color w:val="000000" w:themeColor="text1"/>
              </w:rPr>
              <w:t>Funkce s textovými vstupy</w:t>
            </w:r>
          </w:p>
          <w:p w:rsidR="00121E87" w:rsidRPr="005A5F7B" w:rsidRDefault="009B6E10">
            <w:pPr>
              <w:rPr>
                <w:color w:val="000000" w:themeColor="text1"/>
              </w:rPr>
            </w:pPr>
            <w:r w:rsidRPr="005A5F7B">
              <w:rPr>
                <w:color w:val="000000" w:themeColor="text1"/>
              </w:rPr>
              <w:t>Vkládání záznamu do databázové tabulky</w:t>
            </w:r>
          </w:p>
          <w:p w:rsidR="00121E87" w:rsidRPr="005A5F7B" w:rsidRDefault="009B6E10">
            <w:pPr>
              <w:rPr>
                <w:color w:val="000000" w:themeColor="text1"/>
              </w:rPr>
            </w:pPr>
            <w:r w:rsidRPr="005A5F7B">
              <w:rPr>
                <w:color w:val="000000" w:themeColor="text1"/>
              </w:rPr>
              <w:t>Řazení dat v tabulce</w:t>
            </w:r>
          </w:p>
          <w:p w:rsidR="00121E87" w:rsidRPr="005A5F7B" w:rsidRDefault="009B6E10">
            <w:pPr>
              <w:rPr>
                <w:color w:val="000000" w:themeColor="text1"/>
              </w:rPr>
            </w:pPr>
            <w:r w:rsidRPr="005A5F7B">
              <w:rPr>
                <w:color w:val="000000" w:themeColor="text1"/>
              </w:rPr>
              <w:t>Filtrování dat v tabulce</w:t>
            </w:r>
          </w:p>
          <w:p w:rsidR="00121E87" w:rsidRPr="005A5F7B" w:rsidRDefault="009B6E10">
            <w:pPr>
              <w:rPr>
                <w:color w:val="000000" w:themeColor="text1"/>
              </w:rPr>
            </w:pPr>
            <w:r w:rsidRPr="005A5F7B">
              <w:rPr>
                <w:color w:val="000000" w:themeColor="text1"/>
              </w:rPr>
              <w:t xml:space="preserve">Zpracování výstupů z velkých souborů dat                                                                      </w:t>
            </w:r>
          </w:p>
        </w:tc>
        <w:tc>
          <w:tcPr>
            <w:tcW w:w="3290" w:type="dxa"/>
            <w:tcMar>
              <w:top w:w="100" w:type="dxa"/>
              <w:left w:w="100" w:type="dxa"/>
              <w:bottom w:w="100" w:type="dxa"/>
              <w:right w:w="100" w:type="dxa"/>
            </w:tcMar>
          </w:tcPr>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tc>
      </w:tr>
    </w:tbl>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Informatika - 9. ročník</w:t>
      </w:r>
    </w:p>
    <w:tbl>
      <w:tblPr>
        <w:tblStyle w:val="affffffffff5"/>
        <w:tblW w:w="1315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575"/>
        <w:gridCol w:w="3290"/>
        <w:gridCol w:w="3290"/>
      </w:tblGrid>
      <w:tr w:rsidR="00121E87" w:rsidRPr="005A5F7B">
        <w:tc>
          <w:tcPr>
            <w:tcW w:w="1995"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Očekávaný výstup</w:t>
            </w:r>
          </w:p>
        </w:tc>
        <w:tc>
          <w:tcPr>
            <w:tcW w:w="4575"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Ročníkový výstup</w:t>
            </w:r>
          </w:p>
        </w:tc>
        <w:tc>
          <w:tcPr>
            <w:tcW w:w="3290"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Učivo</w:t>
            </w:r>
          </w:p>
        </w:tc>
        <w:tc>
          <w:tcPr>
            <w:tcW w:w="3290" w:type="dxa"/>
            <w:shd w:val="clear" w:color="auto" w:fill="B7B7B7"/>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Průřezová témata, přesahy, poznámky</w:t>
            </w:r>
          </w:p>
        </w:tc>
      </w:tr>
      <w:tr w:rsidR="00121E87" w:rsidRPr="005A5F7B">
        <w:tc>
          <w:tcPr>
            <w:tcW w:w="1995" w:type="dxa"/>
            <w:tcMar>
              <w:top w:w="100" w:type="dxa"/>
              <w:left w:w="100" w:type="dxa"/>
              <w:bottom w:w="100" w:type="dxa"/>
              <w:right w:w="100" w:type="dxa"/>
            </w:tcMar>
          </w:tcPr>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I-9-2-02</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I-9-2-03</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I-9-2-05</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I-9-2-06</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I-9-4-01</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I-9-4-02</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I-9-4-03</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I-9-4-04</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I-9-4-05</w:t>
            </w: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tc>
        <w:tc>
          <w:tcPr>
            <w:tcW w:w="4575" w:type="dxa"/>
            <w:tcMar>
              <w:top w:w="100" w:type="dxa"/>
              <w:left w:w="100" w:type="dxa"/>
              <w:bottom w:w="100" w:type="dxa"/>
              <w:right w:w="100" w:type="dxa"/>
            </w:tcMar>
          </w:tcPr>
          <w:p w:rsidR="00121E87" w:rsidRPr="005A5F7B" w:rsidRDefault="009B6E10">
            <w:pPr>
              <w:widowControl w:val="0"/>
              <w:pBdr>
                <w:top w:val="nil"/>
                <w:left w:val="nil"/>
                <w:bottom w:val="nil"/>
                <w:right w:val="nil"/>
                <w:between w:val="nil"/>
              </w:pBdr>
              <w:rPr>
                <w:color w:val="000000" w:themeColor="text1"/>
                <w:u w:val="single"/>
              </w:rPr>
            </w:pPr>
            <w:r w:rsidRPr="005A5F7B">
              <w:rPr>
                <w:color w:val="000000" w:themeColor="text1"/>
                <w:u w:val="single"/>
              </w:rPr>
              <w:lastRenderedPageBreak/>
              <w:t>Algoritmizace a programování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Rozdělí problém na jednotlivě řešitelné části a navrhne a popíše kroky k jejich řešení</w:t>
            </w:r>
          </w:p>
          <w:p w:rsidR="00121E87" w:rsidRPr="005A5F7B" w:rsidRDefault="009B6E10">
            <w:pPr>
              <w:widowControl w:val="0"/>
              <w:numPr>
                <w:ilvl w:val="0"/>
                <w:numId w:val="124"/>
              </w:numPr>
              <w:pBdr>
                <w:top w:val="nil"/>
                <w:left w:val="nil"/>
                <w:bottom w:val="nil"/>
                <w:right w:val="nil"/>
                <w:between w:val="nil"/>
              </w:pBdr>
              <w:rPr>
                <w:color w:val="000000" w:themeColor="text1"/>
              </w:rPr>
            </w:pPr>
            <w:r w:rsidRPr="005A5F7B">
              <w:rPr>
                <w:color w:val="000000" w:themeColor="text1"/>
              </w:rPr>
              <w:t>řeší problém jeho rozdělením na části pomocí vlastních bloků</w:t>
            </w:r>
          </w:p>
          <w:p w:rsidR="00121E87" w:rsidRPr="005A5F7B" w:rsidRDefault="009B6E10">
            <w:pPr>
              <w:widowControl w:val="0"/>
              <w:numPr>
                <w:ilvl w:val="0"/>
                <w:numId w:val="124"/>
              </w:numPr>
              <w:pBdr>
                <w:top w:val="nil"/>
                <w:left w:val="nil"/>
                <w:bottom w:val="nil"/>
                <w:right w:val="nil"/>
                <w:between w:val="nil"/>
              </w:pBdr>
              <w:spacing w:after="200"/>
              <w:rPr>
                <w:color w:val="000000" w:themeColor="text1"/>
              </w:rPr>
            </w:pPr>
            <w:r w:rsidRPr="005A5F7B">
              <w:rPr>
                <w:color w:val="000000" w:themeColor="text1"/>
              </w:rPr>
              <w:t>diskutuje různé programy pro řešení problému</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Vybere z více možností vhodný algoritmus pro řešený problém a svůj výběr zdůvodní; upraví </w:t>
            </w:r>
            <w:r w:rsidRPr="005A5F7B">
              <w:rPr>
                <w:color w:val="000000" w:themeColor="text1"/>
              </w:rPr>
              <w:lastRenderedPageBreak/>
              <w:t>daný algoritmus pro jiné problémy, navrhne různé algoritmy pro řešení problému</w:t>
            </w:r>
          </w:p>
          <w:p w:rsidR="00121E87" w:rsidRPr="005A5F7B" w:rsidRDefault="009B6E10">
            <w:pPr>
              <w:widowControl w:val="0"/>
              <w:numPr>
                <w:ilvl w:val="0"/>
                <w:numId w:val="124"/>
              </w:numPr>
              <w:pBdr>
                <w:top w:val="nil"/>
                <w:left w:val="nil"/>
                <w:bottom w:val="nil"/>
                <w:right w:val="nil"/>
                <w:between w:val="nil"/>
              </w:pBdr>
              <w:rPr>
                <w:color w:val="000000" w:themeColor="text1"/>
              </w:rPr>
            </w:pPr>
            <w:r w:rsidRPr="005A5F7B">
              <w:rPr>
                <w:color w:val="000000" w:themeColor="text1"/>
              </w:rPr>
              <w:t>řeší problémy sestavením algoritmu</w:t>
            </w:r>
          </w:p>
          <w:p w:rsidR="00121E87" w:rsidRPr="005A5F7B" w:rsidRDefault="009B6E10">
            <w:pPr>
              <w:widowControl w:val="0"/>
              <w:numPr>
                <w:ilvl w:val="0"/>
                <w:numId w:val="124"/>
              </w:numPr>
              <w:pBdr>
                <w:top w:val="nil"/>
                <w:left w:val="nil"/>
                <w:bottom w:val="nil"/>
                <w:right w:val="nil"/>
                <w:between w:val="nil"/>
              </w:pBdr>
              <w:rPr>
                <w:color w:val="000000" w:themeColor="text1"/>
              </w:rPr>
            </w:pPr>
            <w:r w:rsidRPr="005A5F7B">
              <w:rPr>
                <w:color w:val="000000" w:themeColor="text1"/>
              </w:rPr>
              <w:t>vybere z více možností vhodný program pro řešený problém a svůj výběr zdůvodní</w:t>
            </w:r>
          </w:p>
          <w:p w:rsidR="00121E87" w:rsidRPr="005A5F7B" w:rsidRDefault="009B6E10">
            <w:pPr>
              <w:widowControl w:val="0"/>
              <w:numPr>
                <w:ilvl w:val="0"/>
                <w:numId w:val="124"/>
              </w:numPr>
              <w:pBdr>
                <w:top w:val="nil"/>
                <w:left w:val="nil"/>
                <w:bottom w:val="nil"/>
                <w:right w:val="nil"/>
                <w:between w:val="nil"/>
              </w:pBdr>
              <w:rPr>
                <w:color w:val="000000" w:themeColor="text1"/>
              </w:rPr>
            </w:pPr>
            <w:r w:rsidRPr="005A5F7B">
              <w:rPr>
                <w:color w:val="000000" w:themeColor="text1"/>
              </w:rPr>
              <w:t>hotový program upraví pro řešení příbuzného problému</w:t>
            </w:r>
          </w:p>
          <w:p w:rsidR="00121E87" w:rsidRPr="005A5F7B" w:rsidRDefault="009B6E10">
            <w:pPr>
              <w:widowControl w:val="0"/>
              <w:numPr>
                <w:ilvl w:val="0"/>
                <w:numId w:val="124"/>
              </w:numPr>
              <w:pBdr>
                <w:top w:val="nil"/>
                <w:left w:val="nil"/>
                <w:bottom w:val="nil"/>
                <w:right w:val="nil"/>
                <w:between w:val="nil"/>
              </w:pBdr>
              <w:spacing w:after="200"/>
              <w:rPr>
                <w:color w:val="000000" w:themeColor="text1"/>
              </w:rPr>
            </w:pPr>
            <w:r w:rsidRPr="005A5F7B">
              <w:rPr>
                <w:color w:val="000000" w:themeColor="text1"/>
              </w:rPr>
              <w:t>zvažuje přístupnost vytvořeného programu různým skupinám uživatelů a dopady na ně</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V blokově orientovaném programovacím jazyce vytvoří přehledný program s ohledem na jeho možné důsledky a svou odpovědnost za ně; program vyzkouší a opraví v něm případné chyby; používá opakování, větvení programu, proměnné</w:t>
            </w:r>
          </w:p>
          <w:p w:rsidR="00121E87" w:rsidRPr="005A5F7B" w:rsidRDefault="009B6E10">
            <w:pPr>
              <w:widowControl w:val="0"/>
              <w:numPr>
                <w:ilvl w:val="0"/>
                <w:numId w:val="124"/>
              </w:numPr>
              <w:pBdr>
                <w:top w:val="nil"/>
                <w:left w:val="nil"/>
                <w:bottom w:val="nil"/>
                <w:right w:val="nil"/>
                <w:between w:val="nil"/>
              </w:pBdr>
              <w:spacing w:after="200"/>
              <w:rPr>
                <w:color w:val="000000" w:themeColor="text1"/>
              </w:rPr>
            </w:pPr>
            <w:r w:rsidRPr="005A5F7B">
              <w:rPr>
                <w:color w:val="000000" w:themeColor="text1"/>
              </w:rPr>
              <w:t>v blokově orientovaném programovacím jazyce sestaví přehledný program k vyřešení problému</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Ověří správnost postupu, najde a opraví v něm případnou chybu</w:t>
            </w:r>
          </w:p>
          <w:p w:rsidR="00121E87" w:rsidRPr="005A5F7B" w:rsidRDefault="009B6E10">
            <w:pPr>
              <w:widowControl w:val="0"/>
              <w:numPr>
                <w:ilvl w:val="0"/>
                <w:numId w:val="124"/>
              </w:numPr>
              <w:pBdr>
                <w:top w:val="nil"/>
                <w:left w:val="nil"/>
                <w:bottom w:val="nil"/>
                <w:right w:val="nil"/>
                <w:between w:val="nil"/>
              </w:pBdr>
              <w:spacing w:after="200"/>
              <w:rPr>
                <w:color w:val="000000" w:themeColor="text1"/>
              </w:rPr>
            </w:pPr>
            <w:r w:rsidRPr="005A5F7B">
              <w:rPr>
                <w:color w:val="000000" w:themeColor="text1"/>
              </w:rPr>
              <w:t>ověří správnost programu, najde a opraví v něm chyby</w:t>
            </w:r>
          </w:p>
          <w:p w:rsidR="00121E87" w:rsidRPr="005A5F7B" w:rsidRDefault="009B6E10">
            <w:pPr>
              <w:widowControl w:val="0"/>
              <w:rPr>
                <w:color w:val="000000" w:themeColor="text1"/>
                <w:u w:val="single"/>
              </w:rPr>
            </w:pPr>
            <w:r w:rsidRPr="005A5F7B">
              <w:rPr>
                <w:color w:val="000000" w:themeColor="text1"/>
                <w:u w:val="single"/>
              </w:rPr>
              <w:t>Digitální technologie</w:t>
            </w:r>
          </w:p>
          <w:p w:rsidR="00121E87" w:rsidRPr="005A5F7B" w:rsidRDefault="009B6E10">
            <w:pPr>
              <w:pBdr>
                <w:top w:val="nil"/>
                <w:left w:val="nil"/>
                <w:bottom w:val="nil"/>
                <w:right w:val="nil"/>
                <w:between w:val="nil"/>
              </w:pBdr>
              <w:tabs>
                <w:tab w:val="left" w:pos="1440"/>
              </w:tabs>
              <w:rPr>
                <w:color w:val="000000" w:themeColor="text1"/>
              </w:rPr>
            </w:pPr>
            <w:r w:rsidRPr="005A5F7B">
              <w:rPr>
                <w:color w:val="000000" w:themeColor="text1"/>
              </w:rPr>
              <w:t>Popíše, jak funguje počítač po stránce hardwaru i operačního systému; diskutuje o fungování digitálních technologií určujících trendy ve světě</w:t>
            </w:r>
          </w:p>
          <w:p w:rsidR="00121E87" w:rsidRPr="005A5F7B" w:rsidRDefault="009B6E10">
            <w:pPr>
              <w:numPr>
                <w:ilvl w:val="0"/>
                <w:numId w:val="124"/>
              </w:numPr>
              <w:pBdr>
                <w:top w:val="nil"/>
                <w:left w:val="nil"/>
                <w:bottom w:val="nil"/>
                <w:right w:val="nil"/>
                <w:between w:val="nil"/>
              </w:pBdr>
              <w:tabs>
                <w:tab w:val="left" w:pos="1440"/>
              </w:tabs>
              <w:spacing w:line="276" w:lineRule="auto"/>
              <w:rPr>
                <w:color w:val="000000" w:themeColor="text1"/>
              </w:rPr>
            </w:pPr>
            <w:r w:rsidRPr="005A5F7B">
              <w:rPr>
                <w:color w:val="000000" w:themeColor="text1"/>
              </w:rPr>
              <w:t>pojmenuje části počítače a popíše, jak spolu souvisí</w:t>
            </w:r>
          </w:p>
          <w:p w:rsidR="00121E87" w:rsidRPr="005A5F7B" w:rsidRDefault="009B6E10">
            <w:pPr>
              <w:numPr>
                <w:ilvl w:val="0"/>
                <w:numId w:val="124"/>
              </w:numPr>
              <w:pBdr>
                <w:top w:val="nil"/>
                <w:left w:val="nil"/>
                <w:bottom w:val="nil"/>
                <w:right w:val="nil"/>
                <w:between w:val="nil"/>
              </w:pBdr>
              <w:tabs>
                <w:tab w:val="left" w:pos="1440"/>
              </w:tabs>
              <w:spacing w:line="276" w:lineRule="auto"/>
              <w:rPr>
                <w:color w:val="000000" w:themeColor="text1"/>
              </w:rPr>
            </w:pPr>
            <w:r w:rsidRPr="005A5F7B">
              <w:rPr>
                <w:color w:val="000000" w:themeColor="text1"/>
              </w:rPr>
              <w:lastRenderedPageBreak/>
              <w:t>vysvětlí rozdíl mezi programovým a technickým vybavením</w:t>
            </w:r>
          </w:p>
          <w:p w:rsidR="00121E87" w:rsidRPr="005A5F7B" w:rsidRDefault="009B6E10">
            <w:pPr>
              <w:numPr>
                <w:ilvl w:val="0"/>
                <w:numId w:val="124"/>
              </w:numPr>
              <w:pBdr>
                <w:top w:val="nil"/>
                <w:left w:val="nil"/>
                <w:bottom w:val="nil"/>
                <w:right w:val="nil"/>
                <w:between w:val="nil"/>
              </w:pBdr>
              <w:tabs>
                <w:tab w:val="left" w:pos="1440"/>
              </w:tabs>
              <w:spacing w:after="200" w:line="276" w:lineRule="auto"/>
              <w:rPr>
                <w:color w:val="000000" w:themeColor="text1"/>
              </w:rPr>
            </w:pPr>
            <w:r w:rsidRPr="005A5F7B">
              <w:rPr>
                <w:color w:val="000000" w:themeColor="text1"/>
              </w:rPr>
              <w:t>diskutuje o funkcích operačního systému a popíše stejné a odlišné prvky některých z nich</w:t>
            </w:r>
          </w:p>
          <w:p w:rsidR="00121E87" w:rsidRPr="005A5F7B" w:rsidRDefault="009B6E10">
            <w:pPr>
              <w:pBdr>
                <w:top w:val="nil"/>
                <w:left w:val="nil"/>
                <w:bottom w:val="nil"/>
                <w:right w:val="nil"/>
                <w:between w:val="nil"/>
              </w:pBdr>
              <w:tabs>
                <w:tab w:val="left" w:pos="1440"/>
              </w:tabs>
              <w:rPr>
                <w:color w:val="000000" w:themeColor="text1"/>
              </w:rPr>
            </w:pPr>
            <w:r w:rsidRPr="005A5F7B">
              <w:rPr>
                <w:color w:val="000000" w:themeColor="text1"/>
              </w:rPr>
              <w:t>Ukládá a spravuje svá data ve vhodném formátu s ohledem na jejich další zpracování či přenos</w:t>
            </w:r>
          </w:p>
          <w:p w:rsidR="00121E87" w:rsidRPr="005A5F7B" w:rsidRDefault="009B6E10">
            <w:pPr>
              <w:numPr>
                <w:ilvl w:val="0"/>
                <w:numId w:val="124"/>
              </w:numPr>
              <w:pBdr>
                <w:top w:val="nil"/>
                <w:left w:val="nil"/>
                <w:bottom w:val="nil"/>
                <w:right w:val="nil"/>
                <w:between w:val="nil"/>
              </w:pBdr>
              <w:tabs>
                <w:tab w:val="left" w:pos="1440"/>
              </w:tabs>
              <w:spacing w:after="200" w:line="276" w:lineRule="auto"/>
              <w:rPr>
                <w:color w:val="000000" w:themeColor="text1"/>
              </w:rPr>
            </w:pPr>
            <w:r w:rsidRPr="005A5F7B">
              <w:rPr>
                <w:color w:val="000000" w:themeColor="text1"/>
              </w:rPr>
              <w:t>na příkladu ukáže, jaký význam má komprese dat</w:t>
            </w:r>
          </w:p>
          <w:p w:rsidR="00121E87" w:rsidRPr="005A5F7B" w:rsidRDefault="009B6E10">
            <w:pPr>
              <w:pBdr>
                <w:top w:val="nil"/>
                <w:left w:val="nil"/>
                <w:bottom w:val="nil"/>
                <w:right w:val="nil"/>
                <w:between w:val="nil"/>
              </w:pBdr>
              <w:tabs>
                <w:tab w:val="left" w:pos="1440"/>
              </w:tabs>
              <w:rPr>
                <w:color w:val="000000" w:themeColor="text1"/>
              </w:rPr>
            </w:pPr>
            <w:r w:rsidRPr="005A5F7B">
              <w:rPr>
                <w:color w:val="000000" w:themeColor="text1"/>
              </w:rPr>
              <w:t>Vybírá nejvhodnější způsob připojení digitálních zařízení do počítačové sítě; uvede příklady sítí a popíše jejich charakteristické znaky</w:t>
            </w:r>
          </w:p>
          <w:p w:rsidR="00121E87" w:rsidRPr="005A5F7B" w:rsidRDefault="009B6E10">
            <w:pPr>
              <w:pBdr>
                <w:top w:val="nil"/>
                <w:left w:val="nil"/>
                <w:bottom w:val="nil"/>
                <w:right w:val="nil"/>
                <w:between w:val="nil"/>
              </w:pBdr>
              <w:tabs>
                <w:tab w:val="left" w:pos="1440"/>
              </w:tabs>
              <w:rPr>
                <w:color w:val="000000" w:themeColor="text1"/>
              </w:rPr>
            </w:pPr>
            <w:r w:rsidRPr="005A5F7B">
              <w:rPr>
                <w:color w:val="000000" w:themeColor="text1"/>
              </w:rPr>
              <w:t>- popíše, jak fungují vybrané technologie z okolí, které považuje za inovativní</w:t>
            </w:r>
          </w:p>
          <w:p w:rsidR="00121E87" w:rsidRPr="005A5F7B" w:rsidRDefault="009B6E10">
            <w:pPr>
              <w:pBdr>
                <w:top w:val="nil"/>
                <w:left w:val="nil"/>
                <w:bottom w:val="nil"/>
                <w:right w:val="nil"/>
                <w:between w:val="nil"/>
              </w:pBdr>
              <w:tabs>
                <w:tab w:val="left" w:pos="1440"/>
              </w:tabs>
              <w:rPr>
                <w:color w:val="000000" w:themeColor="text1"/>
              </w:rPr>
            </w:pPr>
            <w:r w:rsidRPr="005A5F7B">
              <w:rPr>
                <w:color w:val="000000" w:themeColor="text1"/>
              </w:rPr>
              <w:t>- na schematickém modelu popíše princip zasílání dat po počítačové síti</w:t>
            </w:r>
          </w:p>
          <w:p w:rsidR="00121E87" w:rsidRPr="005A5F7B" w:rsidRDefault="009B6E10">
            <w:pPr>
              <w:pBdr>
                <w:top w:val="nil"/>
                <w:left w:val="nil"/>
                <w:bottom w:val="nil"/>
                <w:right w:val="nil"/>
                <w:between w:val="nil"/>
              </w:pBdr>
              <w:tabs>
                <w:tab w:val="left" w:pos="1440"/>
              </w:tabs>
              <w:rPr>
                <w:color w:val="000000" w:themeColor="text1"/>
              </w:rPr>
            </w:pPr>
            <w:r w:rsidRPr="005A5F7B">
              <w:rPr>
                <w:color w:val="000000" w:themeColor="text1"/>
              </w:rPr>
              <w:t>Poradí si s typickými závadami a chybovými stavy počítače</w:t>
            </w:r>
          </w:p>
          <w:p w:rsidR="00121E87" w:rsidRPr="005A5F7B" w:rsidRDefault="009B6E10">
            <w:pPr>
              <w:pBdr>
                <w:top w:val="nil"/>
                <w:left w:val="nil"/>
                <w:bottom w:val="nil"/>
                <w:right w:val="nil"/>
                <w:between w:val="nil"/>
              </w:pBdr>
              <w:tabs>
                <w:tab w:val="left" w:pos="1440"/>
              </w:tabs>
              <w:rPr>
                <w:color w:val="000000" w:themeColor="text1"/>
              </w:rPr>
            </w:pPr>
            <w:r w:rsidRPr="005A5F7B">
              <w:rPr>
                <w:color w:val="000000" w:themeColor="text1"/>
              </w:rPr>
              <w:t>vytvoří myšlenkovou mapu prvků zabezpečení počítače a dat</w:t>
            </w:r>
          </w:p>
          <w:p w:rsidR="00121E87" w:rsidRPr="005A5F7B" w:rsidRDefault="009B6E10">
            <w:pPr>
              <w:pBdr>
                <w:top w:val="nil"/>
                <w:left w:val="nil"/>
                <w:bottom w:val="nil"/>
                <w:right w:val="nil"/>
                <w:between w:val="nil"/>
              </w:pBdr>
              <w:tabs>
                <w:tab w:val="left" w:pos="1440"/>
              </w:tabs>
              <w:rPr>
                <w:color w:val="000000" w:themeColor="text1"/>
              </w:rPr>
            </w:pPr>
            <w:r w:rsidRPr="005A5F7B">
              <w:rPr>
                <w:color w:val="000000" w:themeColor="text1"/>
              </w:rPr>
              <w:t>Dokáže usměrnit svoji činnost tak, aby minimalizoval riziko ztráty či zneužití dat; popíše fungování a diskutuje omezení</w:t>
            </w:r>
            <w:r w:rsidRPr="005A5F7B">
              <w:rPr>
                <w:color w:val="000000" w:themeColor="text1"/>
              </w:rPr>
              <w:tab/>
            </w:r>
          </w:p>
          <w:p w:rsidR="00121E87" w:rsidRPr="005A5F7B" w:rsidRDefault="009B6E10">
            <w:pPr>
              <w:pBdr>
                <w:top w:val="nil"/>
                <w:left w:val="nil"/>
                <w:bottom w:val="nil"/>
                <w:right w:val="nil"/>
                <w:between w:val="nil"/>
              </w:pBdr>
              <w:tabs>
                <w:tab w:val="left" w:pos="1440"/>
              </w:tabs>
              <w:rPr>
                <w:color w:val="000000" w:themeColor="text1"/>
              </w:rPr>
            </w:pPr>
            <w:r w:rsidRPr="005A5F7B">
              <w:rPr>
                <w:color w:val="000000" w:themeColor="text1"/>
              </w:rPr>
              <w:t>- diskutuje o cílech a metodách hackerů</w:t>
            </w:r>
          </w:p>
          <w:p w:rsidR="00121E87" w:rsidRPr="005A5F7B" w:rsidRDefault="009B6E10">
            <w:pPr>
              <w:pBdr>
                <w:top w:val="nil"/>
                <w:left w:val="nil"/>
                <w:bottom w:val="nil"/>
                <w:right w:val="nil"/>
                <w:between w:val="nil"/>
              </w:pBdr>
              <w:tabs>
                <w:tab w:val="left" w:pos="1440"/>
              </w:tabs>
              <w:rPr>
                <w:color w:val="000000" w:themeColor="text1"/>
              </w:rPr>
            </w:pPr>
            <w:r w:rsidRPr="005A5F7B">
              <w:rPr>
                <w:color w:val="000000" w:themeColor="text1"/>
              </w:rPr>
              <w:t>- vytvoří myšlenkovou mapu prvků zabezpečení počítače a dat</w:t>
            </w:r>
          </w:p>
          <w:p w:rsidR="00121E87" w:rsidRPr="005A5F7B" w:rsidRDefault="009B6E10">
            <w:pPr>
              <w:pBdr>
                <w:top w:val="nil"/>
                <w:left w:val="nil"/>
                <w:bottom w:val="nil"/>
                <w:right w:val="nil"/>
                <w:between w:val="nil"/>
              </w:pBdr>
              <w:tabs>
                <w:tab w:val="left" w:pos="1440"/>
              </w:tabs>
              <w:rPr>
                <w:color w:val="000000" w:themeColor="text1"/>
              </w:rPr>
            </w:pPr>
            <w:r w:rsidRPr="005A5F7B">
              <w:rPr>
                <w:color w:val="000000" w:themeColor="text1"/>
              </w:rPr>
              <w:t>- diskutuje, čím vším vytváří svou digitální stopu</w:t>
            </w:r>
          </w:p>
        </w:tc>
        <w:tc>
          <w:tcPr>
            <w:tcW w:w="3290" w:type="dxa"/>
            <w:tcMar>
              <w:top w:w="100" w:type="dxa"/>
              <w:left w:w="100" w:type="dxa"/>
              <w:bottom w:w="100" w:type="dxa"/>
              <w:right w:w="100" w:type="dxa"/>
            </w:tcMar>
          </w:tcPr>
          <w:p w:rsidR="00121E87" w:rsidRPr="005A5F7B" w:rsidRDefault="009B6E10">
            <w:pPr>
              <w:rPr>
                <w:color w:val="000000" w:themeColor="text1"/>
              </w:rPr>
            </w:pPr>
            <w:r w:rsidRPr="005A5F7B">
              <w:rPr>
                <w:color w:val="000000" w:themeColor="text1"/>
              </w:rPr>
              <w:lastRenderedPageBreak/>
              <w:t>Programovací projekt a plán jeho realizace</w:t>
            </w:r>
          </w:p>
          <w:p w:rsidR="00121E87" w:rsidRPr="005A5F7B" w:rsidRDefault="009B6E10">
            <w:pPr>
              <w:rPr>
                <w:color w:val="000000" w:themeColor="text1"/>
              </w:rPr>
            </w:pPr>
            <w:r w:rsidRPr="005A5F7B">
              <w:rPr>
                <w:color w:val="000000" w:themeColor="text1"/>
              </w:rPr>
              <w:t>Popsání problému</w:t>
            </w:r>
          </w:p>
          <w:p w:rsidR="00121E87" w:rsidRPr="005A5F7B" w:rsidRDefault="009B6E10">
            <w:pPr>
              <w:rPr>
                <w:color w:val="000000" w:themeColor="text1"/>
              </w:rPr>
            </w:pPr>
            <w:r w:rsidRPr="005A5F7B">
              <w:rPr>
                <w:color w:val="000000" w:themeColor="text1"/>
              </w:rPr>
              <w:t>Testování, odladění, odstranění chyb</w:t>
            </w:r>
          </w:p>
          <w:p w:rsidR="00121E87" w:rsidRPr="005A5F7B" w:rsidRDefault="009B6E10">
            <w:pPr>
              <w:rPr>
                <w:color w:val="000000" w:themeColor="text1"/>
              </w:rPr>
            </w:pPr>
            <w:r w:rsidRPr="005A5F7B">
              <w:rPr>
                <w:color w:val="000000" w:themeColor="text1"/>
              </w:rPr>
              <w:t>Pohyb v souřadnicích</w:t>
            </w:r>
          </w:p>
          <w:p w:rsidR="00121E87" w:rsidRPr="005A5F7B" w:rsidRDefault="009B6E10">
            <w:pPr>
              <w:rPr>
                <w:color w:val="000000" w:themeColor="text1"/>
              </w:rPr>
            </w:pPr>
            <w:r w:rsidRPr="005A5F7B">
              <w:rPr>
                <w:color w:val="000000" w:themeColor="text1"/>
              </w:rPr>
              <w:t>Ovládání myší, posílání zpráv</w:t>
            </w:r>
          </w:p>
          <w:p w:rsidR="00121E87" w:rsidRPr="005A5F7B" w:rsidRDefault="009B6E10">
            <w:pPr>
              <w:rPr>
                <w:color w:val="000000" w:themeColor="text1"/>
              </w:rPr>
            </w:pPr>
            <w:r w:rsidRPr="005A5F7B">
              <w:rPr>
                <w:color w:val="000000" w:themeColor="text1"/>
              </w:rPr>
              <w:t>Vytváření proměnné, seznamu, hodnoty prvků seznamu</w:t>
            </w:r>
          </w:p>
          <w:p w:rsidR="00121E87" w:rsidRPr="005A5F7B" w:rsidRDefault="009B6E10">
            <w:pPr>
              <w:rPr>
                <w:color w:val="000000" w:themeColor="text1"/>
              </w:rPr>
            </w:pPr>
            <w:r w:rsidRPr="005A5F7B">
              <w:rPr>
                <w:color w:val="000000" w:themeColor="text1"/>
              </w:rPr>
              <w:t>Nástroje zvuku, úpravy seznamu</w:t>
            </w:r>
          </w:p>
          <w:p w:rsidR="00121E87" w:rsidRPr="005A5F7B" w:rsidRDefault="009B6E10">
            <w:pPr>
              <w:rPr>
                <w:color w:val="000000" w:themeColor="text1"/>
              </w:rPr>
            </w:pPr>
            <w:r w:rsidRPr="005A5F7B">
              <w:rPr>
                <w:color w:val="000000" w:themeColor="text1"/>
              </w:rPr>
              <w:lastRenderedPageBreak/>
              <w:t>Import a editace kostýmů, podmínky</w:t>
            </w:r>
          </w:p>
          <w:p w:rsidR="00121E87" w:rsidRPr="005A5F7B" w:rsidRDefault="009B6E10">
            <w:pPr>
              <w:rPr>
                <w:color w:val="000000" w:themeColor="text1"/>
              </w:rPr>
            </w:pPr>
            <w:r w:rsidRPr="005A5F7B">
              <w:rPr>
                <w:color w:val="000000" w:themeColor="text1"/>
              </w:rPr>
              <w:t>Návrh postupu, klonování.</w:t>
            </w:r>
          </w:p>
          <w:p w:rsidR="00121E87" w:rsidRPr="005A5F7B" w:rsidRDefault="009B6E10">
            <w:pPr>
              <w:rPr>
                <w:color w:val="000000" w:themeColor="text1"/>
              </w:rPr>
            </w:pPr>
            <w:r w:rsidRPr="005A5F7B">
              <w:rPr>
                <w:color w:val="000000" w:themeColor="text1"/>
              </w:rPr>
              <w:t>Animace kostýmů postav, události</w:t>
            </w:r>
          </w:p>
          <w:p w:rsidR="00121E87" w:rsidRPr="005A5F7B" w:rsidRDefault="009B6E10">
            <w:pPr>
              <w:rPr>
                <w:color w:val="000000" w:themeColor="text1"/>
              </w:rPr>
            </w:pPr>
            <w:r w:rsidRPr="005A5F7B">
              <w:rPr>
                <w:color w:val="000000" w:themeColor="text1"/>
              </w:rPr>
              <w:t>Analýza a návrh hry, střídání pozadí, proměnné</w:t>
            </w:r>
          </w:p>
          <w:p w:rsidR="00121E87" w:rsidRPr="005A5F7B" w:rsidRDefault="009B6E10">
            <w:pPr>
              <w:rPr>
                <w:color w:val="000000" w:themeColor="text1"/>
              </w:rPr>
            </w:pPr>
            <w:r w:rsidRPr="005A5F7B">
              <w:rPr>
                <w:color w:val="000000" w:themeColor="text1"/>
              </w:rPr>
              <w:t>Výrazy s proměnnou</w:t>
            </w:r>
          </w:p>
          <w:p w:rsidR="00121E87" w:rsidRPr="005A5F7B" w:rsidRDefault="009B6E10">
            <w:pPr>
              <w:rPr>
                <w:color w:val="000000" w:themeColor="text1"/>
              </w:rPr>
            </w:pPr>
            <w:r w:rsidRPr="005A5F7B">
              <w:rPr>
                <w:color w:val="000000" w:themeColor="text1"/>
              </w:rPr>
              <w:t>Tvorba hry s ovládáním, více seznamů</w:t>
            </w:r>
          </w:p>
          <w:p w:rsidR="00121E87" w:rsidRPr="005A5F7B" w:rsidRDefault="009B6E10">
            <w:pPr>
              <w:rPr>
                <w:color w:val="000000" w:themeColor="text1"/>
              </w:rPr>
            </w:pPr>
            <w:r w:rsidRPr="005A5F7B">
              <w:rPr>
                <w:color w:val="000000" w:themeColor="text1"/>
              </w:rPr>
              <w:t>Tvorba hry, příkazy hudby, proměnné a seznamy</w:t>
            </w:r>
          </w:p>
          <w:p w:rsidR="00121E87" w:rsidRPr="005A5F7B" w:rsidRDefault="00121E87">
            <w:pPr>
              <w:rPr>
                <w:color w:val="000000" w:themeColor="text1"/>
              </w:rPr>
            </w:pPr>
          </w:p>
          <w:p w:rsidR="00121E87" w:rsidRPr="005A5F7B" w:rsidRDefault="00121E87">
            <w:pPr>
              <w:rPr>
                <w:color w:val="000000" w:themeColor="text1"/>
              </w:rPr>
            </w:pPr>
          </w:p>
          <w:p w:rsidR="00121E87" w:rsidRPr="005A5F7B" w:rsidRDefault="009B6E10">
            <w:pPr>
              <w:rPr>
                <w:color w:val="000000" w:themeColor="text1"/>
              </w:rPr>
            </w:pPr>
            <w:r w:rsidRPr="005A5F7B">
              <w:rPr>
                <w:color w:val="000000" w:themeColor="text1"/>
              </w:rPr>
              <w:t>Hardware a software</w:t>
            </w:r>
          </w:p>
          <w:p w:rsidR="00121E87" w:rsidRPr="005A5F7B" w:rsidRDefault="009B6E10">
            <w:pPr>
              <w:rPr>
                <w:color w:val="000000" w:themeColor="text1"/>
              </w:rPr>
            </w:pPr>
            <w:r w:rsidRPr="005A5F7B">
              <w:rPr>
                <w:color w:val="000000" w:themeColor="text1"/>
              </w:rPr>
              <w:t>- Složení současného počítače a principy fungování jeho součástí</w:t>
            </w:r>
          </w:p>
          <w:p w:rsidR="00121E87" w:rsidRPr="005A5F7B" w:rsidRDefault="009B6E10">
            <w:pPr>
              <w:rPr>
                <w:color w:val="000000" w:themeColor="text1"/>
              </w:rPr>
            </w:pPr>
            <w:r w:rsidRPr="005A5F7B">
              <w:rPr>
                <w:color w:val="000000" w:themeColor="text1"/>
              </w:rPr>
              <w:t>- Operační systémy: funkce, typy, typické využití</w:t>
            </w:r>
          </w:p>
          <w:p w:rsidR="00121E87" w:rsidRPr="005A5F7B" w:rsidRDefault="009B6E10">
            <w:pPr>
              <w:rPr>
                <w:color w:val="000000" w:themeColor="text1"/>
              </w:rPr>
            </w:pPr>
            <w:r w:rsidRPr="005A5F7B">
              <w:rPr>
                <w:color w:val="000000" w:themeColor="text1"/>
              </w:rPr>
              <w:t>- Komprese a formáty souborů</w:t>
            </w:r>
          </w:p>
          <w:p w:rsidR="00121E87" w:rsidRPr="005A5F7B" w:rsidRDefault="009B6E10">
            <w:pPr>
              <w:rPr>
                <w:color w:val="000000" w:themeColor="text1"/>
              </w:rPr>
            </w:pPr>
            <w:r w:rsidRPr="005A5F7B">
              <w:rPr>
                <w:color w:val="000000" w:themeColor="text1"/>
              </w:rPr>
              <w:t>- Fungování nových technologií kolem mě (např. smart technologie, virtuální realita, internet věcí, umělá inteligence)</w:t>
            </w:r>
          </w:p>
          <w:p w:rsidR="00121E87" w:rsidRPr="005A5F7B" w:rsidRDefault="009B6E10">
            <w:pPr>
              <w:rPr>
                <w:color w:val="000000" w:themeColor="text1"/>
              </w:rPr>
            </w:pPr>
            <w:r w:rsidRPr="005A5F7B">
              <w:rPr>
                <w:color w:val="000000" w:themeColor="text1"/>
              </w:rPr>
              <w:t>Sítě - Typy, služby a význam počítačových sítí</w:t>
            </w:r>
          </w:p>
          <w:p w:rsidR="00121E87" w:rsidRPr="005A5F7B" w:rsidRDefault="009B6E10">
            <w:pPr>
              <w:rPr>
                <w:color w:val="000000" w:themeColor="text1"/>
              </w:rPr>
            </w:pPr>
            <w:r w:rsidRPr="005A5F7B">
              <w:rPr>
                <w:color w:val="000000" w:themeColor="text1"/>
              </w:rPr>
              <w:t>- Fungování sítě: klient, server, switch, paketový přenos dat, IP adresa</w:t>
            </w:r>
          </w:p>
          <w:p w:rsidR="00121E87" w:rsidRPr="005A5F7B" w:rsidRDefault="009B6E10">
            <w:pPr>
              <w:rPr>
                <w:color w:val="000000" w:themeColor="text1"/>
              </w:rPr>
            </w:pPr>
            <w:r w:rsidRPr="005A5F7B">
              <w:rPr>
                <w:color w:val="000000" w:themeColor="text1"/>
              </w:rPr>
              <w:t>- Struktura a principy Internetu, datacentra, cloud</w:t>
            </w:r>
          </w:p>
          <w:p w:rsidR="00121E87" w:rsidRPr="005A5F7B" w:rsidRDefault="009B6E10">
            <w:pPr>
              <w:rPr>
                <w:color w:val="000000" w:themeColor="text1"/>
              </w:rPr>
            </w:pPr>
            <w:r w:rsidRPr="005A5F7B">
              <w:rPr>
                <w:color w:val="000000" w:themeColor="text1"/>
              </w:rPr>
              <w:t xml:space="preserve">- Web: fungování webu, webová stránka, webový server, prohlížeč, </w:t>
            </w:r>
            <w:r w:rsidRPr="005A5F7B">
              <w:rPr>
                <w:color w:val="000000" w:themeColor="text1"/>
              </w:rPr>
              <w:lastRenderedPageBreak/>
              <w:t>odkaz/URL</w:t>
            </w:r>
          </w:p>
          <w:p w:rsidR="00121E87" w:rsidRPr="005A5F7B" w:rsidRDefault="009B6E10">
            <w:pPr>
              <w:rPr>
                <w:color w:val="000000" w:themeColor="text1"/>
              </w:rPr>
            </w:pPr>
            <w:r w:rsidRPr="005A5F7B">
              <w:rPr>
                <w:color w:val="000000" w:themeColor="text1"/>
              </w:rPr>
              <w:t>- Princip cloudové aplikace (např. e mail, e-shop, streamování)</w:t>
            </w:r>
          </w:p>
          <w:p w:rsidR="00121E87" w:rsidRPr="005A5F7B" w:rsidRDefault="009B6E10">
            <w:pPr>
              <w:rPr>
                <w:color w:val="000000" w:themeColor="text1"/>
              </w:rPr>
            </w:pPr>
            <w:r w:rsidRPr="005A5F7B">
              <w:rPr>
                <w:color w:val="000000" w:themeColor="text1"/>
              </w:rPr>
              <w:t>Bezpečnost - Bezpečnostní rizika: útoky (cíle a metody útočníků), nebezpečné aplikace a systémy</w:t>
            </w:r>
          </w:p>
          <w:p w:rsidR="00121E87" w:rsidRPr="005A5F7B" w:rsidRDefault="009B6E10">
            <w:pPr>
              <w:rPr>
                <w:color w:val="000000" w:themeColor="text1"/>
              </w:rPr>
            </w:pPr>
            <w:r w:rsidRPr="005A5F7B">
              <w:rPr>
                <w:color w:val="000000" w:themeColor="text1"/>
              </w:rPr>
              <w:t>- Zabezpečení počítače a dat: aktualizace, antivir, firewall, zálohování a archivace dat</w:t>
            </w:r>
          </w:p>
          <w:p w:rsidR="00121E87" w:rsidRPr="005A5F7B" w:rsidRDefault="009B6E10">
            <w:pPr>
              <w:rPr>
                <w:color w:val="000000" w:themeColor="text1"/>
              </w:rPr>
            </w:pPr>
            <w:r w:rsidRPr="005A5F7B">
              <w:rPr>
                <w:color w:val="000000" w:themeColor="text1"/>
              </w:rPr>
              <w:t>Digitální identita - Digitální stopa: sledování polohy zařízení, záznamy o přihlašování a pohybu po internetu, sledování komunikace, informace o uživateli v souboru (metadata); sdílení a trvalost (nesmazatelnost) dat</w:t>
            </w:r>
          </w:p>
          <w:p w:rsidR="00121E87" w:rsidRPr="005A5F7B" w:rsidRDefault="009B6E10">
            <w:pPr>
              <w:rPr>
                <w:color w:val="000000" w:themeColor="text1"/>
              </w:rPr>
            </w:pPr>
            <w:r w:rsidRPr="005A5F7B">
              <w:rPr>
                <w:color w:val="000000" w:themeColor="text1"/>
              </w:rPr>
              <w:t>- Fungování a algoritmy sociálních sítí, vyhledávání a cookies</w:t>
            </w:r>
          </w:p>
        </w:tc>
        <w:tc>
          <w:tcPr>
            <w:tcW w:w="3290" w:type="dxa"/>
            <w:tcMar>
              <w:top w:w="100" w:type="dxa"/>
              <w:left w:w="100" w:type="dxa"/>
              <w:bottom w:w="100" w:type="dxa"/>
              <w:right w:w="100" w:type="dxa"/>
            </w:tcMar>
          </w:tcPr>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p w:rsidR="00121E87" w:rsidRPr="005A5F7B" w:rsidRDefault="00121E87">
            <w:pPr>
              <w:widowControl w:val="0"/>
              <w:pBdr>
                <w:top w:val="nil"/>
                <w:left w:val="nil"/>
                <w:bottom w:val="nil"/>
                <w:right w:val="nil"/>
                <w:between w:val="nil"/>
              </w:pBdr>
              <w:rPr>
                <w:color w:val="000000" w:themeColor="text1"/>
              </w:rPr>
            </w:pPr>
          </w:p>
        </w:tc>
      </w:tr>
    </w:tbl>
    <w:p w:rsidR="001A5A0F" w:rsidRDefault="001A5A0F">
      <w:pPr>
        <w:widowControl w:val="0"/>
        <w:pBdr>
          <w:top w:val="nil"/>
          <w:left w:val="nil"/>
          <w:bottom w:val="nil"/>
          <w:right w:val="nil"/>
          <w:between w:val="nil"/>
        </w:pBdr>
        <w:rPr>
          <w:color w:val="000000" w:themeColor="text1"/>
        </w:rPr>
      </w:pPr>
    </w:p>
    <w:p w:rsidR="001A5A0F" w:rsidRDefault="001A5A0F">
      <w:pPr>
        <w:widowControl w:val="0"/>
        <w:pBdr>
          <w:top w:val="nil"/>
          <w:left w:val="nil"/>
          <w:bottom w:val="nil"/>
          <w:right w:val="nil"/>
          <w:between w:val="nil"/>
        </w:pBdr>
        <w:rPr>
          <w:color w:val="000000" w:themeColor="text1"/>
        </w:rPr>
      </w:pPr>
    </w:p>
    <w:p w:rsidR="00121E87" w:rsidRPr="001A5A0F" w:rsidRDefault="009B6E10">
      <w:pPr>
        <w:widowControl w:val="0"/>
        <w:pBdr>
          <w:top w:val="nil"/>
          <w:left w:val="nil"/>
          <w:bottom w:val="nil"/>
          <w:right w:val="nil"/>
          <w:between w:val="nil"/>
        </w:pBdr>
        <w:rPr>
          <w:b/>
          <w:color w:val="000000" w:themeColor="text1"/>
        </w:rPr>
      </w:pPr>
      <w:r w:rsidRPr="001A5A0F">
        <w:rPr>
          <w:b/>
          <w:color w:val="000000" w:themeColor="text1"/>
        </w:rPr>
        <w:lastRenderedPageBreak/>
        <w:t>DATA, INFORMACE A MODELOVÁNÍ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Očekávané výstupy – 2. stupeň</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Minimální doporučená úroveň pro úpravy očekávaných výstupů v rámci podpůrných opatření: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žák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1-9-1-01p získá z dat informace, interpretuje data z oblastí, se kterými má zkušenosti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1-9-1-02p zakóduje a dekóduje jednoduchý text a obrázek</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1-9-1-03p popíše problém podle nastavených kritérií a na základě vlastní zkušenosti určí, jaké informace bude potřebovat k jeho řešení; k popisu problému používá grafické znázornění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1-9-1-04p stanoví podle návodu, zda jsou v popisu problému všechny informace potřebné pro jeho řešení</w:t>
      </w:r>
    </w:p>
    <w:p w:rsidR="00121E87" w:rsidRPr="005A5F7B" w:rsidRDefault="00121E87">
      <w:pPr>
        <w:widowControl w:val="0"/>
        <w:pBdr>
          <w:top w:val="nil"/>
          <w:left w:val="nil"/>
          <w:bottom w:val="nil"/>
          <w:right w:val="nil"/>
          <w:between w:val="nil"/>
        </w:pBdr>
        <w:rPr>
          <w:color w:val="000000" w:themeColor="text1"/>
        </w:rPr>
      </w:pPr>
    </w:p>
    <w:p w:rsidR="00121E87" w:rsidRPr="001A5A0F" w:rsidRDefault="009B6E10">
      <w:pPr>
        <w:widowControl w:val="0"/>
        <w:pBdr>
          <w:top w:val="nil"/>
          <w:left w:val="nil"/>
          <w:bottom w:val="nil"/>
          <w:right w:val="nil"/>
          <w:between w:val="nil"/>
        </w:pBdr>
        <w:rPr>
          <w:b/>
          <w:color w:val="000000" w:themeColor="text1"/>
        </w:rPr>
      </w:pPr>
      <w:r w:rsidRPr="001A5A0F">
        <w:rPr>
          <w:b/>
          <w:color w:val="000000" w:themeColor="text1"/>
        </w:rPr>
        <w:t>ALGORITMIZACE A PROGRAMOVÁNÍ</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Očekávané výstupy – 2. stupeň</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Minimální doporučená úroveň pro úpravy očekávaných výstupů v rámci podpůrných opatření: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žák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1-9-2-01p po přečtení jednotlivých kroků algoritmu vztahujícího se k praktické činnosti, kterou opakovaně řešil, uvede příklady takové činnosti</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1-9-2-02p rozdělí problém na jednotlivé řešitelné části a popíše podle návodu kroky k jejich řešení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1-9-2-03p navrhuje různé algoritmy pro řešení problému, s kterým se opakovaně setkal </w:t>
      </w:r>
    </w:p>
    <w:p w:rsidR="00121E87" w:rsidRPr="005A5F7B" w:rsidRDefault="00121E87">
      <w:pPr>
        <w:widowControl w:val="0"/>
        <w:pBdr>
          <w:top w:val="nil"/>
          <w:left w:val="nil"/>
          <w:bottom w:val="nil"/>
          <w:right w:val="nil"/>
          <w:between w:val="nil"/>
        </w:pBdr>
        <w:rPr>
          <w:color w:val="000000" w:themeColor="text1"/>
        </w:rPr>
      </w:pPr>
    </w:p>
    <w:p w:rsidR="00121E87" w:rsidRPr="001A5A0F" w:rsidRDefault="009B6E10">
      <w:pPr>
        <w:widowControl w:val="0"/>
        <w:pBdr>
          <w:top w:val="nil"/>
          <w:left w:val="nil"/>
          <w:bottom w:val="nil"/>
          <w:right w:val="nil"/>
          <w:between w:val="nil"/>
        </w:pBdr>
        <w:rPr>
          <w:b/>
          <w:color w:val="000000" w:themeColor="text1"/>
        </w:rPr>
      </w:pPr>
      <w:r w:rsidRPr="001A5A0F">
        <w:rPr>
          <w:b/>
          <w:color w:val="000000" w:themeColor="text1"/>
        </w:rPr>
        <w:lastRenderedPageBreak/>
        <w:t>INFORMAČNÍ SYSTÉMY</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Očekávané výstupy – 2. stupeň</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Minimální doporučená úroveň pro úpravy očekávaných výstupů v rámci podpůrných opatření: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žák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1-9-3-01p popíše účel informačních systémů, které používá</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1-9-3-02p nastavuje zobrazení, řazení a filtrování dat v tabulce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1-9-3-03p na základě doporučeného návrhu sestaví tabulku pro evidenci dat</w:t>
      </w:r>
    </w:p>
    <w:p w:rsidR="00121E87" w:rsidRPr="005A5F7B" w:rsidRDefault="00121E87">
      <w:pPr>
        <w:widowControl w:val="0"/>
        <w:pBdr>
          <w:top w:val="nil"/>
          <w:left w:val="nil"/>
          <w:bottom w:val="nil"/>
          <w:right w:val="nil"/>
          <w:between w:val="nil"/>
        </w:pBdr>
        <w:rPr>
          <w:color w:val="000000" w:themeColor="text1"/>
        </w:rPr>
      </w:pPr>
    </w:p>
    <w:p w:rsidR="00121E87" w:rsidRPr="001A5A0F" w:rsidRDefault="009B6E10">
      <w:pPr>
        <w:widowControl w:val="0"/>
        <w:pBdr>
          <w:top w:val="nil"/>
          <w:left w:val="nil"/>
          <w:bottom w:val="nil"/>
          <w:right w:val="nil"/>
          <w:between w:val="nil"/>
        </w:pBdr>
        <w:rPr>
          <w:b/>
          <w:color w:val="000000" w:themeColor="text1"/>
        </w:rPr>
      </w:pPr>
      <w:r w:rsidRPr="001A5A0F">
        <w:rPr>
          <w:b/>
          <w:color w:val="000000" w:themeColor="text1"/>
        </w:rPr>
        <w:t>DIGITÁLNÍ TECHNOLOGIE</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Očekávané výstupy – 2. stupeň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Minimální doporučená úroveň pro úpravy očekávaných výstupů v rámci podpůrných opatření: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žák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1-9-4-01p rozlišuje funkce počítače po stránce hardwaru i operačního systému </w:t>
      </w:r>
    </w:p>
    <w:p w:rsidR="00121E87" w:rsidRPr="005A5F7B" w:rsidRDefault="009B6E10">
      <w:pPr>
        <w:widowControl w:val="0"/>
        <w:pBdr>
          <w:top w:val="nil"/>
          <w:left w:val="nil"/>
          <w:bottom w:val="nil"/>
          <w:right w:val="nil"/>
          <w:between w:val="nil"/>
        </w:pBdr>
        <w:rPr>
          <w:color w:val="000000" w:themeColor="text1"/>
        </w:rPr>
      </w:pPr>
      <w:r w:rsidRPr="005A5F7B">
        <w:rPr>
          <w:color w:val="000000" w:themeColor="text1"/>
        </w:rPr>
        <w:t xml:space="preserve">1-9-4-02p ukládá a spravuje svá data ve vhodném formátu </w:t>
      </w:r>
    </w:p>
    <w:p w:rsidR="00121E87" w:rsidRPr="005A5F7B" w:rsidRDefault="009B6E10">
      <w:pPr>
        <w:rPr>
          <w:rFonts w:ascii="Times New Roman" w:eastAsia="Times New Roman" w:hAnsi="Times New Roman" w:cs="Times New Roman"/>
          <w:color w:val="000000" w:themeColor="text1"/>
        </w:rPr>
      </w:pPr>
      <w:r w:rsidRPr="005A5F7B">
        <w:rPr>
          <w:color w:val="000000" w:themeColor="text1"/>
        </w:rPr>
        <w:t>1-9-4-03p pracuje v online prostředí; propojí podle návodu digitální zařízení a na příkladech popíše možná rizika, která s takovým propojením souvisejí</w:t>
      </w:r>
    </w:p>
    <w:p w:rsidR="00121E87" w:rsidRPr="005A5F7B" w:rsidRDefault="009B6E10">
      <w:pPr>
        <w:rPr>
          <w:color w:val="000000" w:themeColor="text1"/>
        </w:rPr>
      </w:pPr>
      <w:r w:rsidRPr="005A5F7B">
        <w:rPr>
          <w:color w:val="000000" w:themeColor="text1"/>
        </w:rPr>
        <w:t>1-9-4-04p rozpozná typické závady a chybové stavy počítačů a obrátí se s žádostí o pomoc na dospělou osobu</w:t>
      </w:r>
    </w:p>
    <w:p w:rsidR="00121E87" w:rsidRPr="005A5F7B" w:rsidRDefault="009B6E10">
      <w:pPr>
        <w:rPr>
          <w:rFonts w:ascii="Times New Roman" w:eastAsia="Times New Roman" w:hAnsi="Times New Roman" w:cs="Times New Roman"/>
          <w:b/>
          <w:color w:val="000000" w:themeColor="text1"/>
        </w:rPr>
      </w:pPr>
      <w:r w:rsidRPr="005A5F7B">
        <w:rPr>
          <w:color w:val="000000" w:themeColor="text1"/>
        </w:rPr>
        <w:t>1-9-4-05p dokáže usměrnit svoji činnost tak, aby minimalizoval riziko ztráty či zneužití dat</w:t>
      </w:r>
    </w:p>
    <w:p w:rsidR="00121E87" w:rsidRPr="005A5F7B" w:rsidRDefault="00121E87">
      <w:pPr>
        <w:rPr>
          <w:rFonts w:ascii="Times New Roman" w:eastAsia="Times New Roman" w:hAnsi="Times New Roman" w:cs="Times New Roman"/>
          <w:b/>
          <w:color w:val="000000" w:themeColor="text1"/>
        </w:rPr>
      </w:pPr>
    </w:p>
    <w:p w:rsidR="00121E87" w:rsidRPr="005A5F7B" w:rsidRDefault="009B6E10">
      <w:pPr>
        <w:rPr>
          <w:rFonts w:ascii="Times New Roman" w:eastAsia="Times New Roman" w:hAnsi="Times New Roman" w:cs="Times New Roman"/>
          <w:b/>
          <w:color w:val="000000" w:themeColor="text1"/>
        </w:rPr>
      </w:pPr>
      <w:r w:rsidRPr="005A5F7B">
        <w:rPr>
          <w:rFonts w:ascii="Times New Roman" w:eastAsia="Times New Roman" w:hAnsi="Times New Roman" w:cs="Times New Roman"/>
          <w:b/>
          <w:color w:val="000000" w:themeColor="text1"/>
        </w:rPr>
        <w:lastRenderedPageBreak/>
        <w:t>Člověk a jeho svět</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Charakteristika vzdělávací oblasti</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Vzdělávací oblast Člověk a jeho svět je jedinou vzdělávací oblastí RVP ZV, která je koncipována pouze pro 1. stupeň základního vzdělávání. Tato komplexní oblast vymezuje vzdělávací obsah týkající se člověka, rodiny, společnosti, vlasti, přírody, kultury, techniky, zdraví a dalších témat. Uplatňuje pohled do historie i současnosti a směřuje k dovednostem pro praktický život. Svým široce pojatým syntetickým (integrovaným) obsahem spoluutváří povinné základní vzdělávání na 1. stupni.</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Vzdělávání v oblasti Člověk a jeho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Vzdělávací obsah vzdělávacího oboru Člověk a jeho svět je členěn do pěti tematických okruhů. Propojováním tematických okruhů je možné vytvářet v ŠVP různé varianty vyučovacích předmětů a jejich vzdělávacího obsahu.</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V tematickém okruhu Místo, kde žijeme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na dopravní výchovu, praktické poznávání místních a regionálních skutečností a na utváření přímých zkušeností žáků. Různé činnosti a úkoly by měly přirozeným způsobem probudit v žácích kladný vztah k místu jejich bydliště, postupně rozvíjet jejich národní cítění a vztah k naší zemi.</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V tematickém okruhu Lidé kolem nás si žáci postupně osvojují a upevňují základy vhodného chování a jednání mezi lidmi, uvědomují si význam a podstatu tolerance, pomoci a solidarity mezi lidmi, vzájemné úcty, snášenlivosti a rovného postavení mužů a žen. Poznávají, jak se lidé sdružují, baví, jakou vytvářejí kulturu. Seznamují se základními právy a povinnostmi, ale i s problémy, které provázejí soužití lidí, celou společnost nebo i svět (globální problémy). Celý tematický okruh tak směřuje k prvotním poznatkům a dovednostem budoucího občana demokratického státu.</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lastRenderedPageBreak/>
        <w:t>V tematickém okruhu Lidé a čas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V tematickém okruhu Rozmanitost přírody 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V tematickém okruhu Člověk a jeho zdraví žáci poznávají především sebe na základě poznávání člověka jako živé bytosti, která má své biologické a fyziologické funkce a potřeby. Poznávají, jak se člověk vyvíjí a mění od narození do dospělosti, co je pro člověka vhodné a nevhodné z hlediska denního režimu, hygieny, výživy, mezilidských vztahů atd. Získávají základní poučení o zdraví a nemocech, o zdravotní prevenci i první pomoci a o bezpečném chování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nejcennější hodnota v životě člověka. Potřebné vědomosti a dovednosti získávají tím, že pozorují názorné pomůcky, sledují konkrétní situace, hrají určené role a řeší modelové situace.</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 xml:space="preserve"> Prvouka</w:t>
      </w:r>
    </w:p>
    <w:p w:rsidR="00121E87" w:rsidRDefault="009B6E10">
      <w:pPr>
        <w:rPr>
          <w:rFonts w:ascii="Times New Roman" w:eastAsia="Times New Roman" w:hAnsi="Times New Roman" w:cs="Times New Roman"/>
          <w:b/>
        </w:rPr>
      </w:pPr>
      <w:r>
        <w:rPr>
          <w:rFonts w:ascii="Times New Roman" w:eastAsia="Times New Roman" w:hAnsi="Times New Roman" w:cs="Times New Roman"/>
        </w:rPr>
        <w:t>. Charakteristika vyučovacího předmětu</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Obsahové, časové a organizační vymezení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Vyučovací  předmět Prvouka se vyučuje jako samostatný předmět v 1. až 3.ročníku:</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 1. a 2.ročníku </w:t>
      </w:r>
      <w:r>
        <w:rPr>
          <w:rFonts w:ascii="Times New Roman" w:eastAsia="Times New Roman" w:hAnsi="Times New Roman" w:cs="Times New Roman"/>
        </w:rPr>
        <w:tab/>
        <w:t>– 2 hodiny týdně</w:t>
      </w:r>
    </w:p>
    <w:p w:rsidR="00121E87" w:rsidRDefault="009B6E10">
      <w:pPr>
        <w:rPr>
          <w:rFonts w:ascii="Times New Roman" w:eastAsia="Times New Roman" w:hAnsi="Times New Roman" w:cs="Times New Roman"/>
        </w:rPr>
      </w:pPr>
      <w:r>
        <w:rPr>
          <w:rFonts w:ascii="Times New Roman" w:eastAsia="Times New Roman" w:hAnsi="Times New Roman" w:cs="Times New Roman"/>
        </w:rPr>
        <w:t>v 3.ročníku</w:t>
      </w:r>
      <w:r>
        <w:rPr>
          <w:rFonts w:ascii="Times New Roman" w:eastAsia="Times New Roman" w:hAnsi="Times New Roman" w:cs="Times New Roman"/>
        </w:rPr>
        <w:tab/>
      </w:r>
      <w:r>
        <w:rPr>
          <w:rFonts w:ascii="Times New Roman" w:eastAsia="Times New Roman" w:hAnsi="Times New Roman" w:cs="Times New Roman"/>
        </w:rPr>
        <w:tab/>
        <w:t>- 3 hodiny týdně</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Vzdělávací obsah je členěn do pěti tematických okruhů: </w:t>
      </w:r>
    </w:p>
    <w:p w:rsidR="00121E87" w:rsidRDefault="009B6E10">
      <w:pPr>
        <w:rPr>
          <w:rFonts w:ascii="Times New Roman" w:eastAsia="Times New Roman" w:hAnsi="Times New Roman" w:cs="Times New Roman"/>
        </w:rPr>
      </w:pPr>
      <w:r>
        <w:rPr>
          <w:rFonts w:ascii="Times New Roman" w:eastAsia="Times New Roman" w:hAnsi="Times New Roman" w:cs="Times New Roman"/>
          <w:b/>
        </w:rPr>
        <w:lastRenderedPageBreak/>
        <w:t xml:space="preserve">Místo, kde žijeme – </w:t>
      </w:r>
      <w:r>
        <w:rPr>
          <w:rFonts w:ascii="Times New Roman" w:eastAsia="Times New Roman" w:hAnsi="Times New Roman" w:cs="Times New Roman"/>
        </w:rPr>
        <w:t>důraz je kladen na dopravní výchovu, praktické poznávání místních a regionálních skutečností a na utváření přímých zkušeností žáků</w:t>
      </w:r>
    </w:p>
    <w:p w:rsidR="00121E87" w:rsidRDefault="009B6E10">
      <w:pPr>
        <w:rPr>
          <w:rFonts w:ascii="Times New Roman" w:eastAsia="Times New Roman" w:hAnsi="Times New Roman" w:cs="Times New Roman"/>
        </w:rPr>
      </w:pPr>
      <w:r>
        <w:rPr>
          <w:rFonts w:ascii="Times New Roman" w:eastAsia="Times New Roman" w:hAnsi="Times New Roman" w:cs="Times New Roman"/>
          <w:b/>
        </w:rPr>
        <w:t xml:space="preserve">Lidé kolem nás – </w:t>
      </w:r>
      <w:r>
        <w:rPr>
          <w:rFonts w:ascii="Times New Roman" w:eastAsia="Times New Roman" w:hAnsi="Times New Roman" w:cs="Times New Roman"/>
        </w:rPr>
        <w:t>upevňování základů vhodného chování a jednání mezi lidmi, seznámení se se základními právy a povinnostmi</w:t>
      </w:r>
    </w:p>
    <w:p w:rsidR="00121E87" w:rsidRDefault="009B6E10">
      <w:pPr>
        <w:rPr>
          <w:rFonts w:ascii="Times New Roman" w:eastAsia="Times New Roman" w:hAnsi="Times New Roman" w:cs="Times New Roman"/>
        </w:rPr>
      </w:pPr>
      <w:r>
        <w:rPr>
          <w:rFonts w:ascii="Times New Roman" w:eastAsia="Times New Roman" w:hAnsi="Times New Roman" w:cs="Times New Roman"/>
          <w:b/>
        </w:rPr>
        <w:t xml:space="preserve">Lidé a čas – </w:t>
      </w:r>
      <w:r>
        <w:rPr>
          <w:rFonts w:ascii="Times New Roman" w:eastAsia="Times New Roman" w:hAnsi="Times New Roman" w:cs="Times New Roman"/>
        </w:rPr>
        <w:t>orientace v dějích a čase</w:t>
      </w:r>
    </w:p>
    <w:p w:rsidR="00121E87" w:rsidRDefault="009B6E10">
      <w:pPr>
        <w:rPr>
          <w:rFonts w:ascii="Times New Roman" w:eastAsia="Times New Roman" w:hAnsi="Times New Roman" w:cs="Times New Roman"/>
        </w:rPr>
      </w:pPr>
      <w:r>
        <w:rPr>
          <w:rFonts w:ascii="Times New Roman" w:eastAsia="Times New Roman" w:hAnsi="Times New Roman" w:cs="Times New Roman"/>
          <w:b/>
        </w:rPr>
        <w:t xml:space="preserve">Rozmanitost přírody – </w:t>
      </w:r>
      <w:r>
        <w:rPr>
          <w:rFonts w:ascii="Times New Roman" w:eastAsia="Times New Roman" w:hAnsi="Times New Roman" w:cs="Times New Roman"/>
        </w:rPr>
        <w:t>poznávání Země jako planety sluneční soustavy, poznávání proměnlivosti a rozmanitosti živé i neživé přírody</w:t>
      </w:r>
    </w:p>
    <w:p w:rsidR="00121E87" w:rsidRDefault="009B6E10">
      <w:pPr>
        <w:rPr>
          <w:rFonts w:ascii="Times New Roman" w:eastAsia="Times New Roman" w:hAnsi="Times New Roman" w:cs="Times New Roman"/>
        </w:rPr>
      </w:pPr>
      <w:r>
        <w:rPr>
          <w:rFonts w:ascii="Times New Roman" w:eastAsia="Times New Roman" w:hAnsi="Times New Roman" w:cs="Times New Roman"/>
          <w:b/>
        </w:rPr>
        <w:t xml:space="preserve">Člověk a jeho zdraví – </w:t>
      </w:r>
      <w:r>
        <w:rPr>
          <w:rFonts w:ascii="Times New Roman" w:eastAsia="Times New Roman" w:hAnsi="Times New Roman" w:cs="Times New Roman"/>
        </w:rPr>
        <w:t>základní poučení o zdraví a nemocech, o zdravotní prevenci i první pomoci a o bezpečném chování různých životních situací. Poznávání sebe na základě poznávání člověka jako živé bytosti.</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Strategie pro rozvoj klíčových kompetencí žáků</w:t>
      </w:r>
    </w:p>
    <w:p w:rsidR="00121E87" w:rsidRDefault="009B6E10">
      <w:pPr>
        <w:numPr>
          <w:ilvl w:val="0"/>
          <w:numId w:val="8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výklad</w:t>
      </w:r>
    </w:p>
    <w:p w:rsidR="00121E87" w:rsidRDefault="009B6E10">
      <w:pPr>
        <w:numPr>
          <w:ilvl w:val="0"/>
          <w:numId w:val="8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vyhledávání</w:t>
      </w:r>
    </w:p>
    <w:p w:rsidR="00121E87" w:rsidRDefault="009B6E10">
      <w:pPr>
        <w:numPr>
          <w:ilvl w:val="0"/>
          <w:numId w:val="8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poznávání</w:t>
      </w:r>
    </w:p>
    <w:p w:rsidR="00121E87" w:rsidRDefault="009B6E10">
      <w:pPr>
        <w:numPr>
          <w:ilvl w:val="0"/>
          <w:numId w:val="8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skupinová práce</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Klíčové kompetence</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učení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rPr>
          <w:rFonts w:ascii="Times New Roman" w:eastAsia="Times New Roman" w:hAnsi="Times New Roman" w:cs="Times New Roman"/>
        </w:rPr>
      </w:pPr>
      <w:r>
        <w:rPr>
          <w:rFonts w:ascii="Times New Roman" w:eastAsia="Times New Roman" w:hAnsi="Times New Roman" w:cs="Times New Roman"/>
        </w:rPr>
        <w:t>-objevování a poznávání všeho, co je zajímá a v čem by uspět.</w:t>
      </w:r>
    </w:p>
    <w:p w:rsidR="00121E87" w:rsidRDefault="009B6E10">
      <w:pPr>
        <w:rPr>
          <w:rFonts w:ascii="Times New Roman" w:eastAsia="Times New Roman" w:hAnsi="Times New Roman" w:cs="Times New Roman"/>
        </w:rPr>
      </w:pPr>
      <w:r>
        <w:rPr>
          <w:rFonts w:ascii="Times New Roman" w:eastAsia="Times New Roman" w:hAnsi="Times New Roman" w:cs="Times New Roman"/>
        </w:rPr>
        <w:t>-poznávání podstaty zdraví i příčin nemocí</w:t>
      </w:r>
    </w:p>
    <w:p w:rsidR="00121E87" w:rsidRDefault="009B6E10">
      <w:pPr>
        <w:rPr>
          <w:rFonts w:ascii="Times New Roman" w:eastAsia="Times New Roman" w:hAnsi="Times New Roman" w:cs="Times New Roman"/>
        </w:rPr>
      </w:pPr>
      <w:r>
        <w:rPr>
          <w:rFonts w:ascii="Times New Roman" w:eastAsia="Times New Roman" w:hAnsi="Times New Roman" w:cs="Times New Roman"/>
        </w:rPr>
        <w:t>-upevňování preventivního chování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-orientace ve světě informací časové a místní propojování historických, zeměpisných a kulturních informací </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7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pomáhá řešit a třídit informace podle zvolených nebo zadaných kritérií </w:t>
      </w:r>
    </w:p>
    <w:p w:rsidR="00121E87" w:rsidRDefault="009B6E10">
      <w:pPr>
        <w:numPr>
          <w:ilvl w:val="0"/>
          <w:numId w:val="7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motivuje žáky pro celoživotní učení</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řešení problémůˇ</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19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upevňuje účelné rozhodování a jednání v různých situacích ohrožení vlastního zdraví a bezpečnosti i zdraví a bezpečnosti druhých</w:t>
      </w:r>
    </w:p>
    <w:p w:rsidR="00121E87" w:rsidRDefault="009B6E10">
      <w:pPr>
        <w:numPr>
          <w:ilvl w:val="0"/>
          <w:numId w:val="19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poznávají a ovlivňují svou jedinečnost </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CE5A87">
      <w:pPr>
        <w:numPr>
          <w:ilvl w:val="0"/>
          <w:numId w:val="17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pomáhá žákům, aby došli</w:t>
      </w:r>
      <w:r w:rsidR="009B6E10">
        <w:rPr>
          <w:rFonts w:ascii="Times New Roman" w:eastAsia="Times New Roman" w:hAnsi="Times New Roman" w:cs="Times New Roman"/>
          <w:color w:val="000000"/>
        </w:rPr>
        <w:t xml:space="preserve"> k samostatným objevům, řešením a závěrům</w:t>
      </w:r>
    </w:p>
    <w:p w:rsidR="00121E87" w:rsidRDefault="009B6E10">
      <w:pPr>
        <w:numPr>
          <w:ilvl w:val="0"/>
          <w:numId w:val="17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učí žáky pracovat s odbornou literaturou, encyklopediemi apod.,</w:t>
      </w:r>
    </w:p>
    <w:p w:rsidR="00121E87" w:rsidRDefault="009B6E10">
      <w:pPr>
        <w:numPr>
          <w:ilvl w:val="0"/>
          <w:numId w:val="17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využívá různých informačních zdrojů</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komunikativní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17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rozšiřuje si slovní zásobu v osvojovaných tématech.</w:t>
      </w:r>
    </w:p>
    <w:p w:rsidR="00121E87" w:rsidRDefault="009B6E10">
      <w:pPr>
        <w:numPr>
          <w:ilvl w:val="0"/>
          <w:numId w:val="17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je veden k samostatnému a sebevědomému vystupování a jednání, k efektivní, bezproblémové a bezkonfliktní komunikaci</w:t>
      </w:r>
    </w:p>
    <w:p w:rsidR="00121E87" w:rsidRDefault="009B6E10">
      <w:pPr>
        <w:numPr>
          <w:ilvl w:val="0"/>
          <w:numId w:val="17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pojmenovává pozorované skutečnosti a zachycuje je ve vlastních projevech, názorech a výtvorech</w:t>
      </w:r>
    </w:p>
    <w:p w:rsidR="00121E87" w:rsidRDefault="009B6E10">
      <w:pPr>
        <w:numPr>
          <w:ilvl w:val="0"/>
          <w:numId w:val="17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přirozeně vyjadřuje pozitivní city ve vztahu k sobě i okolnímu prostředí </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20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podporuje u žáků prezentaci svých myšlenek a názorů, kladení  otázek  k věci, vzájemnému  se naslouchání a zdůvodňování svých závěrů, vzájemně si radí a pomáhají si </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sociální a personální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rPr>
          <w:rFonts w:ascii="Times New Roman" w:eastAsia="Times New Roman" w:hAnsi="Times New Roman" w:cs="Times New Roman"/>
        </w:rPr>
      </w:pPr>
      <w:r>
        <w:rPr>
          <w:rFonts w:ascii="Times New Roman" w:eastAsia="Times New Roman" w:hAnsi="Times New Roman" w:cs="Times New Roman"/>
        </w:rPr>
        <w:t>pracuje ve skupině.</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-efektivně spolupracuje na řešení problémů</w:t>
      </w:r>
    </w:p>
    <w:p w:rsidR="00121E87" w:rsidRDefault="009B6E10">
      <w:pPr>
        <w:rPr>
          <w:rFonts w:ascii="Times New Roman" w:eastAsia="Times New Roman" w:hAnsi="Times New Roman" w:cs="Times New Roman"/>
        </w:rPr>
      </w:pPr>
      <w:r>
        <w:rPr>
          <w:rFonts w:ascii="Times New Roman" w:eastAsia="Times New Roman" w:hAnsi="Times New Roman" w:cs="Times New Roman"/>
        </w:rPr>
        <w:t>-učí se respektovat názory druhých</w:t>
      </w:r>
    </w:p>
    <w:p w:rsidR="00121E87" w:rsidRDefault="009B6E10">
      <w:pPr>
        <w:rPr>
          <w:rFonts w:ascii="Times New Roman" w:eastAsia="Times New Roman" w:hAnsi="Times New Roman" w:cs="Times New Roman"/>
        </w:rPr>
      </w:pPr>
      <w:r>
        <w:rPr>
          <w:rFonts w:ascii="Times New Roman" w:eastAsia="Times New Roman" w:hAnsi="Times New Roman" w:cs="Times New Roman"/>
        </w:rPr>
        <w:t>-přispívá k diskusi</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20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učí věcně argumentovat </w:t>
      </w:r>
    </w:p>
    <w:p w:rsidR="00121E87" w:rsidRDefault="009B6E10">
      <w:pPr>
        <w:numPr>
          <w:ilvl w:val="0"/>
          <w:numId w:val="20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vede děti k oceňování svých názorů a přínosů</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občanské</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20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utváří ohleduplný vztah k přírodě i kulturním výtvorům</w:t>
      </w:r>
    </w:p>
    <w:p w:rsidR="00121E87" w:rsidRDefault="009B6E10">
      <w:pPr>
        <w:numPr>
          <w:ilvl w:val="0"/>
          <w:numId w:val="20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motivuje žáky hledat možnosti aktivního uplatnění ochrany přírody</w:t>
      </w:r>
    </w:p>
    <w:p w:rsidR="00121E87" w:rsidRDefault="009B6E10">
      <w:pPr>
        <w:numPr>
          <w:ilvl w:val="0"/>
          <w:numId w:val="20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vede žáky k respektování pravidel</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pracovní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18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je vedeni k utváření pracovních návyků v jednoduché samostatné i týmové činnosti. </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18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učí žáky používat různé materiály, nástroje a vybavení</w:t>
      </w:r>
    </w:p>
    <w:p w:rsidR="00121E87" w:rsidRDefault="009B6E10">
      <w:pPr>
        <w:numPr>
          <w:ilvl w:val="0"/>
          <w:numId w:val="18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zohledňuje soudobý stav a poznání a technického rozvoje </w:t>
      </w:r>
    </w:p>
    <w:p w:rsidR="00121E87" w:rsidRPr="005A5F7B" w:rsidRDefault="009B6E10">
      <w:pPr>
        <w:spacing w:line="240" w:lineRule="auto"/>
        <w:rPr>
          <w:rFonts w:ascii="Times New Roman" w:eastAsia="Times New Roman" w:hAnsi="Times New Roman" w:cs="Times New Roman"/>
          <w:b/>
          <w:color w:val="000000" w:themeColor="text1"/>
          <w:sz w:val="24"/>
          <w:szCs w:val="24"/>
        </w:rPr>
      </w:pPr>
      <w:r w:rsidRPr="005A5F7B">
        <w:rPr>
          <w:rFonts w:ascii="Times New Roman" w:eastAsia="Times New Roman" w:hAnsi="Times New Roman" w:cs="Times New Roman"/>
          <w:b/>
          <w:color w:val="000000" w:themeColor="text1"/>
          <w:sz w:val="24"/>
          <w:szCs w:val="24"/>
        </w:rPr>
        <w:t>Kompetence digitální</w:t>
      </w:r>
    </w:p>
    <w:p w:rsidR="00121E87" w:rsidRPr="005A5F7B" w:rsidRDefault="009B6E10">
      <w:pP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 xml:space="preserve">Učitel </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využívá digitální technologie ve výuce</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lastRenderedPageBreak/>
        <w:t>rozvíjí informatické myšlení žáků</w:t>
      </w:r>
    </w:p>
    <w:p w:rsidR="00121E87" w:rsidRPr="005A5F7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vede žáky k objevování, experimentování, vzájemné diskuzi a spolupráci</w:t>
      </w:r>
    </w:p>
    <w:p w:rsidR="00121E87" w:rsidRPr="005A5F7B" w:rsidRDefault="009B6E10">
      <w:pP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Žák</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pracuje s digitálními technologiemi</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5A5F7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žák pracuje s texty, obrázky a tabulkami</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1.</w:t>
      </w:r>
      <w:r w:rsidR="00CE5A87">
        <w:rPr>
          <w:rFonts w:ascii="Times New Roman" w:eastAsia="Times New Roman" w:hAnsi="Times New Roman" w:cs="Times New Roman"/>
          <w:b/>
        </w:rPr>
        <w:t xml:space="preserve"> </w:t>
      </w:r>
      <w:r>
        <w:rPr>
          <w:rFonts w:ascii="Times New Roman" w:eastAsia="Times New Roman" w:hAnsi="Times New Roman" w:cs="Times New Roman"/>
          <w:b/>
        </w:rPr>
        <w:t>ročník</w:t>
      </w:r>
    </w:p>
    <w:tbl>
      <w:tblPr>
        <w:tblStyle w:val="affffffffff6"/>
        <w:tblW w:w="14469" w:type="dxa"/>
        <w:tblInd w:w="-117" w:type="dxa"/>
        <w:tblLayout w:type="fixed"/>
        <w:tblLook w:val="0000" w:firstRow="0" w:lastRow="0" w:firstColumn="0" w:lastColumn="0" w:noHBand="0" w:noVBand="0"/>
      </w:tblPr>
      <w:tblGrid>
        <w:gridCol w:w="5386"/>
        <w:gridCol w:w="3684"/>
        <w:gridCol w:w="2837"/>
        <w:gridCol w:w="2562"/>
      </w:tblGrid>
      <w:tr w:rsidR="00121E87">
        <w:tc>
          <w:tcPr>
            <w:tcW w:w="538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3684"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837"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562"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c>
          <w:tcPr>
            <w:tcW w:w="53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zná cestu do školy a zpět</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název  školy</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umí vyprávět o  svém domově, bydlišti a okolí </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jméno třídní učitelky a ředitele školy</w:t>
            </w:r>
          </w:p>
          <w:p w:rsidR="00121E87" w:rsidRDefault="009B6E10">
            <w:pPr>
              <w:rPr>
                <w:rFonts w:ascii="Times New Roman" w:eastAsia="Times New Roman" w:hAnsi="Times New Roman" w:cs="Times New Roman"/>
              </w:rPr>
            </w:pPr>
            <w:r>
              <w:rPr>
                <w:rFonts w:ascii="Times New Roman" w:eastAsia="Times New Roman" w:hAnsi="Times New Roman" w:cs="Times New Roman"/>
              </w:rPr>
              <w:t>chová se ukázněně ve škole i mimo školu</w:t>
            </w:r>
          </w:p>
          <w:p w:rsidR="00121E87" w:rsidRDefault="009B6E10">
            <w:pPr>
              <w:rPr>
                <w:rFonts w:ascii="Times New Roman" w:eastAsia="Times New Roman" w:hAnsi="Times New Roman" w:cs="Times New Roman"/>
              </w:rPr>
            </w:pPr>
            <w:r>
              <w:rPr>
                <w:rFonts w:ascii="Times New Roman" w:eastAsia="Times New Roman" w:hAnsi="Times New Roman" w:cs="Times New Roman"/>
              </w:rPr>
              <w:t>dokáže rozlišit nežádoucí formy chování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si připravit pomůcky do školy</w:t>
            </w:r>
          </w:p>
          <w:p w:rsidR="00121E87" w:rsidRDefault="009B6E10">
            <w:pPr>
              <w:rPr>
                <w:rFonts w:ascii="Times New Roman" w:eastAsia="Times New Roman" w:hAnsi="Times New Roman" w:cs="Times New Roman"/>
              </w:rPr>
            </w:pPr>
            <w:r>
              <w:rPr>
                <w:rFonts w:ascii="Times New Roman" w:eastAsia="Times New Roman" w:hAnsi="Times New Roman" w:cs="Times New Roman"/>
              </w:rPr>
              <w:t>udržuje pořádek ve svých věcech, ve školní aktovce</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si uspořádat pracovní místo</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čas k práci a odpočinku</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dodržuje základní hygienické návyky</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základy správné životosprávy – výživa, vitamíny, odpočinek, spánek, pitný režim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zásady správného chování u lékaře</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pojmenovat části lidského těla</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názvy běžných onemocnění</w:t>
            </w:r>
          </w:p>
          <w:p w:rsidR="00121E87" w:rsidRDefault="009B6E10">
            <w:pPr>
              <w:rPr>
                <w:rFonts w:ascii="Times New Roman" w:eastAsia="Times New Roman" w:hAnsi="Times New Roman" w:cs="Times New Roman"/>
              </w:rPr>
            </w:pPr>
            <w:r>
              <w:rPr>
                <w:rFonts w:ascii="Times New Roman" w:eastAsia="Times New Roman" w:hAnsi="Times New Roman" w:cs="Times New Roman"/>
              </w:rPr>
              <w:t>ví, co dělat v případě úrazu</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orientuje se v čase – rok, měsíc, týden, den, hodina</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vyjmenovat dny v týdnu</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čtvero ročních období a umí je charakterizovat</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vyjmenovat měsíce jednotlivých ročních období</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popsat změny v přírodě podle ročního období</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časově zařadit Vánoce a Velikonoce</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některé vánoční a velikonoční zvyky a tradice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zná vztahy mezi rodinnými příslušníky (rodiče, děti, bratr, sestra, teta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t>odvodí význam a potřebu různých pracovních povolání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pozoruje, popíše a porovná viditelné proměny v přírodě v jednotlivých ročních obdobích </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vyprávět o svém domově, bydlišti a okolí – les, pole, potok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domácí zvířata a názvy jejich mláďat</w:t>
            </w:r>
          </w:p>
        </w:tc>
        <w:tc>
          <w:tcPr>
            <w:tcW w:w="368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Místo, kde žijeme:</w:t>
            </w:r>
          </w:p>
          <w:p w:rsidR="00121E87" w:rsidRDefault="009B6E10">
            <w:pPr>
              <w:rPr>
                <w:rFonts w:ascii="Times New Roman" w:eastAsia="Times New Roman" w:hAnsi="Times New Roman" w:cs="Times New Roman"/>
              </w:rPr>
            </w:pPr>
            <w:r>
              <w:rPr>
                <w:rFonts w:ascii="Times New Roman" w:eastAsia="Times New Roman" w:hAnsi="Times New Roman" w:cs="Times New Roman"/>
              </w:rPr>
              <w:t>Domov</w:t>
            </w:r>
          </w:p>
          <w:p w:rsidR="00121E87" w:rsidRDefault="009B6E10">
            <w:pPr>
              <w:rPr>
                <w:rFonts w:ascii="Times New Roman" w:eastAsia="Times New Roman" w:hAnsi="Times New Roman" w:cs="Times New Roman"/>
              </w:rPr>
            </w:pPr>
            <w:r>
              <w:rPr>
                <w:rFonts w:ascii="Times New Roman" w:eastAsia="Times New Roman" w:hAnsi="Times New Roman" w:cs="Times New Roman"/>
              </w:rPr>
              <w:t>Škola</w:t>
            </w:r>
          </w:p>
          <w:p w:rsidR="00121E87" w:rsidRDefault="009B6E10">
            <w:pPr>
              <w:rPr>
                <w:rFonts w:ascii="Times New Roman" w:eastAsia="Times New Roman" w:hAnsi="Times New Roman" w:cs="Times New Roman"/>
              </w:rPr>
            </w:pPr>
            <w:r>
              <w:rPr>
                <w:rFonts w:ascii="Times New Roman" w:eastAsia="Times New Roman" w:hAnsi="Times New Roman" w:cs="Times New Roman"/>
              </w:rPr>
              <w:t>Obec, místní krajina</w:t>
            </w:r>
          </w:p>
          <w:p w:rsidR="00121E87" w:rsidRDefault="009B6E10">
            <w:pPr>
              <w:rPr>
                <w:rFonts w:ascii="Times New Roman" w:eastAsia="Times New Roman" w:hAnsi="Times New Roman" w:cs="Times New Roman"/>
              </w:rPr>
            </w:pPr>
            <w:r>
              <w:rPr>
                <w:rFonts w:ascii="Times New Roman" w:eastAsia="Times New Roman" w:hAnsi="Times New Roman" w:cs="Times New Roman"/>
              </w:rPr>
              <w:t>Osobní bezpečí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Člověk a jeho zdraví:</w:t>
            </w:r>
          </w:p>
          <w:p w:rsidR="00121E87" w:rsidRDefault="009B6E10">
            <w:pPr>
              <w:rPr>
                <w:rFonts w:ascii="Times New Roman" w:eastAsia="Times New Roman" w:hAnsi="Times New Roman" w:cs="Times New Roman"/>
              </w:rPr>
            </w:pPr>
            <w:r>
              <w:rPr>
                <w:rFonts w:ascii="Times New Roman" w:eastAsia="Times New Roman" w:hAnsi="Times New Roman" w:cs="Times New Roman"/>
              </w:rPr>
              <w:t>Péče o zdraví, zdravá výživa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Lidské tělo</w:t>
            </w:r>
          </w:p>
          <w:p w:rsidR="00121E87" w:rsidRDefault="009B6E10">
            <w:pPr>
              <w:rPr>
                <w:rFonts w:ascii="Times New Roman" w:eastAsia="Times New Roman" w:hAnsi="Times New Roman" w:cs="Times New Roman"/>
              </w:rPr>
            </w:pPr>
            <w:r>
              <w:rPr>
                <w:rFonts w:ascii="Times New Roman" w:eastAsia="Times New Roman" w:hAnsi="Times New Roman" w:cs="Times New Roman"/>
              </w:rPr>
              <w:t>Osobní bezpečí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Lidé a čas:</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Orientace v čase a časový řád</w:t>
            </w:r>
          </w:p>
          <w:p w:rsidR="00121E87" w:rsidRDefault="009B6E10">
            <w:pPr>
              <w:rPr>
                <w:rFonts w:ascii="Times New Roman" w:eastAsia="Times New Roman" w:hAnsi="Times New Roman" w:cs="Times New Roman"/>
              </w:rPr>
            </w:pPr>
            <w:r>
              <w:rPr>
                <w:rFonts w:ascii="Times New Roman" w:eastAsia="Times New Roman" w:hAnsi="Times New Roman" w:cs="Times New Roman"/>
              </w:rPr>
              <w:t>Současnost a minulost v našem životě</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Kultura</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Lidé kolem nás:</w:t>
            </w:r>
          </w:p>
          <w:p w:rsidR="00121E87" w:rsidRDefault="009B6E10">
            <w:pPr>
              <w:rPr>
                <w:rFonts w:ascii="Times New Roman" w:eastAsia="Times New Roman" w:hAnsi="Times New Roman" w:cs="Times New Roman"/>
              </w:rPr>
            </w:pPr>
            <w:r>
              <w:rPr>
                <w:rFonts w:ascii="Times New Roman" w:eastAsia="Times New Roman" w:hAnsi="Times New Roman" w:cs="Times New Roman"/>
              </w:rPr>
              <w:t>Rodina</w:t>
            </w:r>
          </w:p>
          <w:p w:rsidR="00121E87" w:rsidRDefault="009B6E10">
            <w:pPr>
              <w:rPr>
                <w:rFonts w:ascii="Times New Roman" w:eastAsia="Times New Roman" w:hAnsi="Times New Roman" w:cs="Times New Roman"/>
              </w:rPr>
            </w:pPr>
            <w:r>
              <w:rPr>
                <w:rFonts w:ascii="Times New Roman" w:eastAsia="Times New Roman" w:hAnsi="Times New Roman" w:cs="Times New Roman"/>
              </w:rPr>
              <w:t>Soužití lidí</w:t>
            </w:r>
          </w:p>
          <w:p w:rsidR="00121E87" w:rsidRDefault="009B6E10">
            <w:pPr>
              <w:rPr>
                <w:rFonts w:ascii="Times New Roman" w:eastAsia="Times New Roman" w:hAnsi="Times New Roman" w:cs="Times New Roman"/>
              </w:rPr>
            </w:pPr>
            <w:r>
              <w:rPr>
                <w:rFonts w:ascii="Times New Roman" w:eastAsia="Times New Roman" w:hAnsi="Times New Roman" w:cs="Times New Roman"/>
              </w:rPr>
              <w:t>Chování lidí</w:t>
            </w:r>
          </w:p>
          <w:p w:rsidR="00121E87" w:rsidRDefault="009B6E10">
            <w:pPr>
              <w:rPr>
                <w:rFonts w:ascii="Times New Roman" w:eastAsia="Times New Roman" w:hAnsi="Times New Roman" w:cs="Times New Roman"/>
              </w:rPr>
            </w:pPr>
            <w:r>
              <w:rPr>
                <w:rFonts w:ascii="Times New Roman" w:eastAsia="Times New Roman" w:hAnsi="Times New Roman" w:cs="Times New Roman"/>
              </w:rPr>
              <w:t>Právo a spravedlnost</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Rozmanitost přírody:</w:t>
            </w:r>
          </w:p>
          <w:p w:rsidR="00121E87" w:rsidRDefault="009B6E10">
            <w:pPr>
              <w:rPr>
                <w:rFonts w:ascii="Times New Roman" w:eastAsia="Times New Roman" w:hAnsi="Times New Roman" w:cs="Times New Roman"/>
              </w:rPr>
            </w:pPr>
            <w:r>
              <w:rPr>
                <w:rFonts w:ascii="Times New Roman" w:eastAsia="Times New Roman" w:hAnsi="Times New Roman" w:cs="Times New Roman"/>
              </w:rPr>
              <w:t>Příroda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Živočichové</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283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OSV –  rozvoj schopnosti poznávání, psychohygiena, poznávání lidí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občanská společnost a škola (výchova k samostatnosti, k seberealizaci, ke smyslu pro spravedlnost, odpovědnost a ohleduplnost)</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Evropa a svět nás zajímá (poznávání evropských kultur)</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kulturní diference, etnický původ (poznávání etnických skupin)</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EV – lidské aktivity a problémy životního prostředí </w:t>
            </w:r>
            <w:r>
              <w:rPr>
                <w:rFonts w:ascii="Times New Roman" w:eastAsia="Times New Roman" w:hAnsi="Times New Roman" w:cs="Times New Roman"/>
              </w:rPr>
              <w:lastRenderedPageBreak/>
              <w:t>, vztah člověka k prostředí, základní podmínky života</w:t>
            </w:r>
          </w:p>
          <w:p w:rsidR="00121E87" w:rsidRDefault="00121E87">
            <w:pPr>
              <w:rPr>
                <w:rFonts w:ascii="Times New Roman" w:eastAsia="Times New Roman" w:hAnsi="Times New Roman" w:cs="Times New Roman"/>
              </w:rPr>
            </w:pPr>
          </w:p>
        </w:tc>
        <w:tc>
          <w:tcPr>
            <w:tcW w:w="256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2.</w:t>
      </w:r>
      <w:r w:rsidR="00CE5A87">
        <w:rPr>
          <w:rFonts w:ascii="Times New Roman" w:eastAsia="Times New Roman" w:hAnsi="Times New Roman" w:cs="Times New Roman"/>
          <w:b/>
        </w:rPr>
        <w:t xml:space="preserve"> </w:t>
      </w:r>
      <w:r>
        <w:rPr>
          <w:rFonts w:ascii="Times New Roman" w:eastAsia="Times New Roman" w:hAnsi="Times New Roman" w:cs="Times New Roman"/>
          <w:b/>
        </w:rPr>
        <w:t>ročník</w:t>
      </w:r>
    </w:p>
    <w:tbl>
      <w:tblPr>
        <w:tblStyle w:val="affffffffff7"/>
        <w:tblW w:w="14469" w:type="dxa"/>
        <w:tblInd w:w="-117" w:type="dxa"/>
        <w:tblLayout w:type="fixed"/>
        <w:tblLook w:val="0000" w:firstRow="0" w:lastRow="0" w:firstColumn="0" w:lastColumn="0" w:noHBand="0" w:noVBand="0"/>
      </w:tblPr>
      <w:tblGrid>
        <w:gridCol w:w="5386"/>
        <w:gridCol w:w="3504"/>
        <w:gridCol w:w="3017"/>
        <w:gridCol w:w="2562"/>
      </w:tblGrid>
      <w:tr w:rsidR="00121E87">
        <w:tc>
          <w:tcPr>
            <w:tcW w:w="538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3504"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3017"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562"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c>
          <w:tcPr>
            <w:tcW w:w="5386"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základní pravidla slušného chování v rodině a ve společnosti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slušně požádat o pomoc a poděkovat</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vztahy rodina – příbuzní (sestřenice, bratranec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t>odvodí význam a potřebu různých pracovních povolání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zná zaměstnání rodičů</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vysvětlit, v čem spočívají některá povolání (lékař, učitel, řidič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běžně užívané výrobky, ví, čemu slouží</w:t>
            </w:r>
          </w:p>
          <w:p w:rsidR="00121E87" w:rsidRDefault="009B6E10">
            <w:pPr>
              <w:rPr>
                <w:rFonts w:ascii="Times New Roman" w:eastAsia="Times New Roman" w:hAnsi="Times New Roman" w:cs="Times New Roman"/>
              </w:rPr>
            </w:pPr>
            <w:r>
              <w:rPr>
                <w:rFonts w:ascii="Times New Roman" w:eastAsia="Times New Roman" w:hAnsi="Times New Roman" w:cs="Times New Roman"/>
              </w:rPr>
              <w:t>pozná význam a potřebu nástrojů, přístrojů a zařízení v domácnosti (televize, vysavač, pračka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t>váží si práce a jejích výsledků</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 síti obchodů a služeb v nejbližším okolí</w:t>
            </w:r>
          </w:p>
          <w:p w:rsidR="00121E87" w:rsidRDefault="009B6E10">
            <w:pPr>
              <w:rPr>
                <w:rFonts w:ascii="Times New Roman" w:eastAsia="Times New Roman" w:hAnsi="Times New Roman" w:cs="Times New Roman"/>
              </w:rPr>
            </w:pPr>
            <w:r>
              <w:rPr>
                <w:rFonts w:ascii="Times New Roman" w:eastAsia="Times New Roman" w:hAnsi="Times New Roman" w:cs="Times New Roman"/>
              </w:rPr>
              <w:t>je schopen komunikovat s prodavačem</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zacházet s přidělenými penězi</w:t>
            </w:r>
          </w:p>
          <w:p w:rsidR="00121E87" w:rsidRDefault="009B6E10">
            <w:pPr>
              <w:rPr>
                <w:rFonts w:ascii="Times New Roman" w:eastAsia="Times New Roman" w:hAnsi="Times New Roman" w:cs="Times New Roman"/>
              </w:rPr>
            </w:pPr>
            <w:r>
              <w:rPr>
                <w:rFonts w:ascii="Times New Roman" w:eastAsia="Times New Roman" w:hAnsi="Times New Roman" w:cs="Times New Roman"/>
              </w:rPr>
              <w:t>začlení svou obec do příslušného kraje, popíše a pozoruje změny v nejbližším okolí obci (městě)</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zná a dodržuje základní pravidla pro chodce</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a umí pojmenovat základní části a vybavení jízdního kola a vybavení pro cyklisty</w:t>
            </w:r>
          </w:p>
          <w:p w:rsidR="00121E87" w:rsidRDefault="009B6E10">
            <w:pPr>
              <w:rPr>
                <w:rFonts w:ascii="Times New Roman" w:eastAsia="Times New Roman" w:hAnsi="Times New Roman" w:cs="Times New Roman"/>
              </w:rPr>
            </w:pPr>
            <w:r>
              <w:rPr>
                <w:rFonts w:ascii="Times New Roman" w:eastAsia="Times New Roman" w:hAnsi="Times New Roman" w:cs="Times New Roman"/>
              </w:rPr>
              <w:t>předvídá, co může být v jeho okolí nebezpečné, nebezpečí se snaží vyhýbat</w:t>
            </w:r>
          </w:p>
          <w:p w:rsidR="00121E87" w:rsidRDefault="009B6E10">
            <w:pPr>
              <w:rPr>
                <w:rFonts w:ascii="Times New Roman" w:eastAsia="Times New Roman" w:hAnsi="Times New Roman" w:cs="Times New Roman"/>
              </w:rPr>
            </w:pPr>
            <w:r>
              <w:rPr>
                <w:rFonts w:ascii="Times New Roman" w:eastAsia="Times New Roman" w:hAnsi="Times New Roman" w:cs="Times New Roman"/>
              </w:rPr>
              <w:t>chová se obezřetně při setkání s neznámými jedinci, odmítne komunikaci, která je mu nepříjemná, v případě potřeby požádá o pomoc pro sebe i pro jiné dítě</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základní hygienické návyky, režimové a jiné zdravotně preventivní návyky s využitím elementárních znalostí o lidském těle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minulost, přítomnost, budoucnost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orientuje se v čase - kalendářní rok, školní rok, týdny, dny, hodiny, minuty </w:t>
            </w:r>
          </w:p>
          <w:p w:rsidR="00121E87" w:rsidRDefault="009B6E10">
            <w:pPr>
              <w:rPr>
                <w:rFonts w:ascii="Times New Roman" w:eastAsia="Times New Roman" w:hAnsi="Times New Roman" w:cs="Times New Roman"/>
              </w:rPr>
            </w:pPr>
            <w:r>
              <w:rPr>
                <w:rFonts w:ascii="Times New Roman" w:eastAsia="Times New Roman" w:hAnsi="Times New Roman" w:cs="Times New Roman"/>
              </w:rPr>
              <w:t>denní režim dětí, práce a odpočinek</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seznámí se s významnými rodáky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pozná významné památky a památky v okolí bydliště </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pozoruje, popíše a porovná proměny přírody v jednotlivých ročních obdobích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a zná charakteristické znaky: les, park, louka, zahrada, pole, potok, řeka</w:t>
            </w:r>
          </w:p>
          <w:p w:rsidR="00121E87" w:rsidRDefault="009B6E10">
            <w:pPr>
              <w:rPr>
                <w:rFonts w:ascii="Times New Roman" w:eastAsia="Times New Roman" w:hAnsi="Times New Roman" w:cs="Times New Roman"/>
              </w:rPr>
            </w:pPr>
            <w:r>
              <w:rPr>
                <w:rFonts w:ascii="Times New Roman" w:eastAsia="Times New Roman" w:hAnsi="Times New Roman" w:cs="Times New Roman"/>
              </w:rPr>
              <w:t>má povědomí o významu životního prostředí pro člověka</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vybrané běžně pěstované pokojové rostliny</w:t>
            </w:r>
          </w:p>
          <w:p w:rsidR="00121E87" w:rsidRDefault="009B6E10">
            <w:pPr>
              <w:rPr>
                <w:rFonts w:ascii="Times New Roman" w:eastAsia="Times New Roman" w:hAnsi="Times New Roman" w:cs="Times New Roman"/>
              </w:rPr>
            </w:pPr>
            <w:r>
              <w:rPr>
                <w:rFonts w:ascii="Times New Roman" w:eastAsia="Times New Roman" w:hAnsi="Times New Roman" w:cs="Times New Roman"/>
              </w:rPr>
              <w:t>chápe potřebu pravidelné péče o pokoj. rostliny (zalévání, světlo, teplo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stromy jehličnaté a listnaté</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a umí pojmenovat běžně se vyskytující stromy, keře, byliny a zemědělské plodiny</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a umí pojmenovat domácí čtyřnohá zvířata</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některé živočichy chované pro radost a chápe potřebu pravidelné péče o ně (krmení, čistota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vybraná volně žijící zvířata a ptáky</w:t>
            </w:r>
          </w:p>
        </w:tc>
        <w:tc>
          <w:tcPr>
            <w:tcW w:w="350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Lidé kolem nás:</w:t>
            </w:r>
          </w:p>
          <w:p w:rsidR="00121E87" w:rsidRDefault="009B6E10">
            <w:pPr>
              <w:rPr>
                <w:rFonts w:ascii="Times New Roman" w:eastAsia="Times New Roman" w:hAnsi="Times New Roman" w:cs="Times New Roman"/>
              </w:rPr>
            </w:pPr>
            <w:r>
              <w:rPr>
                <w:rFonts w:ascii="Times New Roman" w:eastAsia="Times New Roman" w:hAnsi="Times New Roman" w:cs="Times New Roman"/>
              </w:rPr>
              <w:t>Rodina</w:t>
            </w:r>
          </w:p>
          <w:p w:rsidR="00121E87" w:rsidRDefault="009B6E10">
            <w:pPr>
              <w:rPr>
                <w:rFonts w:ascii="Times New Roman" w:eastAsia="Times New Roman" w:hAnsi="Times New Roman" w:cs="Times New Roman"/>
              </w:rPr>
            </w:pPr>
            <w:r>
              <w:rPr>
                <w:rFonts w:ascii="Times New Roman" w:eastAsia="Times New Roman" w:hAnsi="Times New Roman" w:cs="Times New Roman"/>
              </w:rPr>
              <w:t>Chování lidí</w:t>
            </w:r>
          </w:p>
          <w:p w:rsidR="00121E87" w:rsidRDefault="009B6E10">
            <w:pPr>
              <w:rPr>
                <w:rFonts w:ascii="Times New Roman" w:eastAsia="Times New Roman" w:hAnsi="Times New Roman" w:cs="Times New Roman"/>
              </w:rPr>
            </w:pPr>
            <w:r>
              <w:rPr>
                <w:rFonts w:ascii="Times New Roman" w:eastAsia="Times New Roman" w:hAnsi="Times New Roman" w:cs="Times New Roman"/>
              </w:rPr>
              <w:t>Soužití lidí</w:t>
            </w:r>
          </w:p>
          <w:p w:rsidR="00121E87" w:rsidRDefault="009B6E10">
            <w:pPr>
              <w:rPr>
                <w:rFonts w:ascii="Times New Roman" w:eastAsia="Times New Roman" w:hAnsi="Times New Roman" w:cs="Times New Roman"/>
              </w:rPr>
            </w:pPr>
            <w:r>
              <w:rPr>
                <w:rFonts w:ascii="Times New Roman" w:eastAsia="Times New Roman" w:hAnsi="Times New Roman" w:cs="Times New Roman"/>
              </w:rPr>
              <w:t>Právo a spravedlnost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Vlastnictví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Místo, kde žijeme:</w:t>
            </w:r>
          </w:p>
          <w:p w:rsidR="00121E87" w:rsidRDefault="009B6E10">
            <w:pPr>
              <w:rPr>
                <w:rFonts w:ascii="Times New Roman" w:eastAsia="Times New Roman" w:hAnsi="Times New Roman" w:cs="Times New Roman"/>
              </w:rPr>
            </w:pPr>
            <w:r>
              <w:rPr>
                <w:rFonts w:ascii="Times New Roman" w:eastAsia="Times New Roman" w:hAnsi="Times New Roman" w:cs="Times New Roman"/>
              </w:rPr>
              <w:t>Domov, škola</w:t>
            </w:r>
          </w:p>
          <w:p w:rsidR="00121E87" w:rsidRDefault="009B6E10">
            <w:pPr>
              <w:rPr>
                <w:rFonts w:ascii="Times New Roman" w:eastAsia="Times New Roman" w:hAnsi="Times New Roman" w:cs="Times New Roman"/>
              </w:rPr>
            </w:pPr>
            <w:r>
              <w:rPr>
                <w:rFonts w:ascii="Times New Roman" w:eastAsia="Times New Roman" w:hAnsi="Times New Roman" w:cs="Times New Roman"/>
              </w:rPr>
              <w:t>Obec, místní krajina</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Okolní krajina, </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Člověk a jeho zdraví:</w:t>
            </w:r>
          </w:p>
          <w:p w:rsidR="00121E87" w:rsidRDefault="009B6E10">
            <w:pPr>
              <w:rPr>
                <w:rFonts w:ascii="Times New Roman" w:eastAsia="Times New Roman" w:hAnsi="Times New Roman" w:cs="Times New Roman"/>
              </w:rPr>
            </w:pPr>
            <w:r>
              <w:rPr>
                <w:rFonts w:ascii="Times New Roman" w:eastAsia="Times New Roman" w:hAnsi="Times New Roman" w:cs="Times New Roman"/>
              </w:rPr>
              <w:t>Osobní bezpečí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Chování lidí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Lidské tělo</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Lidé a čas:</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Orientace v čase a časový řád</w:t>
            </w:r>
          </w:p>
          <w:p w:rsidR="00121E87" w:rsidRDefault="009B6E10">
            <w:pPr>
              <w:rPr>
                <w:rFonts w:ascii="Times New Roman" w:eastAsia="Times New Roman" w:hAnsi="Times New Roman" w:cs="Times New Roman"/>
              </w:rPr>
            </w:pPr>
            <w:r>
              <w:rPr>
                <w:rFonts w:ascii="Times New Roman" w:eastAsia="Times New Roman" w:hAnsi="Times New Roman" w:cs="Times New Roman"/>
              </w:rPr>
              <w:t>Současnost a minulost v našem životě</w:t>
            </w:r>
          </w:p>
          <w:p w:rsidR="00121E87" w:rsidRDefault="009B6E10">
            <w:pPr>
              <w:rPr>
                <w:rFonts w:ascii="Times New Roman" w:eastAsia="Times New Roman" w:hAnsi="Times New Roman" w:cs="Times New Roman"/>
              </w:rPr>
            </w:pPr>
            <w:r>
              <w:rPr>
                <w:rFonts w:ascii="Times New Roman" w:eastAsia="Times New Roman" w:hAnsi="Times New Roman" w:cs="Times New Roman"/>
              </w:rPr>
              <w:t>Regionální památky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Kultura</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Rozmanitost přírody:</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Voda, vzduch</w:t>
            </w:r>
          </w:p>
          <w:p w:rsidR="00121E87" w:rsidRDefault="009B6E10">
            <w:pPr>
              <w:rPr>
                <w:rFonts w:ascii="Times New Roman" w:eastAsia="Times New Roman" w:hAnsi="Times New Roman" w:cs="Times New Roman"/>
              </w:rPr>
            </w:pPr>
            <w:r>
              <w:rPr>
                <w:rFonts w:ascii="Times New Roman" w:eastAsia="Times New Roman" w:hAnsi="Times New Roman" w:cs="Times New Roman"/>
              </w:rPr>
              <w:t>Půda</w:t>
            </w:r>
          </w:p>
          <w:p w:rsidR="00121E87" w:rsidRDefault="009B6E10">
            <w:pPr>
              <w:rPr>
                <w:rFonts w:ascii="Times New Roman" w:eastAsia="Times New Roman" w:hAnsi="Times New Roman" w:cs="Times New Roman"/>
              </w:rPr>
            </w:pPr>
            <w:r>
              <w:rPr>
                <w:rFonts w:ascii="Times New Roman" w:eastAsia="Times New Roman" w:hAnsi="Times New Roman" w:cs="Times New Roman"/>
              </w:rPr>
              <w:t>Rostliny, houby, živočichové</w:t>
            </w:r>
          </w:p>
          <w:p w:rsidR="00121E87" w:rsidRDefault="009B6E10">
            <w:pPr>
              <w:rPr>
                <w:rFonts w:ascii="Times New Roman" w:eastAsia="Times New Roman" w:hAnsi="Times New Roman" w:cs="Times New Roman"/>
              </w:rPr>
            </w:pPr>
            <w:r>
              <w:rPr>
                <w:rFonts w:ascii="Times New Roman" w:eastAsia="Times New Roman" w:hAnsi="Times New Roman" w:cs="Times New Roman"/>
              </w:rPr>
              <w:t>Životní podmínky</w:t>
            </w:r>
          </w:p>
          <w:p w:rsidR="00121E87" w:rsidRDefault="009B6E10">
            <w:pPr>
              <w:rPr>
                <w:rFonts w:ascii="Times New Roman" w:eastAsia="Times New Roman" w:hAnsi="Times New Roman" w:cs="Times New Roman"/>
              </w:rPr>
            </w:pPr>
            <w:r>
              <w:rPr>
                <w:rFonts w:ascii="Times New Roman" w:eastAsia="Times New Roman" w:hAnsi="Times New Roman" w:cs="Times New Roman"/>
              </w:rPr>
              <w:t>Rovnováha v přírodě</w:t>
            </w:r>
          </w:p>
          <w:p w:rsidR="00121E87" w:rsidRDefault="009B6E10">
            <w:pPr>
              <w:rPr>
                <w:rFonts w:ascii="Times New Roman" w:eastAsia="Times New Roman" w:hAnsi="Times New Roman" w:cs="Times New Roman"/>
              </w:rPr>
            </w:pPr>
            <w:r>
              <w:rPr>
                <w:rFonts w:ascii="Times New Roman" w:eastAsia="Times New Roman" w:hAnsi="Times New Roman" w:cs="Times New Roman"/>
              </w:rPr>
              <w:t>Ohleduplné chování k přírodě a ochrana přírody</w:t>
            </w:r>
          </w:p>
        </w:tc>
        <w:tc>
          <w:tcPr>
            <w:tcW w:w="301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OSV – sebepoznání a sebepojetí, psychohygiena, mezilidské vztahy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MKV – lidské vztahy (harmonické vztahy v rodině), </w:t>
            </w:r>
            <w:r>
              <w:rPr>
                <w:rFonts w:ascii="Times New Roman" w:eastAsia="Times New Roman" w:hAnsi="Times New Roman" w:cs="Times New Roman"/>
              </w:rPr>
              <w:lastRenderedPageBreak/>
              <w:t>princip sociálního smíru a solidarity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občanská společnost a škola (demokratické vztahy ve třídě), občan, občanská společnost a stát (odpovědnost za své činy, seznámení se se základními lidskými právy, principy soužití s minoritami)</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Kulturní diference (vlastní kulturní zakotvení)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Ekosystémy (les, louka, pole, rybník), vztah člověka k prostředí (ochrana životního prostředí, třídění odpadu, životní styl), základní podmínky života</w:t>
            </w:r>
          </w:p>
          <w:p w:rsidR="00121E87" w:rsidRDefault="00121E87">
            <w:pPr>
              <w:rPr>
                <w:rFonts w:ascii="Times New Roman" w:eastAsia="Times New Roman" w:hAnsi="Times New Roman" w:cs="Times New Roman"/>
              </w:rPr>
            </w:pPr>
          </w:p>
        </w:tc>
        <w:tc>
          <w:tcPr>
            <w:tcW w:w="256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3.</w:t>
      </w:r>
      <w:r w:rsidR="00CE5A87">
        <w:rPr>
          <w:rFonts w:ascii="Times New Roman" w:eastAsia="Times New Roman" w:hAnsi="Times New Roman" w:cs="Times New Roman"/>
          <w:b/>
        </w:rPr>
        <w:t xml:space="preserve"> </w:t>
      </w:r>
      <w:r>
        <w:rPr>
          <w:rFonts w:ascii="Times New Roman" w:eastAsia="Times New Roman" w:hAnsi="Times New Roman" w:cs="Times New Roman"/>
          <w:b/>
        </w:rPr>
        <w:t>ročník</w:t>
      </w:r>
    </w:p>
    <w:tbl>
      <w:tblPr>
        <w:tblStyle w:val="affffffffff8"/>
        <w:tblW w:w="14469" w:type="dxa"/>
        <w:tblInd w:w="-117" w:type="dxa"/>
        <w:tblLayout w:type="fixed"/>
        <w:tblLook w:val="0000" w:firstRow="0" w:lastRow="0" w:firstColumn="0" w:lastColumn="0" w:noHBand="0" w:noVBand="0"/>
      </w:tblPr>
      <w:tblGrid>
        <w:gridCol w:w="5386"/>
        <w:gridCol w:w="3864"/>
        <w:gridCol w:w="2880"/>
        <w:gridCol w:w="2339"/>
      </w:tblGrid>
      <w:tr w:rsidR="00121E87">
        <w:tc>
          <w:tcPr>
            <w:tcW w:w="538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3864"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88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339"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c>
          <w:tcPr>
            <w:tcW w:w="5386"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 místě svého bydliště, v okolí školy, v místní krajině</w:t>
            </w:r>
          </w:p>
          <w:p w:rsidR="00121E87" w:rsidRDefault="009B6E10">
            <w:pPr>
              <w:rPr>
                <w:rFonts w:ascii="Times New Roman" w:eastAsia="Times New Roman" w:hAnsi="Times New Roman" w:cs="Times New Roman"/>
              </w:rPr>
            </w:pPr>
            <w:r>
              <w:rPr>
                <w:rFonts w:ascii="Times New Roman" w:eastAsia="Times New Roman" w:hAnsi="Times New Roman" w:cs="Times New Roman"/>
              </w:rPr>
              <w:t>začlení svou obec do příslušného kraje a obslužného centra ČR, popíše a pozoruje změny v nejbližším okolí obci (městě)</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základní pravidla slušného chování v rodině a ve společnosti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odvodí význam a potřebu různých pracovních povolání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projevuje toleranci k přirozeným odlišnostem spolužáků, jejich přednostem i nedostatkům</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minulost, přítomnost, budoucnost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uplatňuje elementární poznatky o sobě, o rodině a činnostech člověka, o lidské společnosti, soužití, zvycích a o práci lidí, na příkladech porovnává minulost a současnost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základní údaje z historie a současnosti obce</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 plánku obce</w:t>
            </w:r>
          </w:p>
          <w:p w:rsidR="00121E87" w:rsidRDefault="009B6E10">
            <w:pPr>
              <w:rPr>
                <w:rFonts w:ascii="Times New Roman" w:eastAsia="Times New Roman" w:hAnsi="Times New Roman" w:cs="Times New Roman"/>
              </w:rPr>
            </w:pPr>
            <w:r>
              <w:rPr>
                <w:rFonts w:ascii="Times New Roman" w:eastAsia="Times New Roman" w:hAnsi="Times New Roman" w:cs="Times New Roman"/>
              </w:rPr>
              <w:t>pojmenuje některé rodáky, kulturní či historické památky, významné události regionu</w:t>
            </w:r>
          </w:p>
          <w:p w:rsidR="00121E87" w:rsidRDefault="009B6E10">
            <w:pPr>
              <w:rPr>
                <w:rFonts w:ascii="Times New Roman" w:eastAsia="Times New Roman" w:hAnsi="Times New Roman" w:cs="Times New Roman"/>
              </w:rPr>
            </w:pPr>
            <w:r>
              <w:rPr>
                <w:rFonts w:ascii="Times New Roman" w:eastAsia="Times New Roman" w:hAnsi="Times New Roman" w:cs="Times New Roman"/>
              </w:rPr>
              <w:t>ví, kde je muzeum, divadlo, radnice, nádraží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t>určí hlavní a vedlejší světové strany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umí pozorovat, rozlišovat a popsat některé vlastnosti a změny látek – barva, chuť, rozpustnost, hořlavost apod.</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užívá vhodné pomůcky a umí změřit délku, čas, hmotnost, objem, teplotu</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přírodniny, lidské výtvory, suroviny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základní rozdělení živočichů – savci, ptáci, obojživelníci, ryby, hmyz</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uvést hlavní rozlišovací znaky a popsat stavbu těla</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domácí a hospodářská zvířata</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vybraná zvířata volně žijící v určitých přírodních společenstvích (pole, louky, les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vybrané živočichy zařadit do příslušného přírodního společenství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umí pojmenovat části rostlin</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umí popsat projevy života rostlin</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vybrané kvetoucí a nekvetoucí rostliny a dřeviny (na zahrádkách, loukách, v lese)</w:t>
            </w:r>
          </w:p>
          <w:p w:rsidR="00121E87" w:rsidRDefault="009B6E10">
            <w:pPr>
              <w:rPr>
                <w:rFonts w:ascii="Times New Roman" w:eastAsia="Times New Roman" w:hAnsi="Times New Roman" w:cs="Times New Roman"/>
              </w:rPr>
            </w:pPr>
            <w:r>
              <w:rPr>
                <w:rFonts w:ascii="Times New Roman" w:eastAsia="Times New Roman" w:hAnsi="Times New Roman" w:cs="Times New Roman"/>
              </w:rPr>
              <w:t>pozná běžně se vyskytující jedlé a jedovaté houby a umí je pojmenovat</w:t>
            </w:r>
          </w:p>
          <w:p w:rsidR="00121E87" w:rsidRDefault="009B6E10">
            <w:pPr>
              <w:rPr>
                <w:rFonts w:ascii="Times New Roman" w:eastAsia="Times New Roman" w:hAnsi="Times New Roman" w:cs="Times New Roman"/>
              </w:rPr>
            </w:pPr>
            <w:r>
              <w:rPr>
                <w:rFonts w:ascii="Times New Roman" w:eastAsia="Times New Roman" w:hAnsi="Times New Roman" w:cs="Times New Roman"/>
              </w:rPr>
              <w:t>má povědomí o významu životního prostředí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uplatňuje zásady bezpečného chování v přírodě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základní hygienické návyky, režimové a jiné zdravotně preventivní návyky s využitím elementárních znalostí o lidském těle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dodržuje zásady bezpečného chování, tak aby neohrožoval zdraví své a zdraví jiných </w:t>
            </w:r>
          </w:p>
          <w:p w:rsidR="00121E87" w:rsidRDefault="009B6E10">
            <w:pPr>
              <w:rPr>
                <w:rFonts w:ascii="Times New Roman" w:eastAsia="Times New Roman" w:hAnsi="Times New Roman" w:cs="Times New Roman"/>
              </w:rPr>
            </w:pPr>
            <w:r>
              <w:rPr>
                <w:rFonts w:ascii="Times New Roman" w:eastAsia="Times New Roman" w:hAnsi="Times New Roman" w:cs="Times New Roman"/>
              </w:rPr>
              <w:t>chová se obezřetně při setkání s neznámými jedinci, odmítne komunikaci, která je mu nepříjemná, v případě potřeby požádá  o pomoc pro sebe i pro jiné dítě</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a dodržuje základní pravidla účastníků silničního provozu</w:t>
            </w:r>
          </w:p>
          <w:p w:rsidR="00121E87" w:rsidRDefault="009B6E10">
            <w:pPr>
              <w:rPr>
                <w:rFonts w:ascii="Times New Roman" w:eastAsia="Times New Roman" w:hAnsi="Times New Roman" w:cs="Times New Roman"/>
              </w:rPr>
            </w:pPr>
            <w:r>
              <w:rPr>
                <w:rFonts w:ascii="Times New Roman" w:eastAsia="Times New Roman" w:hAnsi="Times New Roman" w:cs="Times New Roman"/>
              </w:rPr>
              <w:t>reaguje adekvátně na pokyny dospělých při mimořádných událostech</w:t>
            </w:r>
          </w:p>
          <w:p w:rsidR="00121E87" w:rsidRDefault="009B6E10">
            <w:pPr>
              <w:rPr>
                <w:rFonts w:ascii="Times New Roman" w:eastAsia="Times New Roman" w:hAnsi="Times New Roman" w:cs="Times New Roman"/>
              </w:rPr>
            </w:pPr>
            <w:r>
              <w:rPr>
                <w:rFonts w:ascii="Times New Roman" w:eastAsia="Times New Roman" w:hAnsi="Times New Roman" w:cs="Times New Roman"/>
              </w:rPr>
              <w:t>Komunikuje s operátory tísňových linek</w:t>
            </w:r>
          </w:p>
        </w:tc>
        <w:tc>
          <w:tcPr>
            <w:tcW w:w="3864"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Místo, kde žijeme: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Domov </w:t>
            </w:r>
          </w:p>
          <w:p w:rsidR="00121E87" w:rsidRDefault="009B6E10">
            <w:pPr>
              <w:rPr>
                <w:rFonts w:ascii="Times New Roman" w:eastAsia="Times New Roman" w:hAnsi="Times New Roman" w:cs="Times New Roman"/>
              </w:rPr>
            </w:pPr>
            <w:r>
              <w:rPr>
                <w:rFonts w:ascii="Times New Roman" w:eastAsia="Times New Roman" w:hAnsi="Times New Roman" w:cs="Times New Roman"/>
              </w:rPr>
              <w:t>Škola</w:t>
            </w:r>
          </w:p>
          <w:p w:rsidR="00121E87" w:rsidRDefault="009B6E10">
            <w:pPr>
              <w:rPr>
                <w:rFonts w:ascii="Times New Roman" w:eastAsia="Times New Roman" w:hAnsi="Times New Roman" w:cs="Times New Roman"/>
              </w:rPr>
            </w:pPr>
            <w:r>
              <w:rPr>
                <w:rFonts w:ascii="Times New Roman" w:eastAsia="Times New Roman" w:hAnsi="Times New Roman" w:cs="Times New Roman"/>
              </w:rPr>
              <w:t>Obec, místní krajina</w:t>
            </w:r>
          </w:p>
          <w:p w:rsidR="00121E87" w:rsidRDefault="009B6E10">
            <w:pPr>
              <w:rPr>
                <w:rFonts w:ascii="Times New Roman" w:eastAsia="Times New Roman" w:hAnsi="Times New Roman" w:cs="Times New Roman"/>
              </w:rPr>
            </w:pPr>
            <w:r>
              <w:rPr>
                <w:rFonts w:ascii="Times New Roman" w:eastAsia="Times New Roman" w:hAnsi="Times New Roman" w:cs="Times New Roman"/>
              </w:rPr>
              <w:t>Okolní krajina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Lidé kolem nás:</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Člověk       </w:t>
            </w:r>
          </w:p>
          <w:p w:rsidR="00121E87" w:rsidRDefault="009B6E10">
            <w:pPr>
              <w:rPr>
                <w:rFonts w:ascii="Times New Roman" w:eastAsia="Times New Roman" w:hAnsi="Times New Roman" w:cs="Times New Roman"/>
              </w:rPr>
            </w:pPr>
            <w:r>
              <w:rPr>
                <w:rFonts w:ascii="Times New Roman" w:eastAsia="Times New Roman" w:hAnsi="Times New Roman" w:cs="Times New Roman"/>
              </w:rPr>
              <w:t>Rodina</w:t>
            </w:r>
          </w:p>
          <w:p w:rsidR="00121E87" w:rsidRDefault="009B6E10">
            <w:pPr>
              <w:rPr>
                <w:rFonts w:ascii="Times New Roman" w:eastAsia="Times New Roman" w:hAnsi="Times New Roman" w:cs="Times New Roman"/>
              </w:rPr>
            </w:pPr>
            <w:r>
              <w:rPr>
                <w:rFonts w:ascii="Times New Roman" w:eastAsia="Times New Roman" w:hAnsi="Times New Roman" w:cs="Times New Roman"/>
              </w:rPr>
              <w:t>Soužití lidí</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Chování lidí</w:t>
            </w:r>
          </w:p>
          <w:p w:rsidR="00121E87" w:rsidRDefault="009B6E10">
            <w:pPr>
              <w:rPr>
                <w:rFonts w:ascii="Times New Roman" w:eastAsia="Times New Roman" w:hAnsi="Times New Roman" w:cs="Times New Roman"/>
              </w:rPr>
            </w:pPr>
            <w:r>
              <w:rPr>
                <w:rFonts w:ascii="Times New Roman" w:eastAsia="Times New Roman" w:hAnsi="Times New Roman" w:cs="Times New Roman"/>
              </w:rPr>
              <w:t>Právo a spravedlnost</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Lidé a čas:</w:t>
            </w:r>
          </w:p>
          <w:p w:rsidR="00121E87" w:rsidRDefault="009B6E10">
            <w:pPr>
              <w:rPr>
                <w:rFonts w:ascii="Times New Roman" w:eastAsia="Times New Roman" w:hAnsi="Times New Roman" w:cs="Times New Roman"/>
              </w:rPr>
            </w:pPr>
            <w:r>
              <w:rPr>
                <w:rFonts w:ascii="Times New Roman" w:eastAsia="Times New Roman" w:hAnsi="Times New Roman" w:cs="Times New Roman"/>
              </w:rPr>
              <w:t>Kultura, současnost a minulost v našem životě</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Současnost a minulost v našem životě</w:t>
            </w:r>
          </w:p>
          <w:p w:rsidR="00121E87" w:rsidRDefault="009B6E10">
            <w:pPr>
              <w:rPr>
                <w:rFonts w:ascii="Times New Roman" w:eastAsia="Times New Roman" w:hAnsi="Times New Roman" w:cs="Times New Roman"/>
              </w:rPr>
            </w:pPr>
            <w:r>
              <w:rPr>
                <w:rFonts w:ascii="Times New Roman" w:eastAsia="Times New Roman" w:hAnsi="Times New Roman" w:cs="Times New Roman"/>
              </w:rPr>
              <w:t>Regionální památky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Rozmanitost přírody:</w:t>
            </w:r>
          </w:p>
          <w:p w:rsidR="00121E87" w:rsidRDefault="009B6E10">
            <w:pPr>
              <w:rPr>
                <w:rFonts w:ascii="Times New Roman" w:eastAsia="Times New Roman" w:hAnsi="Times New Roman" w:cs="Times New Roman"/>
              </w:rPr>
            </w:pPr>
            <w:r>
              <w:rPr>
                <w:rFonts w:ascii="Times New Roman" w:eastAsia="Times New Roman" w:hAnsi="Times New Roman" w:cs="Times New Roman"/>
              </w:rPr>
              <w:t>Vlastnosti a změny látek</w:t>
            </w:r>
          </w:p>
          <w:p w:rsidR="00121E87" w:rsidRDefault="009B6E10">
            <w:pPr>
              <w:rPr>
                <w:rFonts w:ascii="Times New Roman" w:eastAsia="Times New Roman" w:hAnsi="Times New Roman" w:cs="Times New Roman"/>
              </w:rPr>
            </w:pPr>
            <w:r>
              <w:rPr>
                <w:rFonts w:ascii="Times New Roman" w:eastAsia="Times New Roman" w:hAnsi="Times New Roman" w:cs="Times New Roman"/>
              </w:rPr>
              <w:t>Voda a vzduch</w:t>
            </w:r>
          </w:p>
          <w:p w:rsidR="00121E87" w:rsidRDefault="009B6E10">
            <w:pPr>
              <w:rPr>
                <w:rFonts w:ascii="Times New Roman" w:eastAsia="Times New Roman" w:hAnsi="Times New Roman" w:cs="Times New Roman"/>
              </w:rPr>
            </w:pPr>
            <w:r>
              <w:rPr>
                <w:rFonts w:ascii="Times New Roman" w:eastAsia="Times New Roman" w:hAnsi="Times New Roman" w:cs="Times New Roman"/>
              </w:rPr>
              <w:t>Nerosty a horniny, půda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Vážení a měření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Živá a neživá příroda</w:t>
            </w:r>
          </w:p>
          <w:p w:rsidR="00121E87" w:rsidRDefault="009B6E10">
            <w:pPr>
              <w:rPr>
                <w:rFonts w:ascii="Times New Roman" w:eastAsia="Times New Roman" w:hAnsi="Times New Roman" w:cs="Times New Roman"/>
              </w:rPr>
            </w:pPr>
            <w:r>
              <w:rPr>
                <w:rFonts w:ascii="Times New Roman" w:eastAsia="Times New Roman" w:hAnsi="Times New Roman" w:cs="Times New Roman"/>
              </w:rPr>
              <w:t>Životní podmínky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Živočichové</w:t>
            </w:r>
          </w:p>
          <w:p w:rsidR="00121E87" w:rsidRDefault="009B6E10">
            <w:pPr>
              <w:rPr>
                <w:rFonts w:ascii="Times New Roman" w:eastAsia="Times New Roman" w:hAnsi="Times New Roman" w:cs="Times New Roman"/>
              </w:rPr>
            </w:pPr>
            <w:r>
              <w:rPr>
                <w:rFonts w:ascii="Times New Roman" w:eastAsia="Times New Roman" w:hAnsi="Times New Roman" w:cs="Times New Roman"/>
              </w:rPr>
              <w:t>Životní podmínky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Rostliny</w:t>
            </w:r>
          </w:p>
          <w:p w:rsidR="00121E87" w:rsidRDefault="009B6E10">
            <w:pPr>
              <w:rPr>
                <w:rFonts w:ascii="Times New Roman" w:eastAsia="Times New Roman" w:hAnsi="Times New Roman" w:cs="Times New Roman"/>
              </w:rPr>
            </w:pPr>
            <w:r>
              <w:rPr>
                <w:rFonts w:ascii="Times New Roman" w:eastAsia="Times New Roman" w:hAnsi="Times New Roman" w:cs="Times New Roman"/>
              </w:rPr>
              <w:t>Životní podmínky</w:t>
            </w:r>
          </w:p>
          <w:p w:rsidR="00121E87" w:rsidRDefault="009B6E10">
            <w:pPr>
              <w:rPr>
                <w:rFonts w:ascii="Times New Roman" w:eastAsia="Times New Roman" w:hAnsi="Times New Roman" w:cs="Times New Roman"/>
              </w:rPr>
            </w:pPr>
            <w:r>
              <w:rPr>
                <w:rFonts w:ascii="Times New Roman" w:eastAsia="Times New Roman" w:hAnsi="Times New Roman" w:cs="Times New Roman"/>
              </w:rPr>
              <w:t>Rovnováha v přírodě</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Ohleduplné chování k přírodě</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Ochrana přírody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Člověk a jeho zdraví: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Lidské tělo</w:t>
            </w:r>
          </w:p>
          <w:p w:rsidR="00121E87" w:rsidRDefault="009B6E10">
            <w:pPr>
              <w:rPr>
                <w:rFonts w:ascii="Times New Roman" w:eastAsia="Times New Roman" w:hAnsi="Times New Roman" w:cs="Times New Roman"/>
              </w:rPr>
            </w:pPr>
            <w:r>
              <w:rPr>
                <w:rFonts w:ascii="Times New Roman" w:eastAsia="Times New Roman" w:hAnsi="Times New Roman" w:cs="Times New Roman"/>
              </w:rPr>
              <w:t>Péče o zdraví, zdravá výživa</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Osobní bezpečí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Situace hromadného ohrožení</w:t>
            </w:r>
          </w:p>
        </w:tc>
        <w:tc>
          <w:tcPr>
            <w:tcW w:w="2880"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sebepoznání a sebepojetí, seberegulace a sebeorganizace, mezilidské vztahy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EV – Ekosystémy  ( les, pole, vodní zdroje, město, vesnice, kulturní krajina), základní podmínky života, lidské </w:t>
            </w:r>
            <w:r>
              <w:rPr>
                <w:rFonts w:ascii="Times New Roman" w:eastAsia="Times New Roman" w:hAnsi="Times New Roman" w:cs="Times New Roman"/>
              </w:rPr>
              <w:lastRenderedPageBreak/>
              <w:t>aktivity a problémy životního prostředí, vztah člověka k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princip sociálního smíru a solidarity (základní lid. práva, odstranění předsudků vůči etnickým skupinám), lidské vztahy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občanská společnost a škola, občan, občanská společnost a stát</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MDV – kritické čtení a vnímání mediálních sdělení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objevujeme Evropu a svět</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121E87">
      <w:pPr>
        <w:pBdr>
          <w:top w:val="nil"/>
          <w:left w:val="nil"/>
          <w:bottom w:val="nil"/>
          <w:right w:val="nil"/>
          <w:between w:val="nil"/>
        </w:pBdr>
        <w:spacing w:after="0" w:line="240" w:lineRule="auto"/>
        <w:rPr>
          <w:rFonts w:ascii="Times New Roman" w:eastAsia="Times New Roman" w:hAnsi="Times New Roman" w:cs="Times New Roman"/>
          <w:b/>
          <w:color w:val="000000"/>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MÍSTO, KDE ŽIJEME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1.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ČJS-3-1-01p orientuje se v okolí svého bydliště a v okolí školy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ČJS-3-1-01p popíše a zvládne cestu do školy </w:t>
      </w:r>
    </w:p>
    <w:p w:rsidR="00121E87" w:rsidRDefault="00121E87">
      <w:pPr>
        <w:pBdr>
          <w:top w:val="nil"/>
          <w:left w:val="nil"/>
          <w:bottom w:val="nil"/>
          <w:right w:val="nil"/>
          <w:between w:val="nil"/>
        </w:pBdr>
        <w:spacing w:after="0" w:line="240" w:lineRule="auto"/>
        <w:rPr>
          <w:rFonts w:ascii="Times New Roman" w:eastAsia="Times New Roman" w:hAnsi="Times New Roman" w:cs="Times New Roman"/>
          <w:b/>
          <w:color w:val="000000"/>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LIDÉ KOLEM NÁS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1.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ČJS-3-2-01p rozlišuje role rodinných příslušníků a vztahy mezi nimi, rozlišuje blízké příbuzenské vztahy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ČJS-3-2-01p dodržuje základní pravidla společenského chování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ČJS-3-2-01p při setkání s neznámými lidmi se chová adekvátně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ČJS-3-2-01p projevuje toleranci k odlišnostem spolužáků, jejich přednostem i nedostatkům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ČJS-3-2-02p pojmenuje nejběžnější povolání a pracovní činnosti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LIDÉ A ČAS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1.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ČJS-3-3-01p pozná, kolik je hodin; orientuje se v čase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ČJS-3-3-01p zná rozvržení svých denních činností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ČJS-3-3-02p ČJS-3-3-03p rozlišuje děj v minulosti, přítomnosti a budoucnosti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ČJS-3-3-03p poznává různé lidské činnosti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ROZMANITOST PŘÍRODY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1.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ČJS-3-4-01p pozoruje a na základě toho popíše některé viditelné proměny v přírodě v jednotlivých ročních obdobích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ČJS-3-4-02p pozná nejběžnější druhy domácích a volně žijících zvířat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ČJS-3-4-02p pojmenuje základní druhy ovoce a zeleniny a pozná rozdíly mezi dřevinami a bylinami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ČJS-3-4-03p provede jednoduchý pokus podle návodu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ČLOVĚK A JEHO ZDRAVÍ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1.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ČJS-3-5-01p uplatňuje hygienické návyky a zvládá sebeobsluhu; popíše své zdravotní potíže a pocity; zvládá ošetření drobných poranění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ČJS-3-5-01p pojmenuje hlavní části lidského těla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ČJS-3-5-02p rozezná nebezpečí; dodržuje zásady bezpečného chování; neohrožuje své zdraví a zdraví jiných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ČJS-3-5-02p uplatňuje základní pravidla bezpečného chování účastníka silničního provozu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ČJS-3-5-03p chová se obezřetně při setkání s neznámými jedinci; v případě potřeby požádá o pomoc pro sebe i pro jiné; ovládá způsoby komunikace s operátory tísňových linek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rPr>
        <w:t>ČJS-3-5-04 reaguje adekvátně na pokyny dospělých při mimořádných událostech</w:t>
      </w:r>
      <w:r>
        <w:rPr>
          <w:rFonts w:ascii="Times New Roman" w:eastAsia="Times New Roman" w:hAnsi="Times New Roman" w:cs="Times New Roman"/>
          <w:sz w:val="24"/>
          <w:szCs w:val="24"/>
        </w:rPr>
        <w:t xml:space="preserve"> </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 xml:space="preserve"> Přírodověda</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Charakteristika vyučovacího předmětu </w:t>
      </w:r>
    </w:p>
    <w:p w:rsidR="00121E87" w:rsidRDefault="009B6E10">
      <w:pPr>
        <w:rPr>
          <w:rFonts w:ascii="Times New Roman" w:eastAsia="Times New Roman" w:hAnsi="Times New Roman" w:cs="Times New Roman"/>
        </w:rPr>
      </w:pPr>
      <w:r>
        <w:rPr>
          <w:rFonts w:ascii="Times New Roman" w:eastAsia="Times New Roman" w:hAnsi="Times New Roman" w:cs="Times New Roman"/>
        </w:rPr>
        <w:t>Obsahové, časové a organizační vymezení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Vyučovací  předmět Přírodověda se vyučuje jako samostatný předmět ve 4. a 5. ročníku:</w:t>
      </w:r>
    </w:p>
    <w:p w:rsidR="00121E87" w:rsidRDefault="009B6E10">
      <w:pPr>
        <w:rPr>
          <w:rFonts w:ascii="Times New Roman" w:eastAsia="Times New Roman" w:hAnsi="Times New Roman" w:cs="Times New Roman"/>
        </w:rPr>
      </w:pPr>
      <w:r>
        <w:rPr>
          <w:rFonts w:ascii="Times New Roman" w:eastAsia="Times New Roman" w:hAnsi="Times New Roman" w:cs="Times New Roman"/>
        </w:rPr>
        <w:t>v 4. a 5. ročníku  -2 hodina týdně</w:t>
      </w:r>
    </w:p>
    <w:p w:rsidR="00121E87" w:rsidRDefault="009B6E10">
      <w:pPr>
        <w:rPr>
          <w:rFonts w:ascii="Times New Roman" w:eastAsia="Times New Roman" w:hAnsi="Times New Roman" w:cs="Times New Roman"/>
        </w:rPr>
      </w:pPr>
      <w:r>
        <w:rPr>
          <w:rFonts w:ascii="Times New Roman" w:eastAsia="Times New Roman" w:hAnsi="Times New Roman" w:cs="Times New Roman"/>
        </w:rPr>
        <w:t>Přírodověda je součástí vzdělávacího oboru Člověk a jeho svět, který je členěn do pěti tematických okruhů:</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Místo, kde žijeme</w:t>
      </w:r>
    </w:p>
    <w:p w:rsidR="00121E87" w:rsidRDefault="009B6E10">
      <w:pPr>
        <w:numPr>
          <w:ilvl w:val="0"/>
          <w:numId w:val="19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okolní krajina (místní oblast, region) </w:t>
      </w:r>
    </w:p>
    <w:p w:rsidR="00121E87" w:rsidRDefault="009B6E10">
      <w:pPr>
        <w:numPr>
          <w:ilvl w:val="0"/>
          <w:numId w:val="19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zemský povrch, rozšíření půd, rostlinstva a živočichů, </w:t>
      </w:r>
    </w:p>
    <w:p w:rsidR="00121E87" w:rsidRDefault="009B6E10">
      <w:pPr>
        <w:numPr>
          <w:ilvl w:val="0"/>
          <w:numId w:val="19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působení lidí na krajinu a životní prostředí</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 xml:space="preserve">Lidé kolem nás </w:t>
      </w:r>
    </w:p>
    <w:p w:rsidR="00121E87" w:rsidRDefault="009B6E10">
      <w:pPr>
        <w:numPr>
          <w:ilvl w:val="0"/>
          <w:numId w:val="19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základy vhodného chování a jednání mezi lidmi, </w:t>
      </w:r>
    </w:p>
    <w:p w:rsidR="00121E87" w:rsidRDefault="009B6E10">
      <w:pPr>
        <w:numPr>
          <w:ilvl w:val="0"/>
          <w:numId w:val="19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principy demokracie</w:t>
      </w:r>
    </w:p>
    <w:p w:rsidR="00121E87" w:rsidRDefault="009B6E10">
      <w:pPr>
        <w:numPr>
          <w:ilvl w:val="0"/>
          <w:numId w:val="19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základní globální problémy,</w:t>
      </w:r>
    </w:p>
    <w:p w:rsidR="00121E87" w:rsidRDefault="009B6E10">
      <w:pPr>
        <w:numPr>
          <w:ilvl w:val="0"/>
          <w:numId w:val="19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problémy konzumní společnosti, </w:t>
      </w:r>
    </w:p>
    <w:p w:rsidR="00121E87" w:rsidRDefault="009B6E10">
      <w:pPr>
        <w:numPr>
          <w:ilvl w:val="0"/>
          <w:numId w:val="19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globální problémy přírodního prostředí</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Lidé a čas</w:t>
      </w:r>
    </w:p>
    <w:p w:rsidR="00121E87" w:rsidRDefault="009B6E10">
      <w:pPr>
        <w:numPr>
          <w:ilvl w:val="0"/>
          <w:numId w:val="20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orientace v čase - kalendáře, letopočet, režim dne</w:t>
      </w:r>
    </w:p>
    <w:p w:rsidR="00121E87" w:rsidRDefault="009B6E10">
      <w:pPr>
        <w:numPr>
          <w:ilvl w:val="0"/>
          <w:numId w:val="20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současnost a minulost v našem životě</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Rozmanitost přírody</w:t>
      </w:r>
    </w:p>
    <w:p w:rsidR="00121E87" w:rsidRDefault="009B6E10">
      <w:pPr>
        <w:numPr>
          <w:ilvl w:val="0"/>
          <w:numId w:val="20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Země jako planeta sluneční soustavy</w:t>
      </w:r>
    </w:p>
    <w:p w:rsidR="00121E87" w:rsidRDefault="009B6E10">
      <w:pPr>
        <w:numPr>
          <w:ilvl w:val="0"/>
          <w:numId w:val="20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rozmanitost i proměnlivost živé i neživé přírody, </w:t>
      </w:r>
    </w:p>
    <w:p w:rsidR="00121E87" w:rsidRDefault="009B6E10">
      <w:pPr>
        <w:numPr>
          <w:ilvl w:val="0"/>
          <w:numId w:val="20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rostliny, houby, živočichové, znaky života, </w:t>
      </w:r>
    </w:p>
    <w:p w:rsidR="00121E87" w:rsidRDefault="009B6E10">
      <w:pPr>
        <w:numPr>
          <w:ilvl w:val="0"/>
          <w:numId w:val="20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životní potřeby a podmínky, rovnováha v přírodě</w:t>
      </w:r>
    </w:p>
    <w:p w:rsidR="00121E87" w:rsidRDefault="009B6E10">
      <w:pPr>
        <w:numPr>
          <w:ilvl w:val="0"/>
          <w:numId w:val="20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vliv lidské činnosti na přírodu, ochrana přírody a životního prostředí, likvidace odpadů, živelné pohromy, ekologické katastrofy</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Člověk a jeho zdraví</w:t>
      </w:r>
    </w:p>
    <w:p w:rsidR="00121E87" w:rsidRDefault="009B6E10">
      <w:pPr>
        <w:numPr>
          <w:ilvl w:val="0"/>
          <w:numId w:val="20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lidské tělo, biologické a fyziologické funkce a potřeby člověka, vývoj jedince, základy lidské reprodukce</w:t>
      </w:r>
    </w:p>
    <w:p w:rsidR="00121E87" w:rsidRDefault="009B6E10">
      <w:pPr>
        <w:numPr>
          <w:ilvl w:val="0"/>
          <w:numId w:val="20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partnerství, rodičovství, základy sexuální výchovy</w:t>
      </w:r>
    </w:p>
    <w:p w:rsidR="00121E87" w:rsidRDefault="009B6E10">
      <w:pPr>
        <w:numPr>
          <w:ilvl w:val="0"/>
          <w:numId w:val="20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péče o zdraví, první pomoc</w:t>
      </w:r>
    </w:p>
    <w:p w:rsidR="00121E87" w:rsidRDefault="009B6E10">
      <w:pPr>
        <w:numPr>
          <w:ilvl w:val="0"/>
          <w:numId w:val="20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odpovědnost člověka za své zdraví</w:t>
      </w:r>
    </w:p>
    <w:p w:rsidR="00121E87" w:rsidRDefault="009B6E10">
      <w:pPr>
        <w:numPr>
          <w:ilvl w:val="0"/>
          <w:numId w:val="20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situace hromadného ohrožení</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Strategie pro rozvoj klíčových kompetencí žáků</w:t>
      </w:r>
    </w:p>
    <w:p w:rsidR="00121E87" w:rsidRDefault="009B6E10">
      <w:pPr>
        <w:numPr>
          <w:ilvl w:val="0"/>
          <w:numId w:val="19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výklad</w:t>
      </w:r>
    </w:p>
    <w:p w:rsidR="00121E87" w:rsidRDefault="009B6E10">
      <w:pPr>
        <w:numPr>
          <w:ilvl w:val="0"/>
          <w:numId w:val="19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vyhledávání</w:t>
      </w:r>
    </w:p>
    <w:p w:rsidR="00121E87" w:rsidRDefault="009B6E10">
      <w:pPr>
        <w:numPr>
          <w:ilvl w:val="0"/>
          <w:numId w:val="19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poznávání</w:t>
      </w:r>
    </w:p>
    <w:p w:rsidR="00121E87" w:rsidRDefault="009B6E10">
      <w:pPr>
        <w:numPr>
          <w:ilvl w:val="0"/>
          <w:numId w:val="19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sebehodnocení</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Klíčové kompetence</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učení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17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umožňuje žákům používat vhodné učební pomůcky, encyklopedie a odbornou literaturu</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17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získává informace o přírodě, </w:t>
      </w:r>
    </w:p>
    <w:p w:rsidR="00121E87" w:rsidRDefault="009B6E10">
      <w:pPr>
        <w:numPr>
          <w:ilvl w:val="0"/>
          <w:numId w:val="17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učí se pozorovat přírodu, zaznamenávat a hodnotit výsledky svého pozorování</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řešení problémů</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Učitel</w:t>
      </w:r>
    </w:p>
    <w:p w:rsidR="00121E87" w:rsidRDefault="009B6E10">
      <w:pPr>
        <w:numPr>
          <w:ilvl w:val="0"/>
          <w:numId w:val="18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zařazuje metody, při kterých dochází k objevům, řešením a závěrům žáci sami</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18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učí se řešit zadané úkoly, správně se rozhodovat v různých situacích, </w:t>
      </w:r>
    </w:p>
    <w:p w:rsidR="00121E87" w:rsidRDefault="009B6E10">
      <w:pPr>
        <w:numPr>
          <w:ilvl w:val="0"/>
          <w:numId w:val="18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učí se vyhledávat informace vhodné k řešení problémů.</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komunikativní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18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vede žáky k používání správné terminologie</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20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žáci si rozšiřují slovní zásobu v osvojovaných tématech, k pojmenování pozorovaných skutečností a k jejich zachycení ve vlastních projevech, názorech a výtvorech</w:t>
      </w:r>
    </w:p>
    <w:p w:rsidR="00121E87" w:rsidRDefault="009B6E10">
      <w:pPr>
        <w:numPr>
          <w:ilvl w:val="0"/>
          <w:numId w:val="20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žáci se učí vyjadřovat své myšlenky, poznatky a dojmy, reagovat na myšlenky, názory a podněty jiných</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sociální a personální</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21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zadává úkoly, při kterých žáci mohou pracovat společně, zajímá se o náměty, názory a zkušenosti žáků</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21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pracuje ve skupině, učí se spolupracovat s druhými při řešení daného úkolu, </w:t>
      </w:r>
    </w:p>
    <w:p w:rsidR="00121E87" w:rsidRDefault="009B6E10">
      <w:pPr>
        <w:numPr>
          <w:ilvl w:val="0"/>
          <w:numId w:val="21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respektuje názory a zkušenosti druhých</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občanské</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rsidP="00A23CDD">
      <w:pPr>
        <w:numPr>
          <w:ilvl w:val="0"/>
          <w:numId w:val="24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buduje u žáků ohleduplný vztah k přírodě, vyžaduje dodržování pravidel slušného chování </w:t>
      </w:r>
    </w:p>
    <w:p w:rsidR="00121E87" w:rsidRDefault="009B6E10" w:rsidP="00A23CDD">
      <w:pPr>
        <w:numPr>
          <w:ilvl w:val="0"/>
          <w:numId w:val="24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umožňuje každému žákovi zažít úspěch</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rsidP="00A23CDD">
      <w:pPr>
        <w:numPr>
          <w:ilvl w:val="0"/>
          <w:numId w:val="24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učí se poznávat a chápat rozdíly mezi lidmi, </w:t>
      </w:r>
    </w:p>
    <w:p w:rsidR="00121E87" w:rsidRDefault="009B6E10" w:rsidP="00A23CDD">
      <w:pPr>
        <w:numPr>
          <w:ilvl w:val="0"/>
          <w:numId w:val="24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učí se tolerantnímu chování a jednání, bezproblémové a bezkonfliktní komunikaci, chování v situacích ohrožení vlastního zdraví i zdraví a bezpečnosti druhých</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pracovní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rsidP="00A23CDD">
      <w:pPr>
        <w:numPr>
          <w:ilvl w:val="0"/>
          <w:numId w:val="23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umožňuje žákům pozorovat, manipulovat a experimentovat</w:t>
      </w:r>
    </w:p>
    <w:p w:rsidR="00121E87" w:rsidRDefault="009B6E10" w:rsidP="00A23CDD">
      <w:pPr>
        <w:numPr>
          <w:ilvl w:val="0"/>
          <w:numId w:val="23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 žáky ke správným způsobům užití pomůcek, vybavení, techniky</w:t>
      </w:r>
    </w:p>
    <w:p w:rsidR="00121E87" w:rsidRDefault="009B6E10" w:rsidP="00A23CDD">
      <w:pPr>
        <w:numPr>
          <w:ilvl w:val="0"/>
          <w:numId w:val="23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vede žáky k dodržování obecných pravidel bezpečnosti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20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utváří si pracovní návyky v jednoduché samostatné i týmové činnosti, </w:t>
      </w:r>
    </w:p>
    <w:p w:rsidR="00121E87" w:rsidRDefault="009B6E10">
      <w:pPr>
        <w:numPr>
          <w:ilvl w:val="0"/>
          <w:numId w:val="20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dodržuje vymezená pravidla</w:t>
      </w:r>
    </w:p>
    <w:p w:rsidR="00121E87" w:rsidRPr="005A5F7B" w:rsidRDefault="009B6E10">
      <w:pPr>
        <w:spacing w:line="240" w:lineRule="auto"/>
        <w:rPr>
          <w:rFonts w:ascii="Times New Roman" w:eastAsia="Times New Roman" w:hAnsi="Times New Roman" w:cs="Times New Roman"/>
          <w:b/>
          <w:color w:val="000000" w:themeColor="text1"/>
          <w:sz w:val="24"/>
          <w:szCs w:val="24"/>
        </w:rPr>
      </w:pPr>
      <w:r w:rsidRPr="005A5F7B">
        <w:rPr>
          <w:rFonts w:ascii="Times New Roman" w:eastAsia="Times New Roman" w:hAnsi="Times New Roman" w:cs="Times New Roman"/>
          <w:b/>
          <w:color w:val="000000" w:themeColor="text1"/>
          <w:sz w:val="24"/>
          <w:szCs w:val="24"/>
        </w:rPr>
        <w:t>Kompetence digitální</w:t>
      </w:r>
    </w:p>
    <w:p w:rsidR="00121E87" w:rsidRPr="005A5F7B" w:rsidRDefault="009B6E10">
      <w:pP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 xml:space="preserve">Učitel </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využívá digitální technologie ve výuce</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rozvíjí informatické myšlení žáků</w:t>
      </w:r>
    </w:p>
    <w:p w:rsidR="00121E87" w:rsidRPr="005A5F7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vede žáky k objevování, experimentování, vzájemné diskuzi a spolupráci</w:t>
      </w:r>
    </w:p>
    <w:p w:rsidR="00121E87" w:rsidRPr="005A5F7B" w:rsidRDefault="009B6E10">
      <w:pP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Žák</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pracuje s digitálními technologiemi</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5A5F7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žák pracuje s texty, obrázky a tabulkami</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4. ročník</w:t>
      </w:r>
    </w:p>
    <w:tbl>
      <w:tblPr>
        <w:tblStyle w:val="affffffffff9"/>
        <w:tblW w:w="14410" w:type="dxa"/>
        <w:tblInd w:w="-407" w:type="dxa"/>
        <w:tblLayout w:type="fixed"/>
        <w:tblLook w:val="0000" w:firstRow="0" w:lastRow="0" w:firstColumn="0" w:lastColumn="0" w:noHBand="0" w:noVBand="0"/>
      </w:tblPr>
      <w:tblGrid>
        <w:gridCol w:w="5387"/>
        <w:gridCol w:w="3969"/>
        <w:gridCol w:w="3064"/>
        <w:gridCol w:w="1990"/>
      </w:tblGrid>
      <w:tr w:rsidR="00121E87">
        <w:tc>
          <w:tcPr>
            <w:tcW w:w="5387"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3969"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3064"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1990"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c>
          <w:tcPr>
            <w:tcW w:w="5387" w:type="dxa"/>
            <w:tcBorders>
              <w:top w:val="single" w:sz="4" w:space="0" w:color="000000"/>
              <w:left w:val="single" w:sz="4" w:space="0" w:color="000000"/>
              <w:bottom w:val="single" w:sz="4" w:space="0" w:color="000000"/>
            </w:tcBorders>
            <w:vAlign w:val="center"/>
          </w:tcPr>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Objevuje a zjišťuje propustnost prvků živé a neživé přírody,</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Princip rovnováhy přírody a nacházení souvislostí mezi konečným vzhledem přírody a činnosti člověka</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charakterizovat některá společenstva – les, louka, voda, u lidských obydlí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zná a umí pojmenovat běžně se vyskytující živočichy v jednotlivých společenstvech </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popsat stavbu jejich těla</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jejich způsob života</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a umí pojmenovat běžně se vyskytující rostliny a houby  v jednotlivých společenstvech</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běžně se vyskytující živočichy a rostliny správně zařadit do jednotlivých společenstev</w:t>
            </w:r>
          </w:p>
          <w:p w:rsidR="00121E87" w:rsidRDefault="009B6E10">
            <w:pPr>
              <w:rPr>
                <w:rFonts w:ascii="Times New Roman" w:eastAsia="Times New Roman" w:hAnsi="Times New Roman" w:cs="Times New Roman"/>
              </w:rPr>
            </w:pPr>
            <w:r>
              <w:rPr>
                <w:rFonts w:ascii="Times New Roman" w:eastAsia="Times New Roman" w:hAnsi="Times New Roman" w:cs="Times New Roman"/>
              </w:rPr>
              <w:t>seznámí se se základními pravidly ochrany před povodněmi</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ví a umí vysvětlit, co jsou rostlinná patra   </w:t>
            </w:r>
          </w:p>
          <w:p w:rsidR="00121E87" w:rsidRDefault="009B6E10">
            <w:pPr>
              <w:rPr>
                <w:rFonts w:ascii="Times New Roman" w:eastAsia="Times New Roman" w:hAnsi="Times New Roman" w:cs="Times New Roman"/>
              </w:rPr>
            </w:pPr>
            <w:r>
              <w:rPr>
                <w:rFonts w:ascii="Times New Roman" w:eastAsia="Times New Roman" w:hAnsi="Times New Roman" w:cs="Times New Roman"/>
              </w:rPr>
              <w:t>ví, jak se máme v lese chovat</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zná běžné zemědělské plodiny, jejich význam a použití</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běžné druhy zeleniny a ovoce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má základní informace o postavení Země ve vesmíru</w:t>
            </w:r>
          </w:p>
          <w:p w:rsidR="00121E87" w:rsidRDefault="009B6E10">
            <w:pPr>
              <w:rPr>
                <w:rFonts w:ascii="Times New Roman" w:eastAsia="Times New Roman" w:hAnsi="Times New Roman" w:cs="Times New Roman"/>
              </w:rPr>
            </w:pPr>
            <w:r>
              <w:rPr>
                <w:rFonts w:ascii="Times New Roman" w:eastAsia="Times New Roman" w:hAnsi="Times New Roman" w:cs="Times New Roman"/>
              </w:rPr>
              <w:t>uvědomuje si podmínky života na Zemi</w:t>
            </w:r>
          </w:p>
          <w:p w:rsidR="00121E87" w:rsidRDefault="009B6E10">
            <w:pPr>
              <w:rPr>
                <w:rFonts w:ascii="Times New Roman" w:eastAsia="Times New Roman" w:hAnsi="Times New Roman" w:cs="Times New Roman"/>
              </w:rPr>
            </w:pPr>
            <w:r>
              <w:rPr>
                <w:rFonts w:ascii="Times New Roman" w:eastAsia="Times New Roman" w:hAnsi="Times New Roman" w:cs="Times New Roman"/>
              </w:rPr>
              <w:t>ví, jaký je rozdíl mezi planetou a hvězdou</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vysvětlit význam Slunce pro život na Zemi</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umí vysvětlit střídání dne a noci a ročních období jako důsledek pohybu Země ve vesmíru</w:t>
            </w:r>
          </w:p>
          <w:p w:rsidR="00121E87" w:rsidRDefault="009B6E10">
            <w:pPr>
              <w:rPr>
                <w:rFonts w:ascii="Times New Roman" w:eastAsia="Times New Roman" w:hAnsi="Times New Roman" w:cs="Times New Roman"/>
              </w:rPr>
            </w:pPr>
            <w:r>
              <w:rPr>
                <w:rFonts w:ascii="Times New Roman" w:eastAsia="Times New Roman" w:hAnsi="Times New Roman" w:cs="Times New Roman"/>
              </w:rPr>
              <w:t>seznámí se s působením magnetické a gravitační síly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zná stavbu lidského těla</w:t>
            </w:r>
          </w:p>
          <w:p w:rsidR="00121E87" w:rsidRDefault="009B6E10">
            <w:pPr>
              <w:rPr>
                <w:rFonts w:ascii="Times New Roman" w:eastAsia="Times New Roman" w:hAnsi="Times New Roman" w:cs="Times New Roman"/>
              </w:rPr>
            </w:pPr>
            <w:r>
              <w:rPr>
                <w:rFonts w:ascii="Times New Roman" w:eastAsia="Times New Roman" w:hAnsi="Times New Roman" w:cs="Times New Roman"/>
              </w:rPr>
              <w:t>ví, co je kostra, umí pojmenovat hlavní části</w:t>
            </w:r>
          </w:p>
          <w:p w:rsidR="00121E87" w:rsidRDefault="009B6E10">
            <w:pPr>
              <w:rPr>
                <w:rFonts w:ascii="Times New Roman" w:eastAsia="Times New Roman" w:hAnsi="Times New Roman" w:cs="Times New Roman"/>
              </w:rPr>
            </w:pPr>
            <w:r>
              <w:rPr>
                <w:rFonts w:ascii="Times New Roman" w:eastAsia="Times New Roman" w:hAnsi="Times New Roman" w:cs="Times New Roman"/>
              </w:rPr>
              <w:t>ví, co je svalstvo a zná jeho význam</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pojmenovat a najít na modelu některé vnitřní orgány</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jednotlivé etapy lidského života a orientuje se ve vývoji dítěte před a po jeho narození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zásady první pomoci (zlomeniny, zástava dýchání apod.)</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zná tel. čísla tísňového volání ( pro přivolání první pomoci, hasičů a policie)</w:t>
            </w:r>
          </w:p>
          <w:p w:rsidR="00121E87" w:rsidRPr="005A5F7B" w:rsidRDefault="009B6E10">
            <w:pPr>
              <w:rPr>
                <w:rFonts w:ascii="Times New Roman" w:eastAsia="Times New Roman" w:hAnsi="Times New Roman" w:cs="Times New Roman"/>
                <w:color w:val="000000" w:themeColor="text1"/>
              </w:rPr>
            </w:pPr>
            <w:r>
              <w:rPr>
                <w:rFonts w:ascii="Times New Roman" w:eastAsia="Times New Roman" w:hAnsi="Times New Roman" w:cs="Times New Roman"/>
              </w:rPr>
              <w:t xml:space="preserve">zná a řídí se zásadami péče o zdraví, zná význam sportování, správné výživy, </w:t>
            </w:r>
            <w:r w:rsidRPr="005A5F7B">
              <w:rPr>
                <w:rFonts w:ascii="Times New Roman" w:eastAsia="Times New Roman" w:hAnsi="Times New Roman" w:cs="Times New Roman"/>
                <w:color w:val="000000" w:themeColor="text1"/>
              </w:rPr>
              <w:t>uplatňuje dovednosti a návyky související s podporou zdraví a jeho preventivní ochranou</w:t>
            </w:r>
          </w:p>
          <w:p w:rsidR="00121E87" w:rsidRDefault="009B6E10">
            <w:pPr>
              <w:rPr>
                <w:rFonts w:ascii="Times New Roman" w:eastAsia="Times New Roman" w:hAnsi="Times New Roman" w:cs="Times New Roman"/>
              </w:rPr>
            </w:pPr>
            <w:r w:rsidRPr="005A5F7B">
              <w:rPr>
                <w:rFonts w:ascii="Times New Roman" w:eastAsia="Times New Roman" w:hAnsi="Times New Roman" w:cs="Times New Roman"/>
                <w:color w:val="000000" w:themeColor="text1"/>
              </w:rPr>
              <w:t xml:space="preserve">ví, co je evakuace obyvatel a evakuační </w:t>
            </w:r>
            <w:r>
              <w:rPr>
                <w:rFonts w:ascii="Times New Roman" w:eastAsia="Times New Roman" w:hAnsi="Times New Roman" w:cs="Times New Roman"/>
              </w:rPr>
              <w:t>zavazadlo</w:t>
            </w:r>
          </w:p>
          <w:p w:rsidR="00121E87" w:rsidRDefault="009B6E10">
            <w:pPr>
              <w:rPr>
                <w:rFonts w:ascii="Times New Roman" w:eastAsia="Times New Roman" w:hAnsi="Times New Roman" w:cs="Times New Roman"/>
              </w:rPr>
            </w:pPr>
            <w:r>
              <w:rPr>
                <w:rFonts w:ascii="Times New Roman" w:eastAsia="Times New Roman" w:hAnsi="Times New Roman" w:cs="Times New Roman"/>
              </w:rPr>
              <w:t>ví, co je terorismus a anonymní oznámení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zná a umí pojmenovat běžně používané</w:t>
            </w:r>
            <w:r>
              <w:t xml:space="preserve">     </w:t>
            </w:r>
            <w:r>
              <w:rPr>
                <w:rFonts w:ascii="Times New Roman" w:eastAsia="Times New Roman" w:hAnsi="Times New Roman" w:cs="Times New Roman"/>
              </w:rPr>
              <w:t xml:space="preserve"> elektrické spotřebiče</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zásady manipulace s el. spotřebiči</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zásady poskytnutí první pomoci při zasažení el. proudem</w:t>
            </w:r>
          </w:p>
          <w:p w:rsidR="00121E87" w:rsidRDefault="009B6E10">
            <w:pPr>
              <w:rPr>
                <w:rFonts w:ascii="Times New Roman" w:eastAsia="Times New Roman" w:hAnsi="Times New Roman" w:cs="Times New Roman"/>
              </w:rPr>
            </w:pPr>
            <w:r>
              <w:rPr>
                <w:rFonts w:ascii="Times New Roman" w:eastAsia="Times New Roman" w:hAnsi="Times New Roman" w:cs="Times New Roman"/>
              </w:rPr>
              <w:t>uplatňuje základní pravidla účastníka silničního provozu</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vyjádří na základě vlastních zkušeností základní vztahy mezi lidmi, vyvodí a dodržuje pravidla pro soužití ve škole, mezi chlapci a dívkami, v rodině, v obci</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základní rozdíly mezi jednotlivci, obhájí při konkrétních činnostech své názory, popřípadě připustí svůj omyl, dohodne se na společném postupu řešení se spolužáky</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rozpozná  jednání a chování, která se už tolerovat </w:t>
            </w:r>
            <w:r>
              <w:rPr>
                <w:rFonts w:ascii="Times New Roman" w:eastAsia="Times New Roman" w:hAnsi="Times New Roman" w:cs="Times New Roman"/>
              </w:rPr>
              <w:lastRenderedPageBreak/>
              <w:t>nemohou a která porušují základní lidská práva nebo demokratické principy</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 základních formách vlastnictví; používá peníze v běžných situacích</w:t>
            </w:r>
          </w:p>
          <w:p w:rsidR="00121E87" w:rsidRDefault="00121E87">
            <w:pPr>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Rozmanitost přírody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rostliny, houby, živočichové (průběh a způsob života, výživa, stavba těla)</w:t>
            </w:r>
          </w:p>
          <w:p w:rsidR="00121E87" w:rsidRDefault="009B6E10">
            <w:pPr>
              <w:rPr>
                <w:rFonts w:ascii="Times New Roman" w:eastAsia="Times New Roman" w:hAnsi="Times New Roman" w:cs="Times New Roman"/>
              </w:rPr>
            </w:pPr>
            <w:r>
              <w:rPr>
                <w:rFonts w:ascii="Times New Roman" w:eastAsia="Times New Roman" w:hAnsi="Times New Roman" w:cs="Times New Roman"/>
              </w:rPr>
              <w:t>- životní podmínky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 ohleduplné chování v přírodě a ochrana přírody (živelné pohromy a ekologické katastrofy)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Místo, kde žijeme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-okolní krajina- rozšíření rostlinstva a živočichů, přírodní zajímavosti v okolí domu </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Vesmír a Země (sluneční soustava, den a noc, </w:t>
            </w:r>
          </w:p>
          <w:p w:rsidR="00121E87" w:rsidRDefault="009B6E10">
            <w:pPr>
              <w:rPr>
                <w:rFonts w:ascii="Times New Roman" w:eastAsia="Times New Roman" w:hAnsi="Times New Roman" w:cs="Times New Roman"/>
              </w:rPr>
            </w:pPr>
            <w:r>
              <w:rPr>
                <w:rFonts w:ascii="Times New Roman" w:eastAsia="Times New Roman" w:hAnsi="Times New Roman" w:cs="Times New Roman"/>
              </w:rPr>
              <w:t>roční období)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Lidé a čas</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-orientace v čase – kalendáře, režim dne, roční období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Člověk a jeho zdraví</w:t>
            </w:r>
          </w:p>
          <w:p w:rsidR="00121E87" w:rsidRDefault="009B6E10">
            <w:pPr>
              <w:rPr>
                <w:rFonts w:ascii="Times New Roman" w:eastAsia="Times New Roman" w:hAnsi="Times New Roman" w:cs="Times New Roman"/>
              </w:rPr>
            </w:pPr>
            <w:r>
              <w:rPr>
                <w:rFonts w:ascii="Times New Roman" w:eastAsia="Times New Roman" w:hAnsi="Times New Roman" w:cs="Times New Roman"/>
              </w:rPr>
              <w:t>- lidské tělo (základní stavba a funkce)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-partnerství, rodičovství </w:t>
            </w:r>
          </w:p>
          <w:p w:rsidR="00121E87" w:rsidRDefault="009B6E10">
            <w:pPr>
              <w:rPr>
                <w:rFonts w:ascii="Times New Roman" w:eastAsia="Times New Roman" w:hAnsi="Times New Roman" w:cs="Times New Roman"/>
              </w:rPr>
            </w:pPr>
            <w:r>
              <w:rPr>
                <w:rFonts w:ascii="Times New Roman" w:eastAsia="Times New Roman" w:hAnsi="Times New Roman" w:cs="Times New Roman"/>
              </w:rPr>
              <w:t>- péče o zdraví , zdravá výživa (první pomoc)</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situace hromadného ohrožení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osobní bezpečí (bezpečné zacházení s elektrickými spotřebiči)</w:t>
            </w:r>
          </w:p>
          <w:p w:rsidR="00121E87" w:rsidRDefault="009B6E10">
            <w:pPr>
              <w:rPr>
                <w:rFonts w:ascii="Times New Roman" w:eastAsia="Times New Roman" w:hAnsi="Times New Roman" w:cs="Times New Roman"/>
              </w:rPr>
            </w:pPr>
            <w:r>
              <w:rPr>
                <w:rFonts w:ascii="Times New Roman" w:eastAsia="Times New Roman" w:hAnsi="Times New Roman" w:cs="Times New Roman"/>
              </w:rPr>
              <w:t>- péče o zdraví (první pomoc při zasažení elektrickým proudem)</w:t>
            </w:r>
          </w:p>
          <w:p w:rsidR="00121E87" w:rsidRDefault="009B6E10">
            <w:pPr>
              <w:rPr>
                <w:rFonts w:ascii="Times New Roman" w:eastAsia="Times New Roman" w:hAnsi="Times New Roman" w:cs="Times New Roman"/>
              </w:rPr>
            </w:pPr>
            <w:r>
              <w:rPr>
                <w:rFonts w:ascii="Times New Roman" w:eastAsia="Times New Roman" w:hAnsi="Times New Roman" w:cs="Times New Roman"/>
              </w:rPr>
              <w:t>- dopravní výchova</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Lidé kolem nás</w:t>
            </w:r>
          </w:p>
          <w:p w:rsidR="00121E87" w:rsidRDefault="009B6E10">
            <w:pPr>
              <w:rPr>
                <w:rFonts w:ascii="Times New Roman" w:eastAsia="Times New Roman" w:hAnsi="Times New Roman" w:cs="Times New Roman"/>
              </w:rPr>
            </w:pPr>
            <w:r>
              <w:rPr>
                <w:rFonts w:ascii="Times New Roman" w:eastAsia="Times New Roman" w:hAnsi="Times New Roman" w:cs="Times New Roman"/>
              </w:rPr>
              <w:t>- soužití lidí - mezilidské vztahy,</w:t>
            </w:r>
          </w:p>
          <w:p w:rsidR="00121E87" w:rsidRDefault="009B6E10">
            <w:pPr>
              <w:rPr>
                <w:rFonts w:ascii="Times New Roman" w:eastAsia="Times New Roman" w:hAnsi="Times New Roman" w:cs="Times New Roman"/>
              </w:rPr>
            </w:pPr>
            <w:r>
              <w:rPr>
                <w:rFonts w:ascii="Times New Roman" w:eastAsia="Times New Roman" w:hAnsi="Times New Roman" w:cs="Times New Roman"/>
              </w:rPr>
              <w:t>- vlastnictví - soukromé, veřejné, osobní, společné</w:t>
            </w:r>
          </w:p>
          <w:p w:rsidR="00121E87" w:rsidRDefault="009B6E10">
            <w:pPr>
              <w:rPr>
                <w:rFonts w:ascii="Times New Roman" w:eastAsia="Times New Roman" w:hAnsi="Times New Roman" w:cs="Times New Roman"/>
              </w:rPr>
            </w:pPr>
            <w:r>
              <w:rPr>
                <w:rFonts w:ascii="Times New Roman" w:eastAsia="Times New Roman" w:hAnsi="Times New Roman" w:cs="Times New Roman"/>
              </w:rPr>
              <w:t>- základní globální problémy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3064"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rozvoj schopnosti poznávání, seberegulace a sebeorganizace, mezilidské vztahy, komunikace, řešení problémů a rozhodovací dovednosti</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ekosystémy (les,</w:t>
            </w:r>
          </w:p>
          <w:p w:rsidR="00121E87" w:rsidRDefault="009B6E10">
            <w:pPr>
              <w:rPr>
                <w:rFonts w:ascii="Times New Roman" w:eastAsia="Times New Roman" w:hAnsi="Times New Roman" w:cs="Times New Roman"/>
              </w:rPr>
            </w:pPr>
            <w:r>
              <w:rPr>
                <w:rFonts w:ascii="Times New Roman" w:eastAsia="Times New Roman" w:hAnsi="Times New Roman" w:cs="Times New Roman"/>
              </w:rPr>
              <w:t>pole, vodní zdroje), základní podmínky života (voda, půda,</w:t>
            </w:r>
          </w:p>
          <w:p w:rsidR="00121E87" w:rsidRDefault="009B6E10">
            <w:pPr>
              <w:rPr>
                <w:rFonts w:ascii="Times New Roman" w:eastAsia="Times New Roman" w:hAnsi="Times New Roman" w:cs="Times New Roman"/>
              </w:rPr>
            </w:pPr>
            <w:r>
              <w:rPr>
                <w:rFonts w:ascii="Times New Roman" w:eastAsia="Times New Roman" w:hAnsi="Times New Roman" w:cs="Times New Roman"/>
              </w:rPr>
              <w:t>ochrana biologických druhů), lidské aktivity a problémy životního prostředí, vztah člověka k prostředí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1990"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5.</w:t>
      </w:r>
      <w:r w:rsidR="00CE5A87">
        <w:rPr>
          <w:rFonts w:ascii="Times New Roman" w:eastAsia="Times New Roman" w:hAnsi="Times New Roman" w:cs="Times New Roman"/>
        </w:rPr>
        <w:t xml:space="preserve"> </w:t>
      </w:r>
      <w:r>
        <w:rPr>
          <w:rFonts w:ascii="Times New Roman" w:eastAsia="Times New Roman" w:hAnsi="Times New Roman" w:cs="Times New Roman"/>
        </w:rPr>
        <w:t>ročník</w:t>
      </w:r>
    </w:p>
    <w:tbl>
      <w:tblPr>
        <w:tblStyle w:val="affffffffffa"/>
        <w:tblW w:w="14469" w:type="dxa"/>
        <w:tblInd w:w="-117" w:type="dxa"/>
        <w:tblLayout w:type="fixed"/>
        <w:tblLook w:val="0000" w:firstRow="0" w:lastRow="0" w:firstColumn="0" w:lastColumn="0" w:noHBand="0" w:noVBand="0"/>
      </w:tblPr>
      <w:tblGrid>
        <w:gridCol w:w="5386"/>
        <w:gridCol w:w="3864"/>
        <w:gridCol w:w="2657"/>
        <w:gridCol w:w="2562"/>
      </w:tblGrid>
      <w:tr w:rsidR="00121E87">
        <w:tc>
          <w:tcPr>
            <w:tcW w:w="538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3864"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657"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562"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c>
          <w:tcPr>
            <w:tcW w:w="5386" w:type="dxa"/>
            <w:tcBorders>
              <w:top w:val="single" w:sz="4" w:space="0" w:color="000000"/>
              <w:left w:val="single" w:sz="4" w:space="0" w:color="000000"/>
              <w:bottom w:val="single" w:sz="4" w:space="0" w:color="000000"/>
            </w:tcBorders>
            <w:vAlign w:val="center"/>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zná důležité nerosty a horniny</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vysvětlit proces zvětrávání hornin</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využití některých nerostů</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rozdíl mezi obnovitelnými a neobnovitelnými přírodními zdroji</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popsat vznik půdy, zná význam půdy, její využití a princip ochrany</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pojmy vesmír, planeta, hvězda, družice, zem. přitažlivost</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určit a zařadit některé živočichy a rostliny do biolog. systému</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vysvětlit pojem potravní řetězec a pyramida a uvede příklad</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ví, co znamená rovnováha v přírodě a uvede důsledky jejího porušení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význam zdravého životního prostředí pro člověka, zná hlavní znečišťovatele vody, vzduchu, půdy atd.</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pojem recyklace</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a umí vysvětlit význam čističek odpadní vod</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pravidla chování v CHKO a v přírodě</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uvědomuje si prospěšnost a škodlivost zásahů člověka do přírody a krajiny a umí uvést příklad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zná původ člověka jako druhu</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zná způsob rozmnožování a umí charakterizovat hlavní </w:t>
            </w:r>
            <w:r>
              <w:rPr>
                <w:rFonts w:ascii="Times New Roman" w:eastAsia="Times New Roman" w:hAnsi="Times New Roman" w:cs="Times New Roman"/>
              </w:rPr>
              <w:lastRenderedPageBreak/>
              <w:t>etapy vývoje člověka</w:t>
            </w:r>
          </w:p>
          <w:p w:rsidR="00121E87" w:rsidRPr="005A5F7B" w:rsidRDefault="009B6E10">
            <w:pPr>
              <w:rPr>
                <w:rFonts w:ascii="Times New Roman" w:eastAsia="Times New Roman" w:hAnsi="Times New Roman" w:cs="Times New Roman"/>
                <w:color w:val="000000" w:themeColor="text1"/>
              </w:rPr>
            </w:pPr>
            <w:r>
              <w:rPr>
                <w:rFonts w:ascii="Times New Roman" w:eastAsia="Times New Roman" w:hAnsi="Times New Roman" w:cs="Times New Roman"/>
              </w:rPr>
              <w:t xml:space="preserve">zná části lidského těla, důležité orgány a jejich funkci, smyslová ústrojí, </w:t>
            </w:r>
            <w:r w:rsidRPr="005A5F7B">
              <w:rPr>
                <w:rFonts w:ascii="Times New Roman" w:eastAsia="Times New Roman" w:hAnsi="Times New Roman" w:cs="Times New Roman"/>
                <w:color w:val="000000" w:themeColor="text1"/>
              </w:rPr>
              <w:t>podpora vlastního zdravého způsobu života</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zná a dovede jednat podle zásad první pomoci</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plánuje svůj čas při učení, práci, zábavě a odpočinku podle svých potřeb s ohledem na opodstatněné nároky jiných osob</w:t>
            </w:r>
          </w:p>
          <w:p w:rsidR="00121E87" w:rsidRPr="005A5F7B" w:rsidRDefault="00121E87">
            <w:pPr>
              <w:rPr>
                <w:rFonts w:ascii="Times New Roman" w:eastAsia="Times New Roman" w:hAnsi="Times New Roman" w:cs="Times New Roman"/>
                <w:color w:val="000000" w:themeColor="text1"/>
              </w:rPr>
            </w:pPr>
          </w:p>
          <w:p w:rsidR="00121E87" w:rsidRDefault="009B6E10">
            <w:pPr>
              <w:rPr>
                <w:rFonts w:ascii="Times New Roman" w:eastAsia="Times New Roman" w:hAnsi="Times New Roman" w:cs="Times New Roman"/>
              </w:rPr>
            </w:pPr>
            <w:r w:rsidRPr="005A5F7B">
              <w:rPr>
                <w:rFonts w:ascii="Times New Roman" w:eastAsia="Times New Roman" w:hAnsi="Times New Roman" w:cs="Times New Roman"/>
                <w:color w:val="000000" w:themeColor="text1"/>
              </w:rPr>
              <w:t>uvědomuje si škodlivost kouření, užívání drog</w:t>
            </w:r>
            <w:r>
              <w:rPr>
                <w:rFonts w:ascii="Times New Roman" w:eastAsia="Times New Roman" w:hAnsi="Times New Roman" w:cs="Times New Roman"/>
              </w:rPr>
              <w:t xml:space="preserve"> a alkoholu, gamblerství</w:t>
            </w:r>
          </w:p>
          <w:p w:rsidR="00121E87" w:rsidRDefault="009B6E10">
            <w:pPr>
              <w:rPr>
                <w:rFonts w:ascii="Times New Roman" w:eastAsia="Times New Roman" w:hAnsi="Times New Roman" w:cs="Times New Roman"/>
              </w:rPr>
            </w:pPr>
            <w:r>
              <w:rPr>
                <w:rFonts w:ascii="Times New Roman" w:eastAsia="Times New Roman" w:hAnsi="Times New Roman" w:cs="Times New Roman"/>
              </w:rPr>
              <w:t>předvede v modelových situacích osvojené jednoduché způsoby odmítání návykových látek</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porovnává na základě pozorování základní projevy života na konkrétních organismech, prakticky třídí organismy do známých skupin, využívá k tomu jednodušší klíče a atlasy</w:t>
            </w:r>
          </w:p>
          <w:p w:rsidR="00121E87" w:rsidRDefault="009B6E10">
            <w:pPr>
              <w:rPr>
                <w:rFonts w:ascii="Times New Roman" w:eastAsia="Times New Roman" w:hAnsi="Times New Roman" w:cs="Times New Roman"/>
              </w:rPr>
            </w:pPr>
            <w:r>
              <w:rPr>
                <w:rFonts w:ascii="Times New Roman" w:eastAsia="Times New Roman" w:hAnsi="Times New Roman" w:cs="Times New Roman"/>
              </w:rPr>
              <w:t>uplatňuje účelné způsoby chování v situacích ohrožujících zdraví a v modelových situacích simulujících mimořádné události</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ví, jaké má postavení v rodině a ve společnosti </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svoje základní práva a povinnosti – týrání, zneužívání, šikana</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zjistit tel. číslo linky důvěry, krizového centra</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pravidla telefonování na tyto instituce</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význam pojmů terorismus, rasismus</w:t>
            </w:r>
          </w:p>
          <w:p w:rsidR="00121E87" w:rsidRDefault="009B6E10">
            <w:pPr>
              <w:rPr>
                <w:rFonts w:ascii="Times New Roman" w:eastAsia="Times New Roman" w:hAnsi="Times New Roman" w:cs="Times New Roman"/>
              </w:rPr>
            </w:pPr>
            <w:r>
              <w:rPr>
                <w:rFonts w:ascii="Times New Roman" w:eastAsia="Times New Roman" w:hAnsi="Times New Roman" w:cs="Times New Roman"/>
              </w:rPr>
              <w:t>je si vědom nutnosti kázně a dodržování pokynů v případě obecného ohrožení (požár, únik jedovatých látek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t>rozpozná  jednání a chování, která se už tolerovat nemohou a která porušují základní lidská práva nebo demokratické principy</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 základních formách vlastnictví; používá peníze v běžných situacích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zná zásady bezpečného chování v různém prostředí – škola, domov, styk s cizími osobami, silniční provoz, a </w:t>
            </w:r>
            <w:r>
              <w:rPr>
                <w:rFonts w:ascii="Times New Roman" w:eastAsia="Times New Roman" w:hAnsi="Times New Roman" w:cs="Times New Roman"/>
              </w:rPr>
              <w:lastRenderedPageBreak/>
              <w:t>řídí se jimi</w:t>
            </w:r>
          </w:p>
          <w:p w:rsidR="00121E87" w:rsidRDefault="009B6E10">
            <w:pPr>
              <w:rPr>
                <w:rFonts w:ascii="Times New Roman" w:eastAsia="Times New Roman" w:hAnsi="Times New Roman" w:cs="Times New Roman"/>
              </w:rPr>
            </w:pPr>
            <w:r>
              <w:rPr>
                <w:rFonts w:ascii="Times New Roman" w:eastAsia="Times New Roman" w:hAnsi="Times New Roman" w:cs="Times New Roman"/>
              </w:rPr>
              <w:t>poukáže v nejbližším společenské a přírodním prostředí na změny a některé problémy a navrhne možnosti zlepšení životního prostředí města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zná jednoduché stroje a jejich praktické použití </w:t>
            </w:r>
          </w:p>
          <w:p w:rsidR="00121E87" w:rsidRDefault="009B6E10">
            <w:pPr>
              <w:rPr>
                <w:rFonts w:ascii="Times New Roman" w:eastAsia="Times New Roman" w:hAnsi="Times New Roman" w:cs="Times New Roman"/>
              </w:rPr>
            </w:pPr>
            <w:r>
              <w:rPr>
                <w:rFonts w:ascii="Times New Roman" w:eastAsia="Times New Roman" w:hAnsi="Times New Roman" w:cs="Times New Roman"/>
              </w:rPr>
              <w:t>má základní poznatky o využití el. energie</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a dodržuje pravidla bezpečné práce při manipulaci s běžnými el. přístroji</w:t>
            </w:r>
          </w:p>
        </w:tc>
        <w:tc>
          <w:tcPr>
            <w:tcW w:w="386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Rozmanitost přírody</w:t>
            </w:r>
          </w:p>
          <w:p w:rsidR="00121E87" w:rsidRDefault="009B6E10">
            <w:pPr>
              <w:rPr>
                <w:rFonts w:ascii="Times New Roman" w:eastAsia="Times New Roman" w:hAnsi="Times New Roman" w:cs="Times New Roman"/>
              </w:rPr>
            </w:pPr>
            <w:r>
              <w:rPr>
                <w:rFonts w:ascii="Times New Roman" w:eastAsia="Times New Roman" w:hAnsi="Times New Roman" w:cs="Times New Roman"/>
              </w:rPr>
              <w:t>- nerosty a horniny, půda (vznik půdy a její význam, hospodářsky významné horniny a nerosty, zvětrávání)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Vesmír a Země</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rovnováha v přírodě (vzájemné vztahy mezi organismy)</w:t>
            </w:r>
          </w:p>
          <w:p w:rsidR="00121E87" w:rsidRDefault="009B6E10">
            <w:pPr>
              <w:rPr>
                <w:rFonts w:ascii="Times New Roman" w:eastAsia="Times New Roman" w:hAnsi="Times New Roman" w:cs="Times New Roman"/>
              </w:rPr>
            </w:pPr>
            <w:r>
              <w:rPr>
                <w:rFonts w:ascii="Times New Roman" w:eastAsia="Times New Roman" w:hAnsi="Times New Roman" w:cs="Times New Roman"/>
              </w:rPr>
              <w:t>- životní podmínky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ohleduplné chování k přírodě a ochrana přírody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Člověk a jeho zdraví</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 lidské tělo (základy lidské reprodukce, vývoj jedince)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péče o zdraví, zdravá výživa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návykové látky a zdraví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osobní bezpečí</w:t>
            </w:r>
          </w:p>
          <w:p w:rsidR="00121E87" w:rsidRDefault="009B6E10">
            <w:pPr>
              <w:rPr>
                <w:rFonts w:ascii="Times New Roman" w:eastAsia="Times New Roman" w:hAnsi="Times New Roman" w:cs="Times New Roman"/>
              </w:rPr>
            </w:pPr>
            <w:r>
              <w:rPr>
                <w:rFonts w:ascii="Times New Roman" w:eastAsia="Times New Roman" w:hAnsi="Times New Roman" w:cs="Times New Roman"/>
              </w:rPr>
              <w:t>- situace hromadného ohrožení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Lidé kolem nás</w:t>
            </w:r>
          </w:p>
          <w:p w:rsidR="00121E87" w:rsidRDefault="009B6E10">
            <w:pPr>
              <w:rPr>
                <w:rFonts w:ascii="Times New Roman" w:eastAsia="Times New Roman" w:hAnsi="Times New Roman" w:cs="Times New Roman"/>
              </w:rPr>
            </w:pPr>
            <w:r>
              <w:rPr>
                <w:rFonts w:ascii="Times New Roman" w:eastAsia="Times New Roman" w:hAnsi="Times New Roman" w:cs="Times New Roman"/>
              </w:rPr>
              <w:t>-soužití lidí - mezilidské vztahy, obchod, firmy</w:t>
            </w:r>
          </w:p>
          <w:p w:rsidR="00121E87" w:rsidRDefault="009B6E10">
            <w:pPr>
              <w:rPr>
                <w:rFonts w:ascii="Times New Roman" w:eastAsia="Times New Roman" w:hAnsi="Times New Roman" w:cs="Times New Roman"/>
              </w:rPr>
            </w:pPr>
            <w:r>
              <w:rPr>
                <w:rFonts w:ascii="Times New Roman" w:eastAsia="Times New Roman" w:hAnsi="Times New Roman" w:cs="Times New Roman"/>
              </w:rPr>
              <w:t>- vlastnictví - soukromé, veřejné, osobní, společné</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právo a spravedlnost (základní lidská práva a práva dítěte) </w:t>
            </w:r>
          </w:p>
          <w:p w:rsidR="00121E87" w:rsidRDefault="009B6E10">
            <w:pPr>
              <w:rPr>
                <w:rFonts w:ascii="Times New Roman" w:eastAsia="Times New Roman" w:hAnsi="Times New Roman" w:cs="Times New Roman"/>
              </w:rPr>
            </w:pPr>
            <w:r>
              <w:rPr>
                <w:rFonts w:ascii="Times New Roman" w:eastAsia="Times New Roman" w:hAnsi="Times New Roman" w:cs="Times New Roman"/>
              </w:rPr>
              <w:t>- situace hromadného ohrožení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osobní bezpečí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Člověk a technika</w:t>
            </w:r>
          </w:p>
          <w:p w:rsidR="00121E87" w:rsidRDefault="009B6E10">
            <w:pPr>
              <w:rPr>
                <w:rFonts w:ascii="Times New Roman" w:eastAsia="Times New Roman" w:hAnsi="Times New Roman" w:cs="Times New Roman"/>
              </w:rPr>
            </w:pPr>
            <w:r>
              <w:rPr>
                <w:rFonts w:ascii="Times New Roman" w:eastAsia="Times New Roman" w:hAnsi="Times New Roman" w:cs="Times New Roman"/>
              </w:rPr>
              <w:t>- osobní bezpečí (bezpečné používání elektrických spotřebičů)</w:t>
            </w:r>
          </w:p>
        </w:tc>
        <w:tc>
          <w:tcPr>
            <w:tcW w:w="2657"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rozvoj schopnosti poznávání, seberegulace a sebeorganizace, psychohygiena, mezilidské vztahy, komunikace, řešení problémů a rozhodovací dovednosti</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ekosystémy, základní podmínky života, lidské aktivity a problémy životního prostředí, vztah člověka k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občan, občanská společnost a stát, principy demokracie jako formy vlády a způsobu rozhodování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lidské vztahy, etnický původ, princip sociálního smíru a solidarity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MDV – fungování a vliv </w:t>
            </w:r>
            <w:r>
              <w:rPr>
                <w:rFonts w:ascii="Times New Roman" w:eastAsia="Times New Roman" w:hAnsi="Times New Roman" w:cs="Times New Roman"/>
              </w:rPr>
              <w:lastRenderedPageBreak/>
              <w:t>médií ve společnosti</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256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ROZMANITOST PŘÍRODY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ČJS-5-4-01p na jednotlivých příkladech poznává propojenost živé a neživé přírody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ČJS-5-4-02p popíše střídání ročních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ČJS-5-4-03p zkoumá základní společenstva vyskytující se v nejbližším okolí a pozoruje přizpůsobení organismů prostředí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ČJS-5-4-05p zvládá péči o pokojové rostliny a zná způsob péče o drobná domácí zvířata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ČJS-5-4-05p chová se podle zásad ochrany přírody a životního prostředí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ČJS-5-4-05p popisuje vliv činnosti lidí na přírodu a jmenuje některé činnosti, které přírodnímu prostředí pomáhají a které ho poškozují </w:t>
      </w:r>
    </w:p>
    <w:p w:rsidR="00121E87" w:rsidRDefault="009B6E10">
      <w:pPr>
        <w:rPr>
          <w:rFonts w:ascii="Times New Roman" w:eastAsia="Times New Roman" w:hAnsi="Times New Roman" w:cs="Times New Roman"/>
        </w:rPr>
      </w:pPr>
      <w:r>
        <w:rPr>
          <w:rFonts w:ascii="Times New Roman" w:eastAsia="Times New Roman" w:hAnsi="Times New Roman" w:cs="Times New Roman"/>
        </w:rPr>
        <w:t>ČJS-5-4-0</w:t>
      </w:r>
      <w:r w:rsidRPr="005A5F7B">
        <w:rPr>
          <w:rFonts w:ascii="Times New Roman" w:eastAsia="Times New Roman" w:hAnsi="Times New Roman" w:cs="Times New Roman"/>
          <w:color w:val="000000" w:themeColor="text1"/>
        </w:rPr>
        <w:t>6</w:t>
      </w:r>
      <w:r>
        <w:rPr>
          <w:rFonts w:ascii="Times New Roman" w:eastAsia="Times New Roman" w:hAnsi="Times New Roman" w:cs="Times New Roman"/>
        </w:rPr>
        <w:t xml:space="preserve">p provádí jednoduché pokusy se známými látkami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ČLOVĚK A JEHO ZDRAVÍ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ČJS-5-5-01p uplatňuje základní znalosti, dovednosti a návyky související s preventivní ochranou zdraví a zdravého životního stylu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ČJS-5-5-02p rozlišuje jednotlivé etapy lidského života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ČJS-5-5-04p uplatňuje účelné způsoby chování v situacích ohrožujících zdraví a v modelových situacích simulujících mimořádné události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ČJS-5-5-04p uplatňuje základní pravidla silničního provozu pro cyklisty; správně vyhodnotí jednoduchou dopravní situaci na hřišti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ČJS-5-5-05p odmítá návykové látky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ČJS-5-5-07p ošetří drobná poranění a v případě nutnosti zajistí lékařskou pomoc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rPr>
        <w:lastRenderedPageBreak/>
        <w:t xml:space="preserve"> </w:t>
      </w:r>
      <w:r>
        <w:rPr>
          <w:rFonts w:ascii="Times New Roman" w:eastAsia="Times New Roman" w:hAnsi="Times New Roman" w:cs="Times New Roman"/>
          <w:b/>
        </w:rPr>
        <w:t>Vlastivěda</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Charakteristika vyučovacího předmětu </w:t>
      </w:r>
    </w:p>
    <w:p w:rsidR="00121E87" w:rsidRDefault="009B6E10">
      <w:pPr>
        <w:rPr>
          <w:rFonts w:ascii="Times New Roman" w:eastAsia="Times New Roman" w:hAnsi="Times New Roman" w:cs="Times New Roman"/>
        </w:rPr>
      </w:pPr>
      <w:r>
        <w:rPr>
          <w:rFonts w:ascii="Times New Roman" w:eastAsia="Times New Roman" w:hAnsi="Times New Roman" w:cs="Times New Roman"/>
        </w:rPr>
        <w:t>Obsahové, časové a organizační vymezení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Vyučovací  předmět Vlastivěda se vyučuje jako samostatný předmět ve 4. a 5.ročníku:</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 4. a 5.ročníku </w:t>
      </w:r>
      <w:r>
        <w:rPr>
          <w:rFonts w:ascii="Times New Roman" w:eastAsia="Times New Roman" w:hAnsi="Times New Roman" w:cs="Times New Roman"/>
        </w:rPr>
        <w:tab/>
        <w:t>– 1 hodiny týdně</w:t>
      </w:r>
    </w:p>
    <w:p w:rsidR="00121E87" w:rsidRDefault="00121E87">
      <w:pPr>
        <w:rPr>
          <w:rFonts w:ascii="Times New Roman" w:eastAsia="Times New Roman" w:hAnsi="Times New Roman" w:cs="Times New Roman"/>
        </w:rPr>
      </w:pPr>
    </w:p>
    <w:p w:rsidR="00121E87" w:rsidRDefault="009B6E10">
      <w:pPr>
        <w:jc w:val="both"/>
        <w:rPr>
          <w:rFonts w:ascii="Times New Roman" w:eastAsia="Times New Roman" w:hAnsi="Times New Roman" w:cs="Times New Roman"/>
        </w:rPr>
      </w:pPr>
      <w:r>
        <w:rPr>
          <w:rFonts w:ascii="Times New Roman" w:eastAsia="Times New Roman" w:hAnsi="Times New Roman" w:cs="Times New Roman"/>
          <w:b/>
        </w:rPr>
        <w:t>Vzdělávání ve vyučovacím předmětu Vlastivěda. je zaměřeno na:</w:t>
      </w:r>
    </w:p>
    <w:p w:rsidR="00121E87" w:rsidRDefault="009B6E10">
      <w:pPr>
        <w:numPr>
          <w:ilvl w:val="0"/>
          <w:numId w:val="170"/>
        </w:numPr>
        <w:spacing w:after="0" w:line="240" w:lineRule="auto"/>
        <w:rPr>
          <w:rFonts w:ascii="Times New Roman" w:eastAsia="Times New Roman" w:hAnsi="Times New Roman" w:cs="Times New Roman"/>
        </w:rPr>
      </w:pPr>
      <w:r>
        <w:rPr>
          <w:rFonts w:ascii="Times New Roman" w:eastAsia="Times New Roman" w:hAnsi="Times New Roman" w:cs="Times New Roman"/>
        </w:rPr>
        <w:t>chápání organizace života v obci, ve společnosti</w:t>
      </w:r>
    </w:p>
    <w:p w:rsidR="00121E87" w:rsidRDefault="009B6E10">
      <w:pPr>
        <w:numPr>
          <w:ilvl w:val="0"/>
          <w:numId w:val="17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praktické poznávání místních, regionálních skutečností, s důrazem na dopravní výchovu </w:t>
      </w:r>
    </w:p>
    <w:p w:rsidR="00121E87" w:rsidRDefault="009B6E10">
      <w:pPr>
        <w:numPr>
          <w:ilvl w:val="0"/>
          <w:numId w:val="163"/>
        </w:numPr>
        <w:spacing w:after="0" w:line="240" w:lineRule="auto"/>
        <w:rPr>
          <w:rFonts w:ascii="Times New Roman" w:eastAsia="Times New Roman" w:hAnsi="Times New Roman" w:cs="Times New Roman"/>
        </w:rPr>
      </w:pPr>
      <w:r>
        <w:rPr>
          <w:rFonts w:ascii="Times New Roman" w:eastAsia="Times New Roman" w:hAnsi="Times New Roman" w:cs="Times New Roman"/>
        </w:rPr>
        <w:t>postupné rozvíjení vztahu k zemi, národní cítění</w:t>
      </w:r>
    </w:p>
    <w:p w:rsidR="00121E87" w:rsidRDefault="009B6E10">
      <w:pPr>
        <w:numPr>
          <w:ilvl w:val="0"/>
          <w:numId w:val="163"/>
        </w:numPr>
        <w:spacing w:after="0" w:line="240" w:lineRule="auto"/>
        <w:rPr>
          <w:rFonts w:ascii="Times New Roman" w:eastAsia="Times New Roman" w:hAnsi="Times New Roman" w:cs="Times New Roman"/>
        </w:rPr>
      </w:pPr>
      <w:r>
        <w:rPr>
          <w:rFonts w:ascii="Times New Roman" w:eastAsia="Times New Roman" w:hAnsi="Times New Roman" w:cs="Times New Roman"/>
        </w:rPr>
        <w:t>upevnění základů vhodného chování a jednání mezi lidmi</w:t>
      </w:r>
    </w:p>
    <w:p w:rsidR="00121E87" w:rsidRDefault="009B6E10">
      <w:pPr>
        <w:numPr>
          <w:ilvl w:val="0"/>
          <w:numId w:val="163"/>
        </w:numPr>
        <w:spacing w:after="0" w:line="240" w:lineRule="auto"/>
        <w:rPr>
          <w:rFonts w:ascii="Times New Roman" w:eastAsia="Times New Roman" w:hAnsi="Times New Roman" w:cs="Times New Roman"/>
        </w:rPr>
      </w:pPr>
      <w:r>
        <w:rPr>
          <w:rFonts w:ascii="Times New Roman" w:eastAsia="Times New Roman" w:hAnsi="Times New Roman" w:cs="Times New Roman"/>
        </w:rPr>
        <w:t>uvědomování si významu a podstaty tolerance, pomoci, solidarity, úcty, snášenlivosti a rovného postavení mužů a žen</w:t>
      </w:r>
    </w:p>
    <w:p w:rsidR="00121E87" w:rsidRDefault="009B6E10">
      <w:pPr>
        <w:numPr>
          <w:ilvl w:val="0"/>
          <w:numId w:val="163"/>
        </w:numPr>
        <w:spacing w:after="0" w:line="240" w:lineRule="auto"/>
        <w:rPr>
          <w:rFonts w:ascii="Times New Roman" w:eastAsia="Times New Roman" w:hAnsi="Times New Roman" w:cs="Times New Roman"/>
        </w:rPr>
      </w:pPr>
      <w:r>
        <w:rPr>
          <w:rFonts w:ascii="Times New Roman" w:eastAsia="Times New Roman" w:hAnsi="Times New Roman" w:cs="Times New Roman"/>
        </w:rPr>
        <w:t>seznamování se se základními právy a povinnostmi i problémy ve společnosti i ve světě</w:t>
      </w:r>
    </w:p>
    <w:p w:rsidR="00121E87" w:rsidRDefault="009B6E10">
      <w:pPr>
        <w:numPr>
          <w:ilvl w:val="0"/>
          <w:numId w:val="163"/>
        </w:numPr>
        <w:spacing w:after="0" w:line="240" w:lineRule="auto"/>
        <w:rPr>
          <w:rFonts w:ascii="Times New Roman" w:eastAsia="Times New Roman" w:hAnsi="Times New Roman" w:cs="Times New Roman"/>
        </w:rPr>
      </w:pPr>
      <w:r>
        <w:rPr>
          <w:rFonts w:ascii="Times New Roman" w:eastAsia="Times New Roman" w:hAnsi="Times New Roman" w:cs="Times New Roman"/>
        </w:rPr>
        <w:t>směřování k výchově budoucího občana  demokratického státu</w:t>
      </w:r>
    </w:p>
    <w:p w:rsidR="00121E87" w:rsidRDefault="009B6E10">
      <w:pPr>
        <w:numPr>
          <w:ilvl w:val="0"/>
          <w:numId w:val="163"/>
        </w:numPr>
        <w:spacing w:after="0" w:line="240" w:lineRule="auto"/>
        <w:rPr>
          <w:rFonts w:ascii="Times New Roman" w:eastAsia="Times New Roman" w:hAnsi="Times New Roman" w:cs="Times New Roman"/>
        </w:rPr>
      </w:pPr>
      <w:r>
        <w:rPr>
          <w:rFonts w:ascii="Times New Roman" w:eastAsia="Times New Roman" w:hAnsi="Times New Roman" w:cs="Times New Roman"/>
        </w:rPr>
        <w:t>orientace v dějích čase, postup událostí a utváření historie věcí a dějů</w:t>
      </w:r>
    </w:p>
    <w:p w:rsidR="00121E87" w:rsidRDefault="009B6E10">
      <w:pPr>
        <w:numPr>
          <w:ilvl w:val="0"/>
          <w:numId w:val="163"/>
        </w:numPr>
        <w:spacing w:after="0" w:line="240" w:lineRule="auto"/>
        <w:ind w:left="360"/>
        <w:rPr>
          <w:rFonts w:ascii="Times New Roman" w:eastAsia="Times New Roman" w:hAnsi="Times New Roman" w:cs="Times New Roman"/>
        </w:rPr>
      </w:pPr>
      <w:r>
        <w:rPr>
          <w:rFonts w:ascii="Times New Roman" w:eastAsia="Times New Roman" w:hAnsi="Times New Roman" w:cs="Times New Roman"/>
        </w:rPr>
        <w:t>snaha o vyvolání zájmů u žáků samostatně vyhledávat, získávat a zkoumat informace z historie a současnosti</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Vlastivěda se realizuje ve vzdělávacím oboru Člověk a jeho svět. Vzdělávací obsah je rozdělen na pět tematických okruhů, ve vlastivědě  se realizují dva okruhy: Lidé a čas, Místo, kde žijeme</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Strategie pro rozvoj klíčových kompetencí</w:t>
      </w:r>
    </w:p>
    <w:p w:rsidR="00121E87" w:rsidRDefault="009B6E10">
      <w:pPr>
        <w:numPr>
          <w:ilvl w:val="0"/>
          <w:numId w:val="21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výklad</w:t>
      </w:r>
    </w:p>
    <w:p w:rsidR="00121E87" w:rsidRDefault="009B6E10">
      <w:pPr>
        <w:numPr>
          <w:ilvl w:val="0"/>
          <w:numId w:val="21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vyhledávání</w:t>
      </w:r>
    </w:p>
    <w:p w:rsidR="00121E87" w:rsidRDefault="009B6E10">
      <w:pPr>
        <w:numPr>
          <w:ilvl w:val="0"/>
          <w:numId w:val="21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poznávání</w:t>
      </w:r>
    </w:p>
    <w:p w:rsidR="00121E87" w:rsidRDefault="009B6E10">
      <w:pPr>
        <w:numPr>
          <w:ilvl w:val="0"/>
          <w:numId w:val="2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sebehodnocení</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Klíčové kompetence</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učení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21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učí se vyznačit v jednoduchém plánu obce místo bydliště, školy, cestu na určené místo </w:t>
      </w:r>
    </w:p>
    <w:p w:rsidR="00121E87" w:rsidRDefault="009B6E10">
      <w:pPr>
        <w:numPr>
          <w:ilvl w:val="0"/>
          <w:numId w:val="2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učí se začlenit obec (město) do příslušného kraje</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2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 žáky k užívání správné terminologie a symboliky</w:t>
      </w:r>
    </w:p>
    <w:p w:rsidR="00121E87" w:rsidRDefault="009B6E10">
      <w:pPr>
        <w:numPr>
          <w:ilvl w:val="0"/>
          <w:numId w:val="2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srozumitelně vysvětluje, co se mají naučit</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řešení problémů</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21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učí se rozlišit přírodní a umělé prvky v okolní krajině</w:t>
      </w:r>
    </w:p>
    <w:p w:rsidR="00121E87" w:rsidRDefault="009B6E10">
      <w:pPr>
        <w:numPr>
          <w:ilvl w:val="0"/>
          <w:numId w:val="7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Učitel</w:t>
      </w:r>
    </w:p>
    <w:p w:rsidR="00121E87" w:rsidRDefault="009B6E10">
      <w:pPr>
        <w:numPr>
          <w:ilvl w:val="0"/>
          <w:numId w:val="7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umožňuje, aby žáci v hodině pracovali s odbornou literaturou, encyklopediemi </w:t>
      </w:r>
    </w:p>
    <w:p w:rsidR="00121E87" w:rsidRDefault="009B6E10">
      <w:pPr>
        <w:numPr>
          <w:ilvl w:val="0"/>
          <w:numId w:val="7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umožňuje každému žákovi zažít úspěch</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komunikativní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3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učí se vyjádřit různými způsoby estetické hodnoty a rozmanitost krajiny</w:t>
      </w:r>
    </w:p>
    <w:p w:rsidR="00121E87" w:rsidRDefault="009B6E10">
      <w:pPr>
        <w:numPr>
          <w:ilvl w:val="0"/>
          <w:numId w:val="5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využívá časové údaje při řešení různých situací, rozlišuje děj v minulosti, přítomnosti a budoucnosti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9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 žáky k ověřování výsledků</w:t>
      </w:r>
    </w:p>
    <w:p w:rsidR="00121E87" w:rsidRDefault="009B6E10">
      <w:pPr>
        <w:numPr>
          <w:ilvl w:val="0"/>
          <w:numId w:val="9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podněcuje žáky k argumentaci</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Kompetence sociální a personální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8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rozlišuje vztahy mezi lidmi, národy</w:t>
      </w:r>
    </w:p>
    <w:p w:rsidR="00121E87" w:rsidRDefault="009B6E10">
      <w:pPr>
        <w:numPr>
          <w:ilvl w:val="0"/>
          <w:numId w:val="8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odvodí význam a potřebu různých povolání a pracovních činností</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7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vytváří příležitosti k interpretaci či prezentaci různých textů, obrazových materiálů a jiných forem záznamů</w:t>
      </w:r>
    </w:p>
    <w:p w:rsidR="00121E87" w:rsidRDefault="009B6E10">
      <w:pPr>
        <w:numPr>
          <w:ilvl w:val="0"/>
          <w:numId w:val="7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vytváří heterogenní pracovní skupiny</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občanská</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7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pojmenuje některé rodáky, kulturní či historické památky významné události v oblastech ČR (případně ve státech Evropy)</w:t>
      </w:r>
    </w:p>
    <w:p w:rsidR="00121E87" w:rsidRDefault="009B6E10">
      <w:pPr>
        <w:numPr>
          <w:ilvl w:val="0"/>
          <w:numId w:val="7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projevuje toleranci přirozeným odlišnostem lidské společnosti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6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umožňuje žákům, aby se podíleli na utváření kritérií hodnocení činností nebo jejich výsledků</w:t>
      </w:r>
    </w:p>
    <w:p w:rsidR="00121E87" w:rsidRDefault="009B6E10">
      <w:pPr>
        <w:numPr>
          <w:ilvl w:val="0"/>
          <w:numId w:val="6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vede žáky k hodnocení vlastních výsledků</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pracovní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5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uplatňuje elementární poznatky o lidské společnosti, soužití a o práci lidí,</w:t>
      </w:r>
    </w:p>
    <w:p w:rsidR="00121E87" w:rsidRDefault="009B6E10">
      <w:pPr>
        <w:numPr>
          <w:ilvl w:val="0"/>
          <w:numId w:val="5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 příkladech porovnává minulost a současnost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6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zajímá se o náměty, názory, zkušenosti žáků</w:t>
      </w:r>
    </w:p>
    <w:p w:rsidR="00121E87" w:rsidRDefault="009B6E10">
      <w:pPr>
        <w:numPr>
          <w:ilvl w:val="0"/>
          <w:numId w:val="6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vede žáky k plánování úkolů a postupů, zadává úkoly, při kterých žáci mohou spolupracovat</w:t>
      </w:r>
    </w:p>
    <w:p w:rsidR="00121E87" w:rsidRPr="005A5F7B" w:rsidRDefault="009B6E10">
      <w:pPr>
        <w:spacing w:line="240" w:lineRule="auto"/>
        <w:rPr>
          <w:rFonts w:ascii="Times New Roman" w:eastAsia="Times New Roman" w:hAnsi="Times New Roman" w:cs="Times New Roman"/>
          <w:b/>
          <w:color w:val="000000" w:themeColor="text1"/>
          <w:sz w:val="24"/>
          <w:szCs w:val="24"/>
        </w:rPr>
      </w:pPr>
      <w:r w:rsidRPr="005A5F7B">
        <w:rPr>
          <w:rFonts w:ascii="Times New Roman" w:eastAsia="Times New Roman" w:hAnsi="Times New Roman" w:cs="Times New Roman"/>
          <w:b/>
          <w:color w:val="000000" w:themeColor="text1"/>
          <w:sz w:val="24"/>
          <w:szCs w:val="24"/>
        </w:rPr>
        <w:lastRenderedPageBreak/>
        <w:t>Kompetence digitální</w:t>
      </w:r>
    </w:p>
    <w:p w:rsidR="00121E87" w:rsidRPr="005A5F7B" w:rsidRDefault="009B6E10">
      <w:pP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Žák</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pracuje s digitálními technologiemi</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5A5F7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žák pracuje s texty, obrázky a tabulkami</w:t>
      </w:r>
    </w:p>
    <w:p w:rsidR="00121E87" w:rsidRPr="005A5F7B" w:rsidRDefault="009B6E10">
      <w:pP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 xml:space="preserve">Učitel </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využívá digitální technologie ve výuce</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rozvíjí informatické myšlení žáků</w:t>
      </w:r>
    </w:p>
    <w:p w:rsidR="00121E87" w:rsidRPr="005A5F7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vede žáky k objevování, experimentování, vzájemné diskuzi a spolupráci</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4.</w:t>
      </w:r>
      <w:r w:rsidR="00CE5A87">
        <w:rPr>
          <w:rFonts w:ascii="Times New Roman" w:eastAsia="Times New Roman" w:hAnsi="Times New Roman" w:cs="Times New Roman"/>
          <w:b/>
        </w:rPr>
        <w:t xml:space="preserve"> </w:t>
      </w:r>
      <w:r>
        <w:rPr>
          <w:rFonts w:ascii="Times New Roman" w:eastAsia="Times New Roman" w:hAnsi="Times New Roman" w:cs="Times New Roman"/>
          <w:b/>
        </w:rPr>
        <w:t>ročník</w:t>
      </w:r>
    </w:p>
    <w:tbl>
      <w:tblPr>
        <w:tblStyle w:val="affffffffffb"/>
        <w:tblW w:w="14468" w:type="dxa"/>
        <w:tblInd w:w="-117" w:type="dxa"/>
        <w:tblLayout w:type="fixed"/>
        <w:tblLook w:val="0000" w:firstRow="0" w:lastRow="0" w:firstColumn="0" w:lastColumn="0" w:noHBand="0" w:noVBand="0"/>
      </w:tblPr>
      <w:tblGrid>
        <w:gridCol w:w="5332"/>
        <w:gridCol w:w="4210"/>
        <w:gridCol w:w="2833"/>
        <w:gridCol w:w="2093"/>
      </w:tblGrid>
      <w:tr w:rsidR="00121E87">
        <w:trPr>
          <w:trHeight w:val="340"/>
        </w:trPr>
        <w:tc>
          <w:tcPr>
            <w:tcW w:w="5332"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21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833"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093"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c>
          <w:tcPr>
            <w:tcW w:w="5332" w:type="dxa"/>
            <w:tcBorders>
              <w:top w:val="single" w:sz="4" w:space="0" w:color="000000"/>
              <w:left w:val="single" w:sz="4" w:space="0" w:color="000000"/>
              <w:bottom w:val="single" w:sz="4" w:space="0" w:color="000000"/>
            </w:tcBorders>
            <w:vAlign w:val="center"/>
          </w:tcPr>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umí pojmenovat a ukázat polohu svého bydliště</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umí pojmenovat a ukázat na mapě sousední státy</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vysvětlit význam globu a mapy</w:t>
            </w:r>
          </w:p>
          <w:p w:rsidR="00121E87" w:rsidRPr="005A5F7B" w:rsidRDefault="009B6E10">
            <w:pPr>
              <w:rPr>
                <w:rFonts w:ascii="Times New Roman" w:eastAsia="Times New Roman" w:hAnsi="Times New Roman" w:cs="Times New Roman"/>
                <w:strike/>
                <w:color w:val="000000" w:themeColor="text1"/>
              </w:rPr>
            </w:pPr>
            <w:r w:rsidRPr="005A5F7B">
              <w:rPr>
                <w:rFonts w:ascii="Times New Roman" w:eastAsia="Times New Roman" w:hAnsi="Times New Roman" w:cs="Times New Roman"/>
                <w:color w:val="000000" w:themeColor="text1"/>
              </w:rPr>
              <w:t>umí najít a ukázat světové strany</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ukázat na mapě a pojmenovat pohraniční pohoří</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ukázat na mapě a pojmenovat rozsáhlejší pohoří, vrchoviny a nížiny v ČR</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vysvětlit rozdíl mezi pohořím, vrchovinou a nížinou</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jméno prezidenta ČR a premiéra ČR</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oficiální název ČR a správně ho píše</w:t>
            </w:r>
          </w:p>
          <w:p w:rsidR="00121E87" w:rsidRDefault="009B6E10">
            <w:pPr>
              <w:rPr>
                <w:rFonts w:ascii="Times New Roman" w:eastAsia="Times New Roman" w:hAnsi="Times New Roman" w:cs="Times New Roman"/>
              </w:rPr>
            </w:pPr>
            <w:r>
              <w:rPr>
                <w:rFonts w:ascii="Times New Roman" w:eastAsia="Times New Roman" w:hAnsi="Times New Roman" w:cs="Times New Roman"/>
              </w:rPr>
              <w:t>seznámí se se státním uspořádáním ČR, státními symboly a demokracií v ČR</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mezi náčrty, plány a základní typy map</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základní geografické značky</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význam měřítka mapy</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pracuje s časovými údaji a využívá zjištěných údajů </w:t>
            </w:r>
            <w:r>
              <w:rPr>
                <w:rFonts w:ascii="Times New Roman" w:eastAsia="Times New Roman" w:hAnsi="Times New Roman" w:cs="Times New Roman"/>
              </w:rPr>
              <w:lastRenderedPageBreak/>
              <w:t>k pochopení vztahů mezi ději a mezi jevy</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w:t>
            </w:r>
            <w:r w:rsidR="005A5F7B">
              <w:rPr>
                <w:rFonts w:ascii="Times New Roman" w:eastAsia="Times New Roman" w:hAnsi="Times New Roman" w:cs="Times New Roman"/>
              </w:rPr>
              <w:t xml:space="preserve"> archívů</w:t>
            </w:r>
            <w:r>
              <w:rPr>
                <w:rFonts w:ascii="Times New Roman" w:eastAsia="Times New Roman" w:hAnsi="Times New Roman" w:cs="Times New Roman"/>
              </w:rPr>
              <w:t>, knihoven, sbírek muzeí galerií jako informačních zdrojů pro pochopení minulosti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popsat charakteristické rysy způsobu života v pravěku a středověku</w:t>
            </w:r>
          </w:p>
          <w:p w:rsidR="00121E87" w:rsidRPr="005A5F7B" w:rsidRDefault="009B6E10">
            <w:pPr>
              <w:rPr>
                <w:rFonts w:ascii="Times New Roman" w:eastAsia="Times New Roman" w:hAnsi="Times New Roman" w:cs="Times New Roman"/>
                <w:color w:val="000000" w:themeColor="text1"/>
              </w:rPr>
            </w:pPr>
            <w:r>
              <w:rPr>
                <w:rFonts w:ascii="Times New Roman" w:eastAsia="Times New Roman" w:hAnsi="Times New Roman" w:cs="Times New Roman"/>
              </w:rPr>
              <w:t xml:space="preserve">zná významná místa a kulturní památky </w:t>
            </w:r>
            <w:r w:rsidRPr="005A5F7B">
              <w:rPr>
                <w:rFonts w:ascii="Times New Roman" w:eastAsia="Times New Roman" w:hAnsi="Times New Roman" w:cs="Times New Roman"/>
                <w:color w:val="000000" w:themeColor="text1"/>
              </w:rPr>
              <w:t>Havlíčkova Brodu a Vysočiny</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orientuje se v základních formách vlastnictví, používání peněz</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zná a umí vyprávět některé regionální pověsti</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některé postavy ze Starých pověstí českých</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některé významné osobnosti a památná místa českých dějin</w:t>
            </w:r>
          </w:p>
          <w:p w:rsidR="00121E87" w:rsidRDefault="00121E87">
            <w:pPr>
              <w:rPr>
                <w:rFonts w:ascii="Times New Roman" w:eastAsia="Times New Roman" w:hAnsi="Times New Roman" w:cs="Times New Roman"/>
              </w:rPr>
            </w:pPr>
          </w:p>
        </w:tc>
        <w:tc>
          <w:tcPr>
            <w:tcW w:w="421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Místo,kde žijeme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 obec (město), místní krajina - části, poloha v krajině, minulost a současnost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 okolní krajina (místní oblast, region) - zemský povrch a jeho tvary, půda, rostlinstvo, živočišstvo, vliv krajiny na život lidí, životní prostředí, orientace, světové strany</w:t>
            </w:r>
          </w:p>
          <w:p w:rsidR="00121E87" w:rsidRDefault="009B6E10">
            <w:pPr>
              <w:rPr>
                <w:rFonts w:ascii="Times New Roman" w:eastAsia="Times New Roman" w:hAnsi="Times New Roman" w:cs="Times New Roman"/>
              </w:rPr>
            </w:pPr>
            <w:r>
              <w:rPr>
                <w:rFonts w:ascii="Times New Roman" w:eastAsia="Times New Roman" w:hAnsi="Times New Roman" w:cs="Times New Roman"/>
              </w:rPr>
              <w:t>- regiony ČR - Praha a vybrané oblasti ČR, surovinové zdroje, výroba, služby a obchod</w:t>
            </w:r>
          </w:p>
          <w:p w:rsidR="00121E87" w:rsidRDefault="009B6E10">
            <w:pPr>
              <w:rPr>
                <w:rFonts w:ascii="Times New Roman" w:eastAsia="Times New Roman" w:hAnsi="Times New Roman" w:cs="Times New Roman"/>
              </w:rPr>
            </w:pPr>
            <w:r>
              <w:rPr>
                <w:rFonts w:ascii="Times New Roman" w:eastAsia="Times New Roman" w:hAnsi="Times New Roman" w:cs="Times New Roman"/>
              </w:rPr>
              <w:t>- naše vlast - domov, národ, státní zřízení a politický systém, státní správa, samospráva, státní symboly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mapy obecně zeměpisné a tematické - obsah, grafika, vysvětlivky </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Lidé a čas</w:t>
            </w:r>
          </w:p>
          <w:p w:rsidR="00121E87" w:rsidRDefault="009B6E10">
            <w:pPr>
              <w:rPr>
                <w:rFonts w:ascii="Times New Roman" w:eastAsia="Times New Roman" w:hAnsi="Times New Roman" w:cs="Times New Roman"/>
              </w:rPr>
            </w:pPr>
            <w:r>
              <w:rPr>
                <w:rFonts w:ascii="Times New Roman" w:eastAsia="Times New Roman" w:hAnsi="Times New Roman" w:cs="Times New Roman"/>
              </w:rPr>
              <w:t>- orientace v čase</w:t>
            </w:r>
          </w:p>
          <w:p w:rsidR="00121E87" w:rsidRDefault="009B6E10">
            <w:pPr>
              <w:rPr>
                <w:rFonts w:ascii="Times New Roman" w:eastAsia="Times New Roman" w:hAnsi="Times New Roman" w:cs="Times New Roman"/>
              </w:rPr>
            </w:pPr>
            <w:r>
              <w:rPr>
                <w:rFonts w:ascii="Times New Roman" w:eastAsia="Times New Roman" w:hAnsi="Times New Roman" w:cs="Times New Roman"/>
              </w:rPr>
              <w:t>- současnost a minulost v našem životě</w:t>
            </w:r>
          </w:p>
          <w:p w:rsidR="00121E87" w:rsidRDefault="009B6E10">
            <w:pPr>
              <w:rPr>
                <w:rFonts w:ascii="Times New Roman" w:eastAsia="Times New Roman" w:hAnsi="Times New Roman" w:cs="Times New Roman"/>
              </w:rPr>
            </w:pPr>
            <w:r>
              <w:rPr>
                <w:rFonts w:ascii="Times New Roman" w:eastAsia="Times New Roman" w:hAnsi="Times New Roman" w:cs="Times New Roman"/>
              </w:rPr>
              <w:t>- regionální památky - péče o památky, lidé a obory zkoumající minulost</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báje, mýty, pověsti  - minulost kraje, domov, vlast, rodný kraj</w:t>
            </w:r>
          </w:p>
        </w:tc>
        <w:tc>
          <w:tcPr>
            <w:tcW w:w="2833"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rozvoj schopnosti poznávání, seberegulace a sebeorganizace, mezilidské vztahy, komunikace, řešení problémů a rozhodovací dovednosti, hodnoty, postoje a praktická etika</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VDO - občanská společnost a škola, občan,občanská společnost a stát, formy participace občanů v politickém životě, principy </w:t>
            </w:r>
            <w:r>
              <w:rPr>
                <w:rFonts w:ascii="Times New Roman" w:eastAsia="Times New Roman" w:hAnsi="Times New Roman" w:cs="Times New Roman"/>
              </w:rPr>
              <w:lastRenderedPageBreak/>
              <w:t>demokracie jako formy vlády a způsobu rozhodování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jsme Evropané</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2093"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b/>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5.</w:t>
      </w:r>
      <w:r w:rsidR="00CE5A87">
        <w:rPr>
          <w:rFonts w:ascii="Times New Roman" w:eastAsia="Times New Roman" w:hAnsi="Times New Roman" w:cs="Times New Roman"/>
          <w:b/>
        </w:rPr>
        <w:t xml:space="preserve"> </w:t>
      </w:r>
      <w:r>
        <w:rPr>
          <w:rFonts w:ascii="Times New Roman" w:eastAsia="Times New Roman" w:hAnsi="Times New Roman" w:cs="Times New Roman"/>
          <w:b/>
        </w:rPr>
        <w:t>ročník</w:t>
      </w:r>
    </w:p>
    <w:tbl>
      <w:tblPr>
        <w:tblStyle w:val="affffffffffc"/>
        <w:tblW w:w="14469" w:type="dxa"/>
        <w:tblInd w:w="-117" w:type="dxa"/>
        <w:tblLayout w:type="fixed"/>
        <w:tblLook w:val="0000" w:firstRow="0" w:lastRow="0" w:firstColumn="0" w:lastColumn="0" w:noHBand="0" w:noVBand="0"/>
      </w:tblPr>
      <w:tblGrid>
        <w:gridCol w:w="5386"/>
        <w:gridCol w:w="4404"/>
        <w:gridCol w:w="2340"/>
        <w:gridCol w:w="2339"/>
      </w:tblGrid>
      <w:tr w:rsidR="00121E87">
        <w:trPr>
          <w:trHeight w:val="340"/>
        </w:trPr>
        <w:tc>
          <w:tcPr>
            <w:tcW w:w="538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404"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34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339"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c>
          <w:tcPr>
            <w:tcW w:w="5386"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na mapě</w:t>
            </w:r>
          </w:p>
          <w:p w:rsidR="005A5F7B" w:rsidRDefault="009B6E10">
            <w:pPr>
              <w:rPr>
                <w:rFonts w:ascii="Times New Roman" w:eastAsia="Times New Roman" w:hAnsi="Times New Roman" w:cs="Times New Roman"/>
                <w:strike/>
                <w:color w:val="FF0000"/>
              </w:rPr>
            </w:pPr>
            <w:r>
              <w:rPr>
                <w:rFonts w:ascii="Times New Roman" w:eastAsia="Times New Roman" w:hAnsi="Times New Roman" w:cs="Times New Roman"/>
              </w:rPr>
              <w:t xml:space="preserve">rozlišuje mezi náčrty, plány a základními typy map, vyhledává jednoduché údaje o přírodních podmínkách a sídlištích lidí na mapách Evropy </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na mapě ukázat státy EU</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na mapě určit polohu státu k ČR, najít hlavní město</w:t>
            </w:r>
          </w:p>
          <w:p w:rsidR="00121E87" w:rsidRDefault="009B6E10">
            <w:pPr>
              <w:rPr>
                <w:rFonts w:ascii="Times New Roman" w:eastAsia="Times New Roman" w:hAnsi="Times New Roman" w:cs="Times New Roman"/>
              </w:rPr>
            </w:pPr>
            <w:r>
              <w:rPr>
                <w:rFonts w:ascii="Times New Roman" w:eastAsia="Times New Roman" w:hAnsi="Times New Roman" w:cs="Times New Roman"/>
              </w:rPr>
              <w:t>dokáže stručně charakterizovat stát EU</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porovnává způsob života a přírodu v naší vlasti a v jiných zemích, </w:t>
            </w:r>
            <w:r w:rsidRPr="005A5F7B">
              <w:rPr>
                <w:rFonts w:ascii="Times New Roman" w:eastAsia="Times New Roman" w:hAnsi="Times New Roman" w:cs="Times New Roman"/>
                <w:color w:val="000000" w:themeColor="text1"/>
              </w:rPr>
              <w:t>vztahy mezi lidmi a pravidla pro soužití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pracuje s časovými údaji a využívá zjištěných údajů </w:t>
            </w:r>
            <w:r>
              <w:rPr>
                <w:rFonts w:ascii="Times New Roman" w:eastAsia="Times New Roman" w:hAnsi="Times New Roman" w:cs="Times New Roman"/>
              </w:rPr>
              <w:lastRenderedPageBreak/>
              <w:t>k pochopení vztahů mezi ději a mezi jevy</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w:t>
            </w:r>
            <w:r w:rsidR="005A5F7B">
              <w:rPr>
                <w:rFonts w:ascii="Times New Roman" w:eastAsia="Times New Roman" w:hAnsi="Times New Roman" w:cs="Times New Roman"/>
              </w:rPr>
              <w:t xml:space="preserve"> archivů</w:t>
            </w:r>
            <w:r>
              <w:rPr>
                <w:rFonts w:ascii="Times New Roman" w:eastAsia="Times New Roman" w:hAnsi="Times New Roman" w:cs="Times New Roman"/>
              </w:rPr>
              <w:t>, knihoven, sbírek muzeí galerií jako informačních zdrojů pro pochopení minulosti</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srovnává a hodnotí na vybraných ukázkách způsob života a práce předků na našem území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zná významné osobnosti a umí je zařadit do příslušného období </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popsat rozdíly ve způsobu života v minulosti a dnes</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popsat charakteristické rysy způsobu života ve středověku a dnes, nejdůležitější události 20.století</w:t>
            </w:r>
          </w:p>
          <w:p w:rsidR="00121E87" w:rsidRDefault="009B6E10">
            <w:pPr>
              <w:rPr>
                <w:rFonts w:ascii="Times New Roman" w:eastAsia="Times New Roman" w:hAnsi="Times New Roman" w:cs="Times New Roman"/>
              </w:rPr>
            </w:pPr>
            <w:r>
              <w:rPr>
                <w:rFonts w:ascii="Times New Roman" w:eastAsia="Times New Roman" w:hAnsi="Times New Roman" w:cs="Times New Roman"/>
              </w:rPr>
              <w:t>objasní historické důvody pro zařazení státních svátků a významných dnů</w:t>
            </w:r>
          </w:p>
        </w:tc>
        <w:tc>
          <w:tcPr>
            <w:tcW w:w="440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Místo, kde žijeme</w:t>
            </w:r>
          </w:p>
          <w:p w:rsidR="00121E87" w:rsidRDefault="009B6E10">
            <w:pPr>
              <w:rPr>
                <w:rFonts w:ascii="Times New Roman" w:eastAsia="Times New Roman" w:hAnsi="Times New Roman" w:cs="Times New Roman"/>
              </w:rPr>
            </w:pPr>
            <w:r>
              <w:rPr>
                <w:rFonts w:ascii="Times New Roman" w:eastAsia="Times New Roman" w:hAnsi="Times New Roman" w:cs="Times New Roman"/>
              </w:rPr>
              <w:t>- Evropa a svět - kontinenty, evropské státy, EU, cestování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mapy obecně zeměpisné a tematické - obsah, grafika, vysvětlivky </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Lidé a čas</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současnost a minulost v našem životě – proměny způsoby života, bydlení, předměty denní potřeby, průběh lidského života, státní </w:t>
            </w:r>
            <w:r>
              <w:rPr>
                <w:rFonts w:ascii="Times New Roman" w:eastAsia="Times New Roman" w:hAnsi="Times New Roman" w:cs="Times New Roman"/>
              </w:rPr>
              <w:lastRenderedPageBreak/>
              <w:t>svátky a významné dny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orientace v čase -dějiny jako časový sled událostí, kalendáře, letopočet, generace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OSV – rozvoj schopnosti poznávání, seberegulace a sebeorganizace, mezilidské vztahy, komunikace, řešení problémů a rozhodovací dovednosti, hodnoty, postoje a praktická </w:t>
            </w:r>
            <w:r>
              <w:rPr>
                <w:rFonts w:ascii="Times New Roman" w:eastAsia="Times New Roman" w:hAnsi="Times New Roman" w:cs="Times New Roman"/>
              </w:rPr>
              <w:lastRenderedPageBreak/>
              <w:t>etika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kulturní diference, lidské vztahy, etnický původ, princip sociálního smíru a solidarity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EGS-jsme Evropané, Evropa a svět nás zajímá, objevujeme Evropu a svět</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občan,občanská společnost a stát, principy demokracie jako formy vlády a způsobu rozhodování</w:t>
            </w:r>
          </w:p>
        </w:tc>
        <w:tc>
          <w:tcPr>
            <w:tcW w:w="2339"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MÍSTO, KDE ŽIJEME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ČJS-5-1-01p popíše polohu svého bydliště na mapě, začlení svou obec (město) do příslušného kraje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ČJS-5-1-01p, ČJS-5-1-02p orientuje se na mapě České republiky, určí světové strany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ČJS-5-1-02p řídí se zásadami bezpečného pohybu a pobytu v přírodě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ČJS-5-1-03p má základní znalosti o České republice a její zeměpisné poloze v Evropě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ČJS-5-1-04p uvede pamětihodnosti, zvláštnosti a zajímavosti regionu, ve kterém bydlí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ČJS-5-1-05p sdělí poznatky a zážitky z vlastních cest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ČJS-5-1-06p pozná státní symboly České republiky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LIDÉ KOLEM NÁS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žák </w:t>
      </w:r>
    </w:p>
    <w:p w:rsidR="00121E87" w:rsidRPr="005A5F7B"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 xml:space="preserve">ČJS-5-2-01p, dodržuje pravidla pro soužití ve škole, v rodině, v obci (městě) </w:t>
      </w:r>
    </w:p>
    <w:p w:rsidR="00121E87" w:rsidRPr="005A5F7B"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 xml:space="preserve">ČJS-5-2-02p rozpozná nevhodné jednání a chování vrstevníků a dospělých </w:t>
      </w:r>
    </w:p>
    <w:p w:rsidR="00121E87" w:rsidRPr="005A5F7B"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 xml:space="preserve">ČJS-5-2-02p uvede základní práva dítěte, práva a povinnosti žáka školy </w:t>
      </w:r>
    </w:p>
    <w:p w:rsidR="00121E87" w:rsidRPr="005A5F7B"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 xml:space="preserve">ČJS-5-2-03p používá peníze v běžných situacích, odhadne a zkontroluje cenu jednoduchého nákupu a vrácené peníze </w:t>
      </w:r>
    </w:p>
    <w:p w:rsidR="00121E87" w:rsidRPr="005A5F7B"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 xml:space="preserve">ČJS-5-2-03p porovná svá přání a potřeby se svými finančními možnostmi, uvede příklady rizik půjčování peněz </w:t>
      </w:r>
    </w:p>
    <w:p w:rsidR="00121E87" w:rsidRPr="005A5F7B" w:rsidRDefault="009B6E10">
      <w:pPr>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 xml:space="preserve">ČJS-5-2-03p sestaví jednoduchý osobní/rodinný rozpočet, uvede příklady základních příjmů a výdajů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LIDÉ A ČAS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ČJS-5-3-03p, rozeznává rozdíl mezi životem dnes a životem v dávných dobách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ČJS-5-3-03p, uvede významné události, které se vztahují k regionu a kraji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ČJS-5-3-03p, vyjmenuje nejvýznamnější kulturní, historické a přírodní památky v okolí svého bydliště </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Člověk a společnost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Charakteristika vzdělávací oblasti</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Vzdělávací oblast Člověk a společnost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současná demokratická Evropa budována. Důležitou součástí vzdělávání v dané vzdělávací oblasti je prevence rasistických, xenofobních a extrémistických postojů, výchova k toleranci a respektování lidských práv, k rovnosti mužů a žen a výchova k úctě k přírodnímu a kulturnímu prostředí i k ochraně uměleckých a kulturních hodnot.</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Vzdělávací oblast Člověk a společnost zahrnuje vzdělávací obory Dějepis a Výchova k občanství.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Zeměpis, který je v zájmu zachování jeho celistvosti umístěn ve vzdělávací oblasti Člověk a příroda.</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 xml:space="preserve">Vzdělávací obor Dějepis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w:t>
      </w:r>
      <w:r>
        <w:rPr>
          <w:rFonts w:ascii="Times New Roman" w:eastAsia="Times New Roman" w:hAnsi="Times New Roman" w:cs="Times New Roman"/>
        </w:rPr>
        <w:lastRenderedPageBreak/>
        <w:t>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Vzdělávací obor Výchova k občanství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činností důležitých politických institucí a orgánů a s možnými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 xml:space="preserve"> Dějepis</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Charakteristika vyučovacího předmětu </w:t>
      </w:r>
    </w:p>
    <w:p w:rsidR="00121E87" w:rsidRDefault="009B6E10">
      <w:pPr>
        <w:rPr>
          <w:rFonts w:ascii="Times New Roman" w:eastAsia="Times New Roman" w:hAnsi="Times New Roman" w:cs="Times New Roman"/>
        </w:rPr>
      </w:pPr>
      <w:r>
        <w:rPr>
          <w:rFonts w:ascii="Times New Roman" w:eastAsia="Times New Roman" w:hAnsi="Times New Roman" w:cs="Times New Roman"/>
        </w:rPr>
        <w:t>Obsahové, časové a organizační vymezení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Vyučovací předmět Dějepis se vyučuje jako samostatný předmět v 6. až 9. ročníku </w:t>
      </w:r>
    </w:p>
    <w:p w:rsidR="00121E87" w:rsidRDefault="009B6E10">
      <w:pPr>
        <w:rPr>
          <w:rFonts w:ascii="Times New Roman" w:eastAsia="Times New Roman" w:hAnsi="Times New Roman" w:cs="Times New Roman"/>
        </w:rPr>
      </w:pPr>
      <w:r>
        <w:rPr>
          <w:rFonts w:ascii="Times New Roman" w:eastAsia="Times New Roman" w:hAnsi="Times New Roman" w:cs="Times New Roman"/>
        </w:rPr>
        <w:t>v 6. ročníku                 - 1 hodina týdně</w:t>
      </w:r>
    </w:p>
    <w:p w:rsidR="00121E87" w:rsidRDefault="009B6E10">
      <w:pPr>
        <w:rPr>
          <w:rFonts w:ascii="Times New Roman" w:eastAsia="Times New Roman" w:hAnsi="Times New Roman" w:cs="Times New Roman"/>
        </w:rPr>
      </w:pPr>
      <w:r>
        <w:rPr>
          <w:rFonts w:ascii="Times New Roman" w:eastAsia="Times New Roman" w:hAnsi="Times New Roman" w:cs="Times New Roman"/>
        </w:rPr>
        <w:t>V 7. až 9.ročníku</w:t>
      </w:r>
      <w:r>
        <w:rPr>
          <w:rFonts w:ascii="Times New Roman" w:eastAsia="Times New Roman" w:hAnsi="Times New Roman" w:cs="Times New Roman"/>
        </w:rPr>
        <w:tab/>
        <w:t>- 2 hodiny týdně</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Strategie pro rozvoj klíčových kompetencí žáků</w:t>
      </w:r>
    </w:p>
    <w:p w:rsidR="00121E87" w:rsidRDefault="009B6E10">
      <w:pPr>
        <w:numPr>
          <w:ilvl w:val="0"/>
          <w:numId w:val="9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vyhledávání</w:t>
      </w:r>
    </w:p>
    <w:p w:rsidR="00121E87" w:rsidRDefault="009B6E10">
      <w:pPr>
        <w:numPr>
          <w:ilvl w:val="0"/>
          <w:numId w:val="9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sebehodnocení</w:t>
      </w:r>
    </w:p>
    <w:p w:rsidR="00121E87" w:rsidRDefault="009B6E10">
      <w:pPr>
        <w:numPr>
          <w:ilvl w:val="0"/>
          <w:numId w:val="9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výklad</w:t>
      </w:r>
    </w:p>
    <w:p w:rsidR="00121E87" w:rsidRDefault="009B6E10">
      <w:pPr>
        <w:numPr>
          <w:ilvl w:val="0"/>
          <w:numId w:val="9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porozumění textu</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Klíčové kompetence</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 xml:space="preserve">Kompetence k učení </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10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zadává úkoly, při kterých žáci vyhledávají a kombinují informace z různých zdrojů</w:t>
      </w:r>
    </w:p>
    <w:p w:rsidR="00121E87" w:rsidRDefault="009B6E10">
      <w:pPr>
        <w:numPr>
          <w:ilvl w:val="0"/>
          <w:numId w:val="10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 žáky k užívání správné terminologie a symboliky</w:t>
      </w:r>
    </w:p>
    <w:p w:rsidR="00121E87" w:rsidRDefault="009B6E10">
      <w:pPr>
        <w:numPr>
          <w:ilvl w:val="0"/>
          <w:numId w:val="10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zadává úkoly, které vyžadují využití poznatků z různých předmětů</w:t>
      </w:r>
    </w:p>
    <w:p w:rsidR="00121E87" w:rsidRDefault="009B6E10">
      <w:pPr>
        <w:numPr>
          <w:ilvl w:val="0"/>
          <w:numId w:val="10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vede k zamyšlení nad historickým vývojem</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8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vyhledává a třídí informace a na základě jejich pochopení, propojení a systematizace je efektivně využívá v procesu učení, tvůrčích činnostech a praktickém životě</w:t>
      </w:r>
    </w:p>
    <w:p w:rsidR="00121E87" w:rsidRDefault="009B6E10">
      <w:pPr>
        <w:numPr>
          <w:ilvl w:val="0"/>
          <w:numId w:val="8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operuje s obecně užívanými termíny, znaky a symboly, uvádí věci do souvislostí, </w:t>
      </w:r>
    </w:p>
    <w:p w:rsidR="00121E87" w:rsidRDefault="009B6E10">
      <w:pPr>
        <w:numPr>
          <w:ilvl w:val="0"/>
          <w:numId w:val="8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propojuje do širších celků poznatky z různých vzdělávacích oblastí a na základě toho si vytváří komplexnější pohled na společenské a kulturní jevy</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řešení problémů</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9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zařazuje rozmanité aktivity (diskuse, výklad, kreslení, řešení problémů, ICT,AV technika, )</w:t>
      </w:r>
    </w:p>
    <w:p w:rsidR="00121E87" w:rsidRDefault="009B6E10">
      <w:pPr>
        <w:numPr>
          <w:ilvl w:val="0"/>
          <w:numId w:val="9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zařazuje metody, při kterých žáci sami docházejí k závěrům a řešením</w:t>
      </w:r>
    </w:p>
    <w:p w:rsidR="00121E87" w:rsidRDefault="009B6E10">
      <w:pPr>
        <w:numPr>
          <w:ilvl w:val="0"/>
          <w:numId w:val="9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vede ke kritickému myšlení a logickému uvažování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11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vyhledává informace vhodné k řešení problému, nachází jejich shodné, podobné a odlišné znaky, využívá získané vědomosti a dovednosti</w:t>
      </w:r>
    </w:p>
    <w:p w:rsidR="00121E87" w:rsidRDefault="009B6E10">
      <w:pPr>
        <w:numPr>
          <w:ilvl w:val="0"/>
          <w:numId w:val="11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samostatně řeší problémy; volí vhodné způsoby řešení</w:t>
      </w:r>
    </w:p>
    <w:p w:rsidR="00121E87" w:rsidRDefault="009B6E10">
      <w:pPr>
        <w:numPr>
          <w:ilvl w:val="0"/>
          <w:numId w:val="11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kriticky myslí, činí uvážlivá rozhodnutí, je schopen je obhájit</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Kompetence komunikativní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13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 žáky přesnému a výstižnému vyjadřování</w:t>
      </w:r>
    </w:p>
    <w:p w:rsidR="00121E87" w:rsidRDefault="009B6E10">
      <w:pPr>
        <w:numPr>
          <w:ilvl w:val="0"/>
          <w:numId w:val="13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zařazuje do výuky diskuzi, vede žáky k věcnému argumentování</w:t>
      </w:r>
    </w:p>
    <w:p w:rsidR="00121E87" w:rsidRDefault="009B6E10">
      <w:pPr>
        <w:numPr>
          <w:ilvl w:val="0"/>
          <w:numId w:val="13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vede žáky k práci s různými typy textů, vede k využívání informačních a komunikačních prostředků</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12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formuluje a vyjadřuje své myšlenky a názory v logickém sledu, vyjadřuje se výstižně, souvisle a kultivovaně v písemném i ústním projevu</w:t>
      </w:r>
    </w:p>
    <w:p w:rsidR="00121E87" w:rsidRDefault="009B6E10">
      <w:pPr>
        <w:numPr>
          <w:ilvl w:val="0"/>
          <w:numId w:val="12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účinně se zapojuje do diskuse, obhajuje svůj názor a vhodně argumentuje</w:t>
      </w:r>
    </w:p>
    <w:p w:rsidR="00121E87" w:rsidRDefault="009B6E10">
      <w:pPr>
        <w:numPr>
          <w:ilvl w:val="0"/>
          <w:numId w:val="12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rozumí různým typům textů a záznamů, obrazových materiálů,…</w:t>
      </w:r>
    </w:p>
    <w:p w:rsidR="00121E87" w:rsidRDefault="009B6E10">
      <w:pPr>
        <w:numPr>
          <w:ilvl w:val="0"/>
          <w:numId w:val="12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využívá informační a komunikační prostředky a technologie pro kvalitní a účinnou komunikaci s okolním světem</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 xml:space="preserve">Kompetence sociální a personální </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11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vytváří příznivé klima třídy</w:t>
      </w:r>
    </w:p>
    <w:p w:rsidR="00121E87" w:rsidRDefault="009B6E10">
      <w:pPr>
        <w:numPr>
          <w:ilvl w:val="0"/>
          <w:numId w:val="11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dodává žákům sebedůvěru</w:t>
      </w:r>
    </w:p>
    <w:p w:rsidR="00121E87" w:rsidRDefault="009B6E10">
      <w:pPr>
        <w:numPr>
          <w:ilvl w:val="0"/>
          <w:numId w:val="11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podle potřeby žákům v činnostech pomáhá</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10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účinně spolupracuje ve skupině </w:t>
      </w:r>
    </w:p>
    <w:p w:rsidR="00121E87" w:rsidRDefault="009B6E10">
      <w:pPr>
        <w:numPr>
          <w:ilvl w:val="0"/>
          <w:numId w:val="10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podílí se na utváření příjemné atmosféry v týmu</w:t>
      </w:r>
    </w:p>
    <w:p w:rsidR="00121E87" w:rsidRDefault="009B6E10">
      <w:pPr>
        <w:numPr>
          <w:ilvl w:val="0"/>
          <w:numId w:val="10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přispívá k diskusi v malé skupině i k debatě celé třídy, chápe potřebu efektivně spolupracovat s druhými při řešení daného úkolu, </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občanské</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10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reflektuje při výuce společenské i přírodní dění</w:t>
      </w:r>
    </w:p>
    <w:p w:rsidR="00121E87" w:rsidRDefault="009B6E10">
      <w:pPr>
        <w:numPr>
          <w:ilvl w:val="0"/>
          <w:numId w:val="10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vede žáky k tomu, aby brali ohled na druhé</w:t>
      </w:r>
    </w:p>
    <w:p w:rsidR="00121E87" w:rsidRDefault="009B6E10">
      <w:pPr>
        <w:numPr>
          <w:ilvl w:val="0"/>
          <w:numId w:val="10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motivuje žáky k prozkoumávání názorů a pohledů lišících se od jejich vlastních</w:t>
      </w:r>
    </w:p>
    <w:p w:rsidR="00121E87" w:rsidRDefault="009B6E10">
      <w:pPr>
        <w:numPr>
          <w:ilvl w:val="0"/>
          <w:numId w:val="10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pěstuje v žácích vztah k tradicím, národnímu, historickému a kulturnímu dědictví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Žák </w:t>
      </w:r>
    </w:p>
    <w:p w:rsidR="00121E87" w:rsidRDefault="009B6E10">
      <w:pPr>
        <w:numPr>
          <w:ilvl w:val="0"/>
          <w:numId w:val="14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-respektuje přesvědčení druhých lidí, váží si jejich vnitřních hodnot, je schopen vcítit se do situací ostatních lidí</w:t>
      </w:r>
    </w:p>
    <w:p w:rsidR="00121E87" w:rsidRDefault="009B6E10">
      <w:pPr>
        <w:numPr>
          <w:ilvl w:val="0"/>
          <w:numId w:val="14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-odmítá útlak a hrubé zacházení, uvědomuje si povinnost postavit se proti fyzickému i psychickému násilí </w:t>
      </w:r>
    </w:p>
    <w:p w:rsidR="00121E87" w:rsidRDefault="009B6E10">
      <w:pPr>
        <w:numPr>
          <w:ilvl w:val="0"/>
          <w:numId w:val="14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chápe základní principy, na nichž spočívají zákony a společenské normy</w:t>
      </w:r>
    </w:p>
    <w:p w:rsidR="00121E87" w:rsidRDefault="009B6E10">
      <w:pPr>
        <w:numPr>
          <w:ilvl w:val="0"/>
          <w:numId w:val="14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respektuje, chrání a oceňuje naše tradice a kulturní i historické dědictví</w:t>
      </w:r>
    </w:p>
    <w:p w:rsidR="00121E87" w:rsidRDefault="009B6E10">
      <w:pPr>
        <w:numPr>
          <w:ilvl w:val="0"/>
          <w:numId w:val="14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projevuje pozitivní postoj k uměleckým dílům, smysl pro kulturu a tvořivost, aktivně se zapojuje do kulturního dění a sportovních aktivit</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pracovní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13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požaduje dodržování dohodnuté kvality práce</w:t>
      </w:r>
    </w:p>
    <w:p w:rsidR="00121E87" w:rsidRDefault="009B6E10">
      <w:pPr>
        <w:numPr>
          <w:ilvl w:val="0"/>
          <w:numId w:val="13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umožňuje žákům vzájemně si radit a pomáhat</w:t>
      </w:r>
    </w:p>
    <w:p w:rsidR="00121E87" w:rsidRDefault="009B6E10">
      <w:pPr>
        <w:numPr>
          <w:ilvl w:val="0"/>
          <w:numId w:val="13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vede žáky k využívání znalostí v běžné praxi</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13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dodržuje vymezená pravidla, plní povinnosti a závazky</w:t>
      </w:r>
    </w:p>
    <w:p w:rsidR="00121E87" w:rsidRDefault="009B6E10">
      <w:pPr>
        <w:numPr>
          <w:ilvl w:val="0"/>
          <w:numId w:val="13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využívá svých znalostí v běžné praxi</w:t>
      </w:r>
    </w:p>
    <w:p w:rsidR="00121E87" w:rsidRPr="005A5F7B" w:rsidRDefault="009B6E10">
      <w:pPr>
        <w:spacing w:line="240" w:lineRule="auto"/>
        <w:rPr>
          <w:rFonts w:ascii="Times New Roman" w:eastAsia="Times New Roman" w:hAnsi="Times New Roman" w:cs="Times New Roman"/>
          <w:b/>
          <w:color w:val="000000" w:themeColor="text1"/>
          <w:sz w:val="24"/>
          <w:szCs w:val="24"/>
        </w:rPr>
      </w:pPr>
      <w:r w:rsidRPr="005A5F7B">
        <w:rPr>
          <w:rFonts w:ascii="Times New Roman" w:eastAsia="Times New Roman" w:hAnsi="Times New Roman" w:cs="Times New Roman"/>
          <w:b/>
          <w:color w:val="000000" w:themeColor="text1"/>
          <w:sz w:val="24"/>
          <w:szCs w:val="24"/>
        </w:rPr>
        <w:t>Kompetence digitální</w:t>
      </w:r>
    </w:p>
    <w:p w:rsidR="00121E87" w:rsidRPr="005A5F7B" w:rsidRDefault="009B6E10">
      <w:pP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 xml:space="preserve">Učitel </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využívá digitální technologie ve výuce</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rozvíjí informatické myšlení žáků</w:t>
      </w:r>
    </w:p>
    <w:p w:rsidR="00121E87" w:rsidRPr="005A5F7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vede žáky k objevování, experimentování, vzájemné diskuzi a spolupráci</w:t>
      </w:r>
    </w:p>
    <w:p w:rsidR="00121E87" w:rsidRPr="005A5F7B" w:rsidRDefault="009B6E10">
      <w:pP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Žák</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lastRenderedPageBreak/>
        <w:t>pracuje s digitálními technologiemi</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5A5F7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žák pracuje s texty, obrázky a tabulkami</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6. ročník</w:t>
      </w:r>
    </w:p>
    <w:tbl>
      <w:tblPr>
        <w:tblStyle w:val="affffffffffd"/>
        <w:tblW w:w="14539" w:type="dxa"/>
        <w:tblInd w:w="-117" w:type="dxa"/>
        <w:tblLayout w:type="fixed"/>
        <w:tblLook w:val="0000" w:firstRow="0" w:lastRow="0" w:firstColumn="0" w:lastColumn="0" w:noHBand="0" w:noVBand="0"/>
      </w:tblPr>
      <w:tblGrid>
        <w:gridCol w:w="5402"/>
        <w:gridCol w:w="3882"/>
        <w:gridCol w:w="2693"/>
        <w:gridCol w:w="2562"/>
      </w:tblGrid>
      <w:tr w:rsidR="00121E87">
        <w:tc>
          <w:tcPr>
            <w:tcW w:w="5402"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3882"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693"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562" w:type="dxa"/>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trHeight w:val="397"/>
        </w:trPr>
        <w:tc>
          <w:tcPr>
            <w:tcW w:w="92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Úvod do vyučování dějepisu</w:t>
            </w:r>
          </w:p>
        </w:tc>
        <w:tc>
          <w:tcPr>
            <w:tcW w:w="2693" w:type="dxa"/>
            <w:tcBorders>
              <w:top w:val="single" w:sz="4" w:space="0" w:color="000000"/>
              <w:left w:val="single" w:sz="4" w:space="0" w:color="000000"/>
              <w:bottom w:val="single" w:sz="4" w:space="0" w:color="000000"/>
            </w:tcBorders>
            <w:vAlign w:val="center"/>
          </w:tcPr>
          <w:p w:rsidR="00121E87" w:rsidRDefault="00121E87">
            <w:pPr>
              <w:rPr>
                <w:rFonts w:ascii="Times New Roman" w:eastAsia="Times New Roman" w:hAnsi="Times New Roman" w:cs="Times New Roman"/>
              </w:rPr>
            </w:pPr>
          </w:p>
        </w:tc>
        <w:tc>
          <w:tcPr>
            <w:tcW w:w="256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402"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na časové ose a v historické mapě, řadí hlavní historické epochy v chronologickém sledu.</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proč, a kde uchováváme historické prameny.</w:t>
            </w:r>
          </w:p>
          <w:p w:rsidR="00121E87" w:rsidRDefault="009B6E10">
            <w:pPr>
              <w:rPr>
                <w:rFonts w:ascii="Times New Roman" w:eastAsia="Times New Roman" w:hAnsi="Times New Roman" w:cs="Times New Roman"/>
              </w:rPr>
            </w:pPr>
            <w:r>
              <w:rPr>
                <w:rFonts w:ascii="Times New Roman" w:eastAsia="Times New Roman" w:hAnsi="Times New Roman" w:cs="Times New Roman"/>
              </w:rPr>
              <w:t>Popíše práci archeologů v zemi i v regionu.</w:t>
            </w:r>
          </w:p>
          <w:p w:rsidR="00121E87" w:rsidRDefault="009B6E10">
            <w:pPr>
              <w:rPr>
                <w:rFonts w:ascii="Times New Roman" w:eastAsia="Times New Roman" w:hAnsi="Times New Roman" w:cs="Times New Roman"/>
              </w:rPr>
            </w:pPr>
            <w:r>
              <w:rPr>
                <w:rFonts w:ascii="Times New Roman" w:eastAsia="Times New Roman" w:hAnsi="Times New Roman" w:cs="Times New Roman"/>
              </w:rPr>
              <w:t>Uvede konkrétní příklady důležitosti a potřebnosti dějepisných poznatků.</w:t>
            </w:r>
          </w:p>
          <w:p w:rsidR="00121E87" w:rsidRDefault="009B6E10">
            <w:pPr>
              <w:rPr>
                <w:rFonts w:ascii="Times New Roman" w:eastAsia="Times New Roman" w:hAnsi="Times New Roman" w:cs="Times New Roman"/>
              </w:rPr>
            </w:pPr>
            <w:r>
              <w:rPr>
                <w:rFonts w:ascii="Times New Roman" w:eastAsia="Times New Roman" w:hAnsi="Times New Roman" w:cs="Times New Roman"/>
              </w:rPr>
              <w:t>Uvede příklady zdrojů informací o minulosti; pojmenuje instituce, kde jsou tyto zdroje shromažďovány</w:t>
            </w:r>
          </w:p>
        </w:tc>
        <w:tc>
          <w:tcPr>
            <w:tcW w:w="3882"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Poznávaní historie lidstva.</w:t>
            </w:r>
          </w:p>
          <w:p w:rsidR="00121E87" w:rsidRDefault="009B6E10">
            <w:pPr>
              <w:rPr>
                <w:rFonts w:ascii="Times New Roman" w:eastAsia="Times New Roman" w:hAnsi="Times New Roman" w:cs="Times New Roman"/>
              </w:rPr>
            </w:pPr>
            <w:r>
              <w:rPr>
                <w:rFonts w:ascii="Times New Roman" w:eastAsia="Times New Roman" w:hAnsi="Times New Roman" w:cs="Times New Roman"/>
              </w:rPr>
              <w:t>Význam historie, konkrétní příklady</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Orientace v historickém čase.</w:t>
            </w:r>
          </w:p>
          <w:p w:rsidR="00121E87" w:rsidRDefault="009B6E10">
            <w:pPr>
              <w:rPr>
                <w:rFonts w:ascii="Times New Roman" w:eastAsia="Times New Roman" w:hAnsi="Times New Roman" w:cs="Times New Roman"/>
              </w:rPr>
            </w:pPr>
            <w:r>
              <w:rPr>
                <w:rFonts w:ascii="Times New Roman" w:eastAsia="Times New Roman" w:hAnsi="Times New Roman" w:cs="Times New Roman"/>
              </w:rPr>
              <w:t>Časová přímka.</w:t>
            </w:r>
          </w:p>
          <w:p w:rsidR="00121E87" w:rsidRDefault="009B6E10">
            <w:pPr>
              <w:rPr>
                <w:rFonts w:ascii="Times New Roman" w:eastAsia="Times New Roman" w:hAnsi="Times New Roman" w:cs="Times New Roman"/>
              </w:rPr>
            </w:pPr>
            <w:r>
              <w:rPr>
                <w:rFonts w:ascii="Times New Roman" w:eastAsia="Times New Roman" w:hAnsi="Times New Roman" w:cs="Times New Roman"/>
              </w:rPr>
              <w:t>Historické prameny.</w:t>
            </w:r>
          </w:p>
          <w:p w:rsidR="00121E87" w:rsidRDefault="009B6E10">
            <w:pPr>
              <w:rPr>
                <w:rFonts w:ascii="Times New Roman" w:eastAsia="Times New Roman" w:hAnsi="Times New Roman" w:cs="Times New Roman"/>
              </w:rPr>
            </w:pPr>
            <w:r>
              <w:rPr>
                <w:rFonts w:ascii="Times New Roman" w:eastAsia="Times New Roman" w:hAnsi="Times New Roman" w:cs="Times New Roman"/>
              </w:rPr>
              <w:t>Muzea, archívy, galerie.</w:t>
            </w:r>
          </w:p>
          <w:p w:rsidR="00121E87" w:rsidRDefault="009B6E10">
            <w:pPr>
              <w:rPr>
                <w:rFonts w:ascii="Times New Roman" w:eastAsia="Times New Roman" w:hAnsi="Times New Roman" w:cs="Times New Roman"/>
              </w:rPr>
            </w:pPr>
            <w:r>
              <w:rPr>
                <w:rFonts w:ascii="Times New Roman" w:eastAsia="Times New Roman" w:hAnsi="Times New Roman" w:cs="Times New Roman"/>
              </w:rPr>
              <w:t>Báje a pověsti.</w:t>
            </w:r>
          </w:p>
          <w:p w:rsidR="00121E87" w:rsidRDefault="009B6E10">
            <w:pPr>
              <w:rPr>
                <w:rFonts w:ascii="Times New Roman" w:eastAsia="Times New Roman" w:hAnsi="Times New Roman" w:cs="Times New Roman"/>
              </w:rPr>
            </w:pPr>
            <w:r>
              <w:rPr>
                <w:rFonts w:ascii="Times New Roman" w:eastAsia="Times New Roman" w:hAnsi="Times New Roman" w:cs="Times New Roman"/>
              </w:rPr>
              <w:t>Archeologie.</w:t>
            </w:r>
          </w:p>
        </w:tc>
        <w:tc>
          <w:tcPr>
            <w:tcW w:w="2693" w:type="dxa"/>
            <w:vMerge w:val="restart"/>
            <w:tcBorders>
              <w:top w:val="single" w:sz="4" w:space="0" w:color="000000"/>
              <w:left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rozvoj schopností poznávání, poznávání lidí, kreativita, mezilidské vztahy, kooperace a kompetice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lidské aktivity a problémy životního prostředí, vztah člověka k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občan, občanská společnost a stát, principy demokracie jako formy vlády a způsobu rozhodování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jsme Evropané</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multikulturalita, kulturní diferenciace, etnický původ</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256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92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Pravěk</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6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402"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Charakterizuje život pravěkých sběračů a lovců, jejich materiální a duchovní kulturu.</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proč vznikalo náboženství.</w:t>
            </w:r>
          </w:p>
          <w:p w:rsidR="00121E87" w:rsidRDefault="009B6E10">
            <w:pPr>
              <w:rPr>
                <w:rFonts w:ascii="Times New Roman" w:eastAsia="Times New Roman" w:hAnsi="Times New Roman" w:cs="Times New Roman"/>
              </w:rPr>
            </w:pPr>
            <w:r>
              <w:rPr>
                <w:rFonts w:ascii="Times New Roman" w:eastAsia="Times New Roman" w:hAnsi="Times New Roman" w:cs="Times New Roman"/>
              </w:rPr>
              <w:t>Popíše, jak ovlivnilo podnebí život našich předků.</w:t>
            </w:r>
          </w:p>
          <w:p w:rsidR="00121E87" w:rsidRDefault="009B6E10">
            <w:pPr>
              <w:rPr>
                <w:rFonts w:ascii="Times New Roman" w:eastAsia="Times New Roman" w:hAnsi="Times New Roman" w:cs="Times New Roman"/>
              </w:rPr>
            </w:pPr>
            <w:r>
              <w:rPr>
                <w:rFonts w:ascii="Times New Roman" w:eastAsia="Times New Roman" w:hAnsi="Times New Roman" w:cs="Times New Roman"/>
              </w:rPr>
              <w:t>Objasní význam zemědělství, dobytkářství a zpracování kovů pro lidskou společnost.</w:t>
            </w:r>
          </w:p>
          <w:p w:rsidR="00121E87" w:rsidRDefault="00121E87">
            <w:pPr>
              <w:rPr>
                <w:rFonts w:ascii="Times New Roman" w:eastAsia="Times New Roman" w:hAnsi="Times New Roman" w:cs="Times New Roman"/>
                <w:strike/>
              </w:rPr>
            </w:pPr>
          </w:p>
        </w:tc>
        <w:tc>
          <w:tcPr>
            <w:tcW w:w="3882"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Vznik a vývoj lidského rodu.</w:t>
            </w:r>
          </w:p>
          <w:p w:rsidR="00121E87" w:rsidRDefault="009B6E10">
            <w:pPr>
              <w:rPr>
                <w:rFonts w:ascii="Times New Roman" w:eastAsia="Times New Roman" w:hAnsi="Times New Roman" w:cs="Times New Roman"/>
              </w:rPr>
            </w:pPr>
            <w:r>
              <w:rPr>
                <w:rFonts w:ascii="Times New Roman" w:eastAsia="Times New Roman" w:hAnsi="Times New Roman" w:cs="Times New Roman"/>
              </w:rPr>
              <w:t>Starší doba kamenná.</w:t>
            </w:r>
          </w:p>
          <w:p w:rsidR="00121E87" w:rsidRDefault="009B6E10">
            <w:pPr>
              <w:rPr>
                <w:rFonts w:ascii="Times New Roman" w:eastAsia="Times New Roman" w:hAnsi="Times New Roman" w:cs="Times New Roman"/>
              </w:rPr>
            </w:pPr>
            <w:r>
              <w:rPr>
                <w:rFonts w:ascii="Times New Roman" w:eastAsia="Times New Roman" w:hAnsi="Times New Roman" w:cs="Times New Roman"/>
              </w:rPr>
              <w:t>Střední doba kamenná.</w:t>
            </w:r>
          </w:p>
          <w:p w:rsidR="00121E87" w:rsidRDefault="009B6E10">
            <w:pPr>
              <w:rPr>
                <w:rFonts w:ascii="Times New Roman" w:eastAsia="Times New Roman" w:hAnsi="Times New Roman" w:cs="Times New Roman"/>
              </w:rPr>
            </w:pPr>
            <w:r>
              <w:rPr>
                <w:rFonts w:ascii="Times New Roman" w:eastAsia="Times New Roman" w:hAnsi="Times New Roman" w:cs="Times New Roman"/>
              </w:rPr>
              <w:t>Mladší doba kamenná.</w:t>
            </w:r>
          </w:p>
          <w:p w:rsidR="00121E87" w:rsidRDefault="009B6E10">
            <w:pPr>
              <w:rPr>
                <w:rFonts w:ascii="Times New Roman" w:eastAsia="Times New Roman" w:hAnsi="Times New Roman" w:cs="Times New Roman"/>
              </w:rPr>
            </w:pPr>
            <w:r>
              <w:rPr>
                <w:rFonts w:ascii="Times New Roman" w:eastAsia="Times New Roman" w:hAnsi="Times New Roman" w:cs="Times New Roman"/>
              </w:rPr>
              <w:t>Pozdní doba kamenná.</w:t>
            </w:r>
          </w:p>
          <w:p w:rsidR="00121E87" w:rsidRDefault="009B6E10">
            <w:pPr>
              <w:rPr>
                <w:rFonts w:ascii="Times New Roman" w:eastAsia="Times New Roman" w:hAnsi="Times New Roman" w:cs="Times New Roman"/>
              </w:rPr>
            </w:pPr>
            <w:r>
              <w:rPr>
                <w:rFonts w:ascii="Times New Roman" w:eastAsia="Times New Roman" w:hAnsi="Times New Roman" w:cs="Times New Roman"/>
              </w:rPr>
              <w:t>Doba bronzová.</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Doba železná.   </w:t>
            </w:r>
          </w:p>
          <w:p w:rsidR="00121E87" w:rsidRDefault="009B6E10">
            <w:pPr>
              <w:rPr>
                <w:rFonts w:ascii="Times New Roman" w:eastAsia="Times New Roman" w:hAnsi="Times New Roman" w:cs="Times New Roman"/>
              </w:rPr>
            </w:pPr>
            <w:r>
              <w:rPr>
                <w:rFonts w:ascii="Times New Roman" w:eastAsia="Times New Roman" w:hAnsi="Times New Roman" w:cs="Times New Roman"/>
              </w:rPr>
              <w:t>Stěhování národů. První Slované.</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Pravěk v českých zemích, regionu. </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6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92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Starověk – nejstarší státy</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6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402"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Dokáže vysvětlit vliv přírodních podmínek na vznik a vývoj států (blízkost vody, vyšší teploty,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Uvede nejvýznamnější typy památek, které se staly </w:t>
            </w:r>
            <w:r>
              <w:rPr>
                <w:rFonts w:ascii="Times New Roman" w:eastAsia="Times New Roman" w:hAnsi="Times New Roman" w:cs="Times New Roman"/>
              </w:rPr>
              <w:lastRenderedPageBreak/>
              <w:t>součástí světového kulturního dědictví</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důležitost písma a vznik prvních zákonů.</w:t>
            </w:r>
          </w:p>
          <w:p w:rsidR="00121E87" w:rsidRDefault="009B6E10">
            <w:pPr>
              <w:rPr>
                <w:rFonts w:ascii="Times New Roman" w:eastAsia="Times New Roman" w:hAnsi="Times New Roman" w:cs="Times New Roman"/>
              </w:rPr>
            </w:pPr>
            <w:r>
              <w:rPr>
                <w:rFonts w:ascii="Times New Roman" w:eastAsia="Times New Roman" w:hAnsi="Times New Roman" w:cs="Times New Roman"/>
              </w:rPr>
              <w:t>Najde na mapě důležité řeky a místa vzniku starověkých států.</w:t>
            </w:r>
          </w:p>
        </w:tc>
        <w:tc>
          <w:tcPr>
            <w:tcW w:w="3882"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Časové rozdělení, nové pojmy.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MEZOPOTÁMIE:</w:t>
            </w:r>
          </w:p>
          <w:p w:rsidR="00121E87" w:rsidRDefault="009B6E10">
            <w:pPr>
              <w:numPr>
                <w:ilvl w:val="0"/>
                <w:numId w:val="12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přírodní podmínky</w:t>
            </w:r>
          </w:p>
          <w:p w:rsidR="00121E87" w:rsidRDefault="009B6E10">
            <w:pPr>
              <w:numPr>
                <w:ilvl w:val="0"/>
                <w:numId w:val="14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život v Mezopotámii</w:t>
            </w:r>
          </w:p>
          <w:p w:rsidR="00121E87" w:rsidRDefault="009B6E10">
            <w:pPr>
              <w:numPr>
                <w:ilvl w:val="0"/>
                <w:numId w:val="14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nestarší období</w:t>
            </w:r>
          </w:p>
          <w:p w:rsidR="00121E87" w:rsidRDefault="009B6E10">
            <w:pPr>
              <w:numPr>
                <w:ilvl w:val="0"/>
                <w:numId w:val="14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Asýrie a Babylónie</w:t>
            </w:r>
          </w:p>
          <w:p w:rsidR="00121E87" w:rsidRDefault="009B6E10">
            <w:pPr>
              <w:numPr>
                <w:ilvl w:val="0"/>
                <w:numId w:val="14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kultura a vzdělanost </w:t>
            </w:r>
          </w:p>
          <w:p w:rsidR="00121E87" w:rsidRDefault="009B6E10">
            <w:pPr>
              <w:rPr>
                <w:rFonts w:ascii="Times New Roman" w:eastAsia="Times New Roman" w:hAnsi="Times New Roman" w:cs="Times New Roman"/>
              </w:rPr>
            </w:pPr>
            <w:r>
              <w:rPr>
                <w:rFonts w:ascii="Times New Roman" w:eastAsia="Times New Roman" w:hAnsi="Times New Roman" w:cs="Times New Roman"/>
              </w:rPr>
              <w:t>EGYPT:</w:t>
            </w:r>
          </w:p>
          <w:p w:rsidR="00121E87" w:rsidRDefault="009B6E10">
            <w:pPr>
              <w:numPr>
                <w:ilvl w:val="0"/>
                <w:numId w:val="5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přírodní podmínky</w:t>
            </w:r>
          </w:p>
          <w:p w:rsidR="00121E87" w:rsidRDefault="009B6E10">
            <w:pPr>
              <w:numPr>
                <w:ilvl w:val="0"/>
                <w:numId w:val="5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život v Egyptě</w:t>
            </w:r>
          </w:p>
          <w:p w:rsidR="00121E87" w:rsidRDefault="009B6E10">
            <w:pPr>
              <w:numPr>
                <w:ilvl w:val="0"/>
                <w:numId w:val="5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počátky starého Egypta</w:t>
            </w:r>
          </w:p>
          <w:p w:rsidR="00121E87" w:rsidRDefault="009B6E10">
            <w:pPr>
              <w:numPr>
                <w:ilvl w:val="0"/>
                <w:numId w:val="5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vývoj Egypta</w:t>
            </w:r>
          </w:p>
          <w:p w:rsidR="00121E87" w:rsidRDefault="009B6E10">
            <w:pPr>
              <w:numPr>
                <w:ilvl w:val="0"/>
                <w:numId w:val="5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kultura a vzdělanost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INDIE:</w:t>
            </w:r>
          </w:p>
          <w:p w:rsidR="00121E87" w:rsidRDefault="009B6E10">
            <w:pPr>
              <w:numPr>
                <w:ilvl w:val="0"/>
                <w:numId w:val="4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přírodní podmínky</w:t>
            </w:r>
          </w:p>
          <w:p w:rsidR="00121E87" w:rsidRDefault="009B6E10">
            <w:pPr>
              <w:numPr>
                <w:ilvl w:val="0"/>
                <w:numId w:val="4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státní útvary v Indii</w:t>
            </w:r>
          </w:p>
          <w:p w:rsidR="00121E87" w:rsidRDefault="009B6E10">
            <w:pPr>
              <w:numPr>
                <w:ilvl w:val="0"/>
                <w:numId w:val="4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kultura a vzdělanost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ČÍNA:</w:t>
            </w:r>
          </w:p>
          <w:p w:rsidR="00121E87" w:rsidRDefault="009B6E10">
            <w:pPr>
              <w:numPr>
                <w:ilvl w:val="0"/>
                <w:numId w:val="4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přírodní podmínky</w:t>
            </w:r>
          </w:p>
          <w:p w:rsidR="00121E87" w:rsidRDefault="009B6E10">
            <w:pPr>
              <w:numPr>
                <w:ilvl w:val="0"/>
                <w:numId w:val="4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zemědělství, řemesla, obchod</w:t>
            </w:r>
          </w:p>
          <w:p w:rsidR="00121E87" w:rsidRDefault="009B6E10">
            <w:pPr>
              <w:numPr>
                <w:ilvl w:val="0"/>
                <w:numId w:val="4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čínský stát</w:t>
            </w:r>
          </w:p>
          <w:p w:rsidR="00121E87" w:rsidRDefault="009B6E10">
            <w:pPr>
              <w:numPr>
                <w:ilvl w:val="0"/>
                <w:numId w:val="4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kultura a vzdělanost</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6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92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Starověk - Řecko</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6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402"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Umí objasnit význam antiky.</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úlohu náboženství a kultury v životě Řeků.</w:t>
            </w:r>
          </w:p>
          <w:p w:rsidR="00121E87" w:rsidRDefault="009B6E10">
            <w:pPr>
              <w:rPr>
                <w:rFonts w:ascii="Times New Roman" w:eastAsia="Times New Roman" w:hAnsi="Times New Roman" w:cs="Times New Roman"/>
              </w:rPr>
            </w:pPr>
            <w:r>
              <w:rPr>
                <w:rFonts w:ascii="Times New Roman" w:eastAsia="Times New Roman" w:hAnsi="Times New Roman" w:cs="Times New Roman"/>
              </w:rPr>
              <w:t>Srovná společnost v Aténách a ve Spartě.</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historickou úlohu a význam Alexandra Makedonského.</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na mapě – poloostrovy, místa bojů, …</w:t>
            </w:r>
          </w:p>
          <w:p w:rsidR="00121E87" w:rsidRDefault="009B6E10">
            <w:pPr>
              <w:rPr>
                <w:rFonts w:ascii="Times New Roman" w:eastAsia="Times New Roman" w:hAnsi="Times New Roman" w:cs="Times New Roman"/>
              </w:rPr>
            </w:pPr>
            <w:r>
              <w:rPr>
                <w:rFonts w:ascii="Times New Roman" w:eastAsia="Times New Roman" w:hAnsi="Times New Roman" w:cs="Times New Roman"/>
              </w:rPr>
              <w:t>Porovná formy vlády a postavení společenských skupin v jednotlivých státech a vysvětlí podstatu antické demokracie.</w:t>
            </w:r>
          </w:p>
        </w:tc>
        <w:tc>
          <w:tcPr>
            <w:tcW w:w="3882"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Přírodní podmínky.</w:t>
            </w:r>
          </w:p>
          <w:p w:rsidR="00121E87" w:rsidRDefault="009B6E10">
            <w:pPr>
              <w:rPr>
                <w:rFonts w:ascii="Times New Roman" w:eastAsia="Times New Roman" w:hAnsi="Times New Roman" w:cs="Times New Roman"/>
              </w:rPr>
            </w:pPr>
            <w:r>
              <w:rPr>
                <w:rFonts w:ascii="Times New Roman" w:eastAsia="Times New Roman" w:hAnsi="Times New Roman" w:cs="Times New Roman"/>
              </w:rPr>
              <w:t>Život v Řecku.</w:t>
            </w:r>
          </w:p>
          <w:p w:rsidR="00121E87" w:rsidRDefault="009B6E10">
            <w:pPr>
              <w:rPr>
                <w:rFonts w:ascii="Times New Roman" w:eastAsia="Times New Roman" w:hAnsi="Times New Roman" w:cs="Times New Roman"/>
              </w:rPr>
            </w:pPr>
            <w:r>
              <w:rPr>
                <w:rFonts w:ascii="Times New Roman" w:eastAsia="Times New Roman" w:hAnsi="Times New Roman" w:cs="Times New Roman"/>
              </w:rPr>
              <w:t>Mykénské období.</w:t>
            </w:r>
          </w:p>
          <w:p w:rsidR="00121E87" w:rsidRDefault="009B6E10">
            <w:pPr>
              <w:rPr>
                <w:rFonts w:ascii="Times New Roman" w:eastAsia="Times New Roman" w:hAnsi="Times New Roman" w:cs="Times New Roman"/>
              </w:rPr>
            </w:pPr>
            <w:r>
              <w:rPr>
                <w:rFonts w:ascii="Times New Roman" w:eastAsia="Times New Roman" w:hAnsi="Times New Roman" w:cs="Times New Roman"/>
              </w:rPr>
              <w:t>Homérské období.</w:t>
            </w:r>
          </w:p>
          <w:p w:rsidR="00121E87" w:rsidRDefault="009B6E10">
            <w:pPr>
              <w:rPr>
                <w:rFonts w:ascii="Times New Roman" w:eastAsia="Times New Roman" w:hAnsi="Times New Roman" w:cs="Times New Roman"/>
              </w:rPr>
            </w:pPr>
            <w:r>
              <w:rPr>
                <w:rFonts w:ascii="Times New Roman" w:eastAsia="Times New Roman" w:hAnsi="Times New Roman" w:cs="Times New Roman"/>
              </w:rPr>
              <w:t>Archaické období (Sparta, Atény).</w:t>
            </w:r>
          </w:p>
          <w:p w:rsidR="00121E87" w:rsidRDefault="009B6E10">
            <w:pPr>
              <w:rPr>
                <w:rFonts w:ascii="Times New Roman" w:eastAsia="Times New Roman" w:hAnsi="Times New Roman" w:cs="Times New Roman"/>
              </w:rPr>
            </w:pPr>
            <w:r>
              <w:rPr>
                <w:rFonts w:ascii="Times New Roman" w:eastAsia="Times New Roman" w:hAnsi="Times New Roman" w:cs="Times New Roman"/>
              </w:rPr>
              <w:t>Klasické Řecko.</w:t>
            </w:r>
          </w:p>
          <w:p w:rsidR="00121E87" w:rsidRDefault="009B6E10">
            <w:pPr>
              <w:rPr>
                <w:rFonts w:ascii="Times New Roman" w:eastAsia="Times New Roman" w:hAnsi="Times New Roman" w:cs="Times New Roman"/>
              </w:rPr>
            </w:pPr>
            <w:r>
              <w:rPr>
                <w:rFonts w:ascii="Times New Roman" w:eastAsia="Times New Roman" w:hAnsi="Times New Roman" w:cs="Times New Roman"/>
              </w:rPr>
              <w:t>Nadvláda Makedonie.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Kultura a vzdělanost. </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6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92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Starověk - Řím</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6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402"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Naučí se chápat rozdíl v pojmech.</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Demonstruje na konkrétních příkladech přínos antické kultury, zrod křesťanství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Charakterizuje okolnosti rozpadu západořímské říše </w:t>
            </w:r>
            <w:r>
              <w:rPr>
                <w:rFonts w:ascii="Times New Roman" w:eastAsia="Times New Roman" w:hAnsi="Times New Roman" w:cs="Times New Roman"/>
              </w:rPr>
              <w:lastRenderedPageBreak/>
              <w:t>a důležitost existence východořímské říše pro současnost.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rozdílný vývoj v různých místech Evropy.</w:t>
            </w:r>
          </w:p>
          <w:p w:rsidR="00121E87" w:rsidRDefault="009B6E10">
            <w:pPr>
              <w:rPr>
                <w:rFonts w:ascii="Times New Roman" w:eastAsia="Times New Roman" w:hAnsi="Times New Roman" w:cs="Times New Roman"/>
              </w:rPr>
            </w:pPr>
            <w:r>
              <w:rPr>
                <w:rFonts w:ascii="Times New Roman" w:eastAsia="Times New Roman" w:hAnsi="Times New Roman" w:cs="Times New Roman"/>
              </w:rPr>
              <w:t>S pomocí mapy popíše územní rozsah římské říše.</w:t>
            </w:r>
          </w:p>
          <w:p w:rsidR="00121E87" w:rsidRDefault="009B6E10">
            <w:pPr>
              <w:rPr>
                <w:rFonts w:ascii="Times New Roman" w:eastAsia="Times New Roman" w:hAnsi="Times New Roman" w:cs="Times New Roman"/>
              </w:rPr>
            </w:pPr>
            <w:r>
              <w:rPr>
                <w:rFonts w:ascii="Times New Roman" w:eastAsia="Times New Roman" w:hAnsi="Times New Roman" w:cs="Times New Roman"/>
              </w:rPr>
              <w:t>Na konkrétních případech rozliší stavební slohy.</w:t>
            </w:r>
          </w:p>
        </w:tc>
        <w:tc>
          <w:tcPr>
            <w:tcW w:w="3882"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Přírodní podmínky, osídlení.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Etruskové. Počátky Říma.</w:t>
            </w:r>
          </w:p>
          <w:p w:rsidR="00121E87" w:rsidRDefault="009B6E10">
            <w:pPr>
              <w:rPr>
                <w:rFonts w:ascii="Times New Roman" w:eastAsia="Times New Roman" w:hAnsi="Times New Roman" w:cs="Times New Roman"/>
              </w:rPr>
            </w:pPr>
            <w:r>
              <w:rPr>
                <w:rFonts w:ascii="Times New Roman" w:eastAsia="Times New Roman" w:hAnsi="Times New Roman" w:cs="Times New Roman"/>
              </w:rPr>
              <w:t>Život v Římě.</w:t>
            </w:r>
          </w:p>
          <w:p w:rsidR="00121E87" w:rsidRDefault="009B6E10">
            <w:pPr>
              <w:rPr>
                <w:rFonts w:ascii="Times New Roman" w:eastAsia="Times New Roman" w:hAnsi="Times New Roman" w:cs="Times New Roman"/>
              </w:rPr>
            </w:pPr>
            <w:r>
              <w:rPr>
                <w:rFonts w:ascii="Times New Roman" w:eastAsia="Times New Roman" w:hAnsi="Times New Roman" w:cs="Times New Roman"/>
              </w:rPr>
              <w:t>Doba královská.</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Raná římská republika.</w:t>
            </w:r>
          </w:p>
          <w:p w:rsidR="00121E87" w:rsidRDefault="009B6E10">
            <w:pPr>
              <w:rPr>
                <w:rFonts w:ascii="Times New Roman" w:eastAsia="Times New Roman" w:hAnsi="Times New Roman" w:cs="Times New Roman"/>
              </w:rPr>
            </w:pPr>
            <w:r>
              <w:rPr>
                <w:rFonts w:ascii="Times New Roman" w:eastAsia="Times New Roman" w:hAnsi="Times New Roman" w:cs="Times New Roman"/>
              </w:rPr>
              <w:t>Ovládnutí západního Středomoří.</w:t>
            </w:r>
          </w:p>
          <w:p w:rsidR="00121E87" w:rsidRDefault="009B6E10">
            <w:pPr>
              <w:rPr>
                <w:rFonts w:ascii="Times New Roman" w:eastAsia="Times New Roman" w:hAnsi="Times New Roman" w:cs="Times New Roman"/>
              </w:rPr>
            </w:pPr>
            <w:r>
              <w:rPr>
                <w:rFonts w:ascii="Times New Roman" w:eastAsia="Times New Roman" w:hAnsi="Times New Roman" w:cs="Times New Roman"/>
              </w:rPr>
              <w:t>Krize a zánik republiky.</w:t>
            </w:r>
          </w:p>
          <w:p w:rsidR="00121E87" w:rsidRDefault="009B6E10">
            <w:pPr>
              <w:rPr>
                <w:rFonts w:ascii="Times New Roman" w:eastAsia="Times New Roman" w:hAnsi="Times New Roman" w:cs="Times New Roman"/>
              </w:rPr>
            </w:pPr>
            <w:r>
              <w:rPr>
                <w:rFonts w:ascii="Times New Roman" w:eastAsia="Times New Roman" w:hAnsi="Times New Roman" w:cs="Times New Roman"/>
              </w:rPr>
              <w:t>Řím za principátu.</w:t>
            </w:r>
          </w:p>
          <w:p w:rsidR="00121E87" w:rsidRDefault="009B6E10">
            <w:pPr>
              <w:rPr>
                <w:rFonts w:ascii="Times New Roman" w:eastAsia="Times New Roman" w:hAnsi="Times New Roman" w:cs="Times New Roman"/>
              </w:rPr>
            </w:pPr>
            <w:r>
              <w:rPr>
                <w:rFonts w:ascii="Times New Roman" w:eastAsia="Times New Roman" w:hAnsi="Times New Roman" w:cs="Times New Roman"/>
              </w:rPr>
              <w:t>Pozdní říše římská.</w:t>
            </w:r>
          </w:p>
          <w:p w:rsidR="00121E87" w:rsidRDefault="009B6E10">
            <w:pPr>
              <w:rPr>
                <w:rFonts w:ascii="Times New Roman" w:eastAsia="Times New Roman" w:hAnsi="Times New Roman" w:cs="Times New Roman"/>
              </w:rPr>
            </w:pPr>
            <w:r>
              <w:rPr>
                <w:rFonts w:ascii="Times New Roman" w:eastAsia="Times New Roman" w:hAnsi="Times New Roman" w:cs="Times New Roman"/>
              </w:rPr>
              <w:t>Kultura, umění a věda v antickém Římě.</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6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92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Opakování učiva</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6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402"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tc>
        <w:tc>
          <w:tcPr>
            <w:tcW w:w="3882"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Pravěk.</w:t>
            </w:r>
          </w:p>
          <w:p w:rsidR="00121E87" w:rsidRDefault="009B6E10">
            <w:pPr>
              <w:rPr>
                <w:rFonts w:ascii="Times New Roman" w:eastAsia="Times New Roman" w:hAnsi="Times New Roman" w:cs="Times New Roman"/>
              </w:rPr>
            </w:pPr>
            <w:r>
              <w:rPr>
                <w:rFonts w:ascii="Times New Roman" w:eastAsia="Times New Roman" w:hAnsi="Times New Roman" w:cs="Times New Roman"/>
              </w:rPr>
              <w:t>Nejstarší státy.</w:t>
            </w:r>
          </w:p>
          <w:p w:rsidR="00121E87" w:rsidRDefault="009B6E10">
            <w:pPr>
              <w:rPr>
                <w:rFonts w:ascii="Times New Roman" w:eastAsia="Times New Roman" w:hAnsi="Times New Roman" w:cs="Times New Roman"/>
              </w:rPr>
            </w:pPr>
            <w:r>
              <w:rPr>
                <w:rFonts w:ascii="Times New Roman" w:eastAsia="Times New Roman" w:hAnsi="Times New Roman" w:cs="Times New Roman"/>
              </w:rPr>
              <w:t>Řecko.</w:t>
            </w:r>
          </w:p>
          <w:p w:rsidR="00121E87" w:rsidRDefault="009B6E10">
            <w:pPr>
              <w:rPr>
                <w:rFonts w:ascii="Times New Roman" w:eastAsia="Times New Roman" w:hAnsi="Times New Roman" w:cs="Times New Roman"/>
              </w:rPr>
            </w:pPr>
            <w:r>
              <w:rPr>
                <w:rFonts w:ascii="Times New Roman" w:eastAsia="Times New Roman" w:hAnsi="Times New Roman" w:cs="Times New Roman"/>
              </w:rPr>
              <w:t>Řím.</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562"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7.</w:t>
      </w:r>
      <w:r w:rsidR="00B12118">
        <w:rPr>
          <w:rFonts w:ascii="Times New Roman" w:eastAsia="Times New Roman" w:hAnsi="Times New Roman" w:cs="Times New Roman"/>
          <w:b/>
        </w:rPr>
        <w:t xml:space="preserve"> </w:t>
      </w:r>
      <w:r>
        <w:rPr>
          <w:rFonts w:ascii="Times New Roman" w:eastAsia="Times New Roman" w:hAnsi="Times New Roman" w:cs="Times New Roman"/>
          <w:b/>
        </w:rPr>
        <w:t>ročník</w:t>
      </w:r>
    </w:p>
    <w:tbl>
      <w:tblPr>
        <w:tblStyle w:val="affffffffffe"/>
        <w:tblW w:w="14539" w:type="dxa"/>
        <w:tblInd w:w="-117" w:type="dxa"/>
        <w:tblLayout w:type="fixed"/>
        <w:tblLook w:val="0000" w:firstRow="0" w:lastRow="0" w:firstColumn="0" w:lastColumn="0" w:noHBand="0" w:noVBand="0"/>
      </w:tblPr>
      <w:tblGrid>
        <w:gridCol w:w="5457"/>
        <w:gridCol w:w="3685"/>
        <w:gridCol w:w="2552"/>
        <w:gridCol w:w="2845"/>
      </w:tblGrid>
      <w:tr w:rsidR="00121E87">
        <w:trPr>
          <w:trHeight w:val="286"/>
        </w:trPr>
        <w:tc>
          <w:tcPr>
            <w:tcW w:w="5457"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368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552"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845" w:type="dxa"/>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trHeight w:val="397"/>
        </w:trPr>
        <w:tc>
          <w:tcPr>
            <w:tcW w:w="914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Opakování učiva 6 ročníku</w:t>
            </w:r>
          </w:p>
        </w:tc>
        <w:tc>
          <w:tcPr>
            <w:tcW w:w="2552" w:type="dxa"/>
            <w:tcBorders>
              <w:top w:val="single" w:sz="4" w:space="0" w:color="000000"/>
              <w:left w:val="single" w:sz="4" w:space="0" w:color="000000"/>
              <w:bottom w:val="single" w:sz="4" w:space="0" w:color="000000"/>
            </w:tcBorders>
            <w:vAlign w:val="center"/>
          </w:tcPr>
          <w:p w:rsidR="00121E87" w:rsidRDefault="00121E87">
            <w:pPr>
              <w:rPr>
                <w:rFonts w:ascii="Times New Roman" w:eastAsia="Times New Roman" w:hAnsi="Times New Roman" w:cs="Times New Roman"/>
              </w:rPr>
            </w:pPr>
          </w:p>
        </w:tc>
        <w:tc>
          <w:tcPr>
            <w:tcW w:w="2845"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457"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tc>
        <w:tc>
          <w:tcPr>
            <w:tcW w:w="368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Pravěk.</w:t>
            </w:r>
          </w:p>
          <w:p w:rsidR="00121E87" w:rsidRDefault="009B6E10">
            <w:pPr>
              <w:rPr>
                <w:rFonts w:ascii="Times New Roman" w:eastAsia="Times New Roman" w:hAnsi="Times New Roman" w:cs="Times New Roman"/>
              </w:rPr>
            </w:pPr>
            <w:r>
              <w:rPr>
                <w:rFonts w:ascii="Times New Roman" w:eastAsia="Times New Roman" w:hAnsi="Times New Roman" w:cs="Times New Roman"/>
              </w:rPr>
              <w:t>Řecko.</w:t>
            </w:r>
          </w:p>
          <w:p w:rsidR="00121E87" w:rsidRDefault="009B6E10">
            <w:pPr>
              <w:rPr>
                <w:rFonts w:ascii="Times New Roman" w:eastAsia="Times New Roman" w:hAnsi="Times New Roman" w:cs="Times New Roman"/>
              </w:rPr>
            </w:pPr>
            <w:r>
              <w:rPr>
                <w:rFonts w:ascii="Times New Roman" w:eastAsia="Times New Roman" w:hAnsi="Times New Roman" w:cs="Times New Roman"/>
              </w:rPr>
              <w:t>Řím.</w:t>
            </w:r>
          </w:p>
        </w:tc>
        <w:tc>
          <w:tcPr>
            <w:tcW w:w="2552" w:type="dxa"/>
            <w:vMerge w:val="restart"/>
            <w:tcBorders>
              <w:top w:val="single" w:sz="4" w:space="0" w:color="000000"/>
              <w:left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mezilidské vztahy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MDV – stavba mediálních sdělení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Objevujeme Evropu a svět, jsme Evropané</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kulturní diferenciace, lidské vztahy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občan, občanská společnost a stát</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vztah člověka k životnímu prostředí</w:t>
            </w:r>
          </w:p>
        </w:tc>
        <w:tc>
          <w:tcPr>
            <w:tcW w:w="2845"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914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Raný středověk</w:t>
            </w:r>
          </w:p>
        </w:tc>
        <w:tc>
          <w:tcPr>
            <w:tcW w:w="255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845"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45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Dokáže charakterizovat první státní úvary v Evropě, způsob jejich řízení, postavení panovníka.</w:t>
            </w:r>
          </w:p>
          <w:p w:rsidR="00121E87" w:rsidRDefault="009B6E10">
            <w:pPr>
              <w:rPr>
                <w:rFonts w:ascii="Times New Roman" w:eastAsia="Times New Roman" w:hAnsi="Times New Roman" w:cs="Times New Roman"/>
              </w:rPr>
            </w:pPr>
            <w:r>
              <w:rPr>
                <w:rFonts w:ascii="Times New Roman" w:eastAsia="Times New Roman" w:hAnsi="Times New Roman" w:cs="Times New Roman"/>
              </w:rPr>
              <w:t>Na příkladech popíše rozdíly křesťanského náboženství a islámu.</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Charakterizuje kulturu a společnost doby velkomoravské </w:t>
            </w:r>
          </w:p>
          <w:p w:rsidR="00121E87" w:rsidRDefault="009B6E10">
            <w:pPr>
              <w:rPr>
                <w:rFonts w:ascii="Times New Roman" w:eastAsia="Times New Roman" w:hAnsi="Times New Roman" w:cs="Times New Roman"/>
              </w:rPr>
            </w:pPr>
            <w:r>
              <w:rPr>
                <w:rFonts w:ascii="Times New Roman" w:eastAsia="Times New Roman" w:hAnsi="Times New Roman" w:cs="Times New Roman"/>
              </w:rPr>
              <w:t>Objasní úlohu náboženské víry ve středověku.</w:t>
            </w:r>
          </w:p>
          <w:p w:rsidR="00121E87" w:rsidRDefault="009B6E10">
            <w:pPr>
              <w:rPr>
                <w:rFonts w:ascii="Times New Roman" w:eastAsia="Times New Roman" w:hAnsi="Times New Roman" w:cs="Times New Roman"/>
              </w:rPr>
            </w:pPr>
            <w:r>
              <w:rPr>
                <w:rFonts w:ascii="Times New Roman" w:eastAsia="Times New Roman" w:hAnsi="Times New Roman" w:cs="Times New Roman"/>
              </w:rPr>
              <w:t>Charakterizuje úlohu panovnických dynastií.</w:t>
            </w:r>
          </w:p>
          <w:p w:rsidR="005A5F7B" w:rsidRDefault="009B6E10" w:rsidP="005A5F7B">
            <w:pPr>
              <w:rPr>
                <w:rFonts w:ascii="Times New Roman" w:eastAsia="Times New Roman" w:hAnsi="Times New Roman" w:cs="Times New Roman"/>
                <w:strike/>
                <w:color w:val="FF0000"/>
              </w:rPr>
            </w:pPr>
            <w:r>
              <w:rPr>
                <w:rFonts w:ascii="Times New Roman" w:eastAsia="Times New Roman" w:hAnsi="Times New Roman" w:cs="Times New Roman"/>
              </w:rPr>
              <w:t xml:space="preserve">Vymezí úlohu křesťanství a víry v životě středověkého člověka, konflikty mezi světskou a církevní mocí, </w:t>
            </w:r>
          </w:p>
          <w:p w:rsidR="00121E87" w:rsidRDefault="009B6E10" w:rsidP="005A5F7B">
            <w:pPr>
              <w:rPr>
                <w:rFonts w:ascii="Times New Roman" w:eastAsia="Times New Roman" w:hAnsi="Times New Roman" w:cs="Times New Roman"/>
              </w:rPr>
            </w:pPr>
            <w:r>
              <w:rPr>
                <w:rFonts w:ascii="Times New Roman" w:eastAsia="Times New Roman" w:hAnsi="Times New Roman" w:cs="Times New Roman"/>
              </w:rPr>
              <w:t>Ilustruje postavení jednotlivých vrstev středověké společnosti, uvede příklady románské a gotické kultury.</w:t>
            </w:r>
          </w:p>
        </w:tc>
        <w:tc>
          <w:tcPr>
            <w:tcW w:w="368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Časové rozdělení středověku.</w:t>
            </w:r>
          </w:p>
          <w:p w:rsidR="00121E87" w:rsidRDefault="009B6E10">
            <w:pPr>
              <w:rPr>
                <w:rFonts w:ascii="Times New Roman" w:eastAsia="Times New Roman" w:hAnsi="Times New Roman" w:cs="Times New Roman"/>
              </w:rPr>
            </w:pPr>
            <w:r>
              <w:rPr>
                <w:rFonts w:ascii="Times New Roman" w:eastAsia="Times New Roman" w:hAnsi="Times New Roman" w:cs="Times New Roman"/>
              </w:rPr>
              <w:t>Zrod nové Evropy.</w:t>
            </w:r>
          </w:p>
          <w:p w:rsidR="00121E87" w:rsidRDefault="009B6E10">
            <w:pPr>
              <w:rPr>
                <w:rFonts w:ascii="Times New Roman" w:eastAsia="Times New Roman" w:hAnsi="Times New Roman" w:cs="Times New Roman"/>
              </w:rPr>
            </w:pPr>
            <w:r>
              <w:rPr>
                <w:rFonts w:ascii="Times New Roman" w:eastAsia="Times New Roman" w:hAnsi="Times New Roman" w:cs="Times New Roman"/>
              </w:rPr>
              <w:t>Francká říše.</w:t>
            </w:r>
          </w:p>
          <w:p w:rsidR="00121E87" w:rsidRDefault="009B6E10">
            <w:pPr>
              <w:rPr>
                <w:rFonts w:ascii="Times New Roman" w:eastAsia="Times New Roman" w:hAnsi="Times New Roman" w:cs="Times New Roman"/>
              </w:rPr>
            </w:pPr>
            <w:r>
              <w:rPr>
                <w:rFonts w:ascii="Times New Roman" w:eastAsia="Times New Roman" w:hAnsi="Times New Roman" w:cs="Times New Roman"/>
              </w:rPr>
              <w:t>Byzantská říše.</w:t>
            </w:r>
          </w:p>
          <w:p w:rsidR="00121E87" w:rsidRDefault="009B6E10">
            <w:pPr>
              <w:rPr>
                <w:rFonts w:ascii="Times New Roman" w:eastAsia="Times New Roman" w:hAnsi="Times New Roman" w:cs="Times New Roman"/>
              </w:rPr>
            </w:pPr>
            <w:r>
              <w:rPr>
                <w:rFonts w:ascii="Times New Roman" w:eastAsia="Times New Roman" w:hAnsi="Times New Roman" w:cs="Times New Roman"/>
              </w:rPr>
              <w:t>Křesťanství v Evropě.</w:t>
            </w:r>
          </w:p>
          <w:p w:rsidR="00121E87" w:rsidRDefault="009B6E10">
            <w:pPr>
              <w:rPr>
                <w:rFonts w:ascii="Times New Roman" w:eastAsia="Times New Roman" w:hAnsi="Times New Roman" w:cs="Times New Roman"/>
              </w:rPr>
            </w:pPr>
            <w:r>
              <w:rPr>
                <w:rFonts w:ascii="Times New Roman" w:eastAsia="Times New Roman" w:hAnsi="Times New Roman" w:cs="Times New Roman"/>
              </w:rPr>
              <w:t>Arabové.</w:t>
            </w:r>
          </w:p>
          <w:p w:rsidR="00121E87" w:rsidRDefault="009B6E10">
            <w:pPr>
              <w:rPr>
                <w:rFonts w:ascii="Times New Roman" w:eastAsia="Times New Roman" w:hAnsi="Times New Roman" w:cs="Times New Roman"/>
              </w:rPr>
            </w:pPr>
            <w:r>
              <w:rPr>
                <w:rFonts w:ascii="Times New Roman" w:eastAsia="Times New Roman" w:hAnsi="Times New Roman" w:cs="Times New Roman"/>
              </w:rPr>
              <w:t>Slované.</w:t>
            </w:r>
          </w:p>
          <w:p w:rsidR="00121E87" w:rsidRDefault="009B6E10">
            <w:pPr>
              <w:rPr>
                <w:rFonts w:ascii="Times New Roman" w:eastAsia="Times New Roman" w:hAnsi="Times New Roman" w:cs="Times New Roman"/>
              </w:rPr>
            </w:pPr>
            <w:r>
              <w:rPr>
                <w:rFonts w:ascii="Times New Roman" w:eastAsia="Times New Roman" w:hAnsi="Times New Roman" w:cs="Times New Roman"/>
              </w:rPr>
              <w:t>Státy východních a jižních Slovanů.</w:t>
            </w:r>
          </w:p>
          <w:p w:rsidR="00121E87" w:rsidRDefault="009B6E10">
            <w:pPr>
              <w:rPr>
                <w:rFonts w:ascii="Times New Roman" w:eastAsia="Times New Roman" w:hAnsi="Times New Roman" w:cs="Times New Roman"/>
              </w:rPr>
            </w:pPr>
            <w:r>
              <w:rPr>
                <w:rFonts w:ascii="Times New Roman" w:eastAsia="Times New Roman" w:hAnsi="Times New Roman" w:cs="Times New Roman"/>
              </w:rPr>
              <w:t>Počátek českých dějin. Sámova říše.</w:t>
            </w:r>
          </w:p>
          <w:p w:rsidR="00121E87" w:rsidRDefault="009B6E10">
            <w:pPr>
              <w:rPr>
                <w:rFonts w:ascii="Times New Roman" w:eastAsia="Times New Roman" w:hAnsi="Times New Roman" w:cs="Times New Roman"/>
              </w:rPr>
            </w:pPr>
            <w:r>
              <w:rPr>
                <w:rFonts w:ascii="Times New Roman" w:eastAsia="Times New Roman" w:hAnsi="Times New Roman" w:cs="Times New Roman"/>
              </w:rPr>
              <w:t>Velká Morava.</w:t>
            </w:r>
          </w:p>
          <w:p w:rsidR="00121E87" w:rsidRDefault="009B6E10">
            <w:pPr>
              <w:rPr>
                <w:rFonts w:ascii="Times New Roman" w:eastAsia="Times New Roman" w:hAnsi="Times New Roman" w:cs="Times New Roman"/>
              </w:rPr>
            </w:pPr>
            <w:r>
              <w:rPr>
                <w:rFonts w:ascii="Times New Roman" w:eastAsia="Times New Roman" w:hAnsi="Times New Roman" w:cs="Times New Roman"/>
              </w:rPr>
              <w:t>Počátky českého státu.</w:t>
            </w:r>
          </w:p>
          <w:p w:rsidR="00121E87" w:rsidRDefault="009B6E10">
            <w:pPr>
              <w:rPr>
                <w:rFonts w:ascii="Times New Roman" w:eastAsia="Times New Roman" w:hAnsi="Times New Roman" w:cs="Times New Roman"/>
              </w:rPr>
            </w:pPr>
            <w:r>
              <w:rPr>
                <w:rFonts w:ascii="Times New Roman" w:eastAsia="Times New Roman" w:hAnsi="Times New Roman" w:cs="Times New Roman"/>
              </w:rPr>
              <w:t>Křesťanství v Čechách.</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Vláda Přemyslovců.</w:t>
            </w:r>
          </w:p>
          <w:p w:rsidR="00121E87" w:rsidRDefault="009B6E10">
            <w:pPr>
              <w:rPr>
                <w:rFonts w:ascii="Times New Roman" w:eastAsia="Times New Roman" w:hAnsi="Times New Roman" w:cs="Times New Roman"/>
              </w:rPr>
            </w:pPr>
            <w:r>
              <w:rPr>
                <w:rFonts w:ascii="Times New Roman" w:eastAsia="Times New Roman" w:hAnsi="Times New Roman" w:cs="Times New Roman"/>
              </w:rPr>
              <w:t>Románský sloh.</w:t>
            </w:r>
          </w:p>
        </w:tc>
        <w:tc>
          <w:tcPr>
            <w:tcW w:w="255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845"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914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Vrcholný a pozdní středověk</w:t>
            </w:r>
          </w:p>
        </w:tc>
        <w:tc>
          <w:tcPr>
            <w:tcW w:w="255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845"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45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Vysvětlí změny ve způsobu života ve městech.</w:t>
            </w:r>
          </w:p>
          <w:p w:rsidR="00121E87" w:rsidRDefault="009B6E10">
            <w:pPr>
              <w:rPr>
                <w:rFonts w:ascii="Times New Roman" w:eastAsia="Times New Roman" w:hAnsi="Times New Roman" w:cs="Times New Roman"/>
              </w:rPr>
            </w:pPr>
            <w:r>
              <w:rPr>
                <w:rFonts w:ascii="Times New Roman" w:eastAsia="Times New Roman" w:hAnsi="Times New Roman" w:cs="Times New Roman"/>
              </w:rPr>
              <w:t>Na konkrétních příkladech charakterizuje gotickou kulturu.</w:t>
            </w:r>
          </w:p>
          <w:p w:rsidR="00121E87" w:rsidRDefault="009B6E10">
            <w:pPr>
              <w:rPr>
                <w:rFonts w:ascii="Times New Roman" w:eastAsia="Times New Roman" w:hAnsi="Times New Roman" w:cs="Times New Roman"/>
              </w:rPr>
            </w:pPr>
            <w:r>
              <w:rPr>
                <w:rFonts w:ascii="Times New Roman" w:eastAsia="Times New Roman" w:hAnsi="Times New Roman" w:cs="Times New Roman"/>
              </w:rPr>
              <w:t>Charakterizuje vládu Karla IV, význam universit.</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proč probíhala stoletá válka.</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náboženské problémy, které vyústily v husitské hnutí.</w:t>
            </w:r>
          </w:p>
          <w:p w:rsidR="00121E87" w:rsidRDefault="009B6E10">
            <w:pPr>
              <w:rPr>
                <w:rFonts w:ascii="Times New Roman" w:eastAsia="Times New Roman" w:hAnsi="Times New Roman" w:cs="Times New Roman"/>
              </w:rPr>
            </w:pPr>
            <w:r>
              <w:rPr>
                <w:rFonts w:ascii="Times New Roman" w:eastAsia="Times New Roman" w:hAnsi="Times New Roman" w:cs="Times New Roman"/>
              </w:rPr>
              <w:t>Zhodnotí význam Husovy osobnosti.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Za pomoci mapy dokáže určit nejvýznamnější místa husitských bojů a jejich následky.</w:t>
            </w:r>
          </w:p>
          <w:p w:rsidR="00121E87" w:rsidRDefault="009B6E10">
            <w:pPr>
              <w:rPr>
                <w:rFonts w:ascii="Times New Roman" w:eastAsia="Times New Roman" w:hAnsi="Times New Roman" w:cs="Times New Roman"/>
              </w:rPr>
            </w:pPr>
            <w:r>
              <w:rPr>
                <w:rFonts w:ascii="Times New Roman" w:eastAsia="Times New Roman" w:hAnsi="Times New Roman" w:cs="Times New Roman"/>
              </w:rPr>
              <w:t>Zhodnotí vznik manufaktur.</w:t>
            </w:r>
          </w:p>
          <w:p w:rsidR="00121E87" w:rsidRDefault="009B6E10">
            <w:pPr>
              <w:rPr>
                <w:rFonts w:ascii="Times New Roman" w:eastAsia="Times New Roman" w:hAnsi="Times New Roman" w:cs="Times New Roman"/>
              </w:rPr>
            </w:pPr>
            <w:r>
              <w:rPr>
                <w:rFonts w:ascii="Times New Roman" w:eastAsia="Times New Roman" w:hAnsi="Times New Roman" w:cs="Times New Roman"/>
              </w:rPr>
              <w:t>Popíše poměry v českých zemích v době vlády Jagelonců.</w:t>
            </w:r>
          </w:p>
          <w:p w:rsidR="00121E87" w:rsidRDefault="009B6E10">
            <w:pPr>
              <w:rPr>
                <w:rFonts w:ascii="Times New Roman" w:eastAsia="Times New Roman" w:hAnsi="Times New Roman" w:cs="Times New Roman"/>
              </w:rPr>
            </w:pPr>
            <w:r>
              <w:rPr>
                <w:rFonts w:ascii="Times New Roman" w:eastAsia="Times New Roman" w:hAnsi="Times New Roman" w:cs="Times New Roman"/>
              </w:rPr>
              <w:t>Porovná rozlohu našich zemí v jedn. etapách středověku.</w:t>
            </w:r>
          </w:p>
        </w:tc>
        <w:tc>
          <w:tcPr>
            <w:tcW w:w="368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Proměna středověké krajiny.</w:t>
            </w:r>
          </w:p>
          <w:p w:rsidR="00121E87" w:rsidRDefault="009B6E10">
            <w:pPr>
              <w:rPr>
                <w:rFonts w:ascii="Times New Roman" w:eastAsia="Times New Roman" w:hAnsi="Times New Roman" w:cs="Times New Roman"/>
              </w:rPr>
            </w:pPr>
            <w:r>
              <w:rPr>
                <w:rFonts w:ascii="Times New Roman" w:eastAsia="Times New Roman" w:hAnsi="Times New Roman" w:cs="Times New Roman"/>
              </w:rPr>
              <w:t>Gotický sloh.</w:t>
            </w:r>
          </w:p>
          <w:p w:rsidR="00121E87" w:rsidRDefault="009B6E10">
            <w:pPr>
              <w:rPr>
                <w:rFonts w:ascii="Times New Roman" w:eastAsia="Times New Roman" w:hAnsi="Times New Roman" w:cs="Times New Roman"/>
              </w:rPr>
            </w:pPr>
            <w:r>
              <w:rPr>
                <w:rFonts w:ascii="Times New Roman" w:eastAsia="Times New Roman" w:hAnsi="Times New Roman" w:cs="Times New Roman"/>
              </w:rPr>
              <w:t>Lucemburkové na českém trůně.</w:t>
            </w:r>
          </w:p>
          <w:p w:rsidR="00121E87" w:rsidRDefault="009B6E10">
            <w:pPr>
              <w:rPr>
                <w:rFonts w:ascii="Times New Roman" w:eastAsia="Times New Roman" w:hAnsi="Times New Roman" w:cs="Times New Roman"/>
              </w:rPr>
            </w:pPr>
            <w:r>
              <w:rPr>
                <w:rFonts w:ascii="Times New Roman" w:eastAsia="Times New Roman" w:hAnsi="Times New Roman" w:cs="Times New Roman"/>
              </w:rPr>
              <w:t>Na prahu husitské revoluce.</w:t>
            </w:r>
          </w:p>
          <w:p w:rsidR="00121E87" w:rsidRDefault="009B6E10">
            <w:pPr>
              <w:rPr>
                <w:rFonts w:ascii="Times New Roman" w:eastAsia="Times New Roman" w:hAnsi="Times New Roman" w:cs="Times New Roman"/>
              </w:rPr>
            </w:pPr>
            <w:r>
              <w:rPr>
                <w:rFonts w:ascii="Times New Roman" w:eastAsia="Times New Roman" w:hAnsi="Times New Roman" w:cs="Times New Roman"/>
              </w:rPr>
              <w:t>Husitské války.</w:t>
            </w:r>
          </w:p>
          <w:p w:rsidR="00121E87" w:rsidRDefault="009B6E10">
            <w:pPr>
              <w:rPr>
                <w:rFonts w:ascii="Times New Roman" w:eastAsia="Times New Roman" w:hAnsi="Times New Roman" w:cs="Times New Roman"/>
              </w:rPr>
            </w:pPr>
            <w:r>
              <w:rPr>
                <w:rFonts w:ascii="Times New Roman" w:eastAsia="Times New Roman" w:hAnsi="Times New Roman" w:cs="Times New Roman"/>
              </w:rPr>
              <w:t>Království dvojího lidu.</w:t>
            </w:r>
          </w:p>
          <w:p w:rsidR="00121E87" w:rsidRDefault="009B6E10">
            <w:pPr>
              <w:rPr>
                <w:rFonts w:ascii="Times New Roman" w:eastAsia="Times New Roman" w:hAnsi="Times New Roman" w:cs="Times New Roman"/>
              </w:rPr>
            </w:pPr>
            <w:r>
              <w:rPr>
                <w:rFonts w:ascii="Times New Roman" w:eastAsia="Times New Roman" w:hAnsi="Times New Roman" w:cs="Times New Roman"/>
              </w:rPr>
              <w:t>Český stát za vlády Jagellonců.</w:t>
            </w:r>
          </w:p>
          <w:p w:rsidR="00121E87" w:rsidRDefault="009B6E10">
            <w:pPr>
              <w:rPr>
                <w:rFonts w:ascii="Times New Roman" w:eastAsia="Times New Roman" w:hAnsi="Times New Roman" w:cs="Times New Roman"/>
              </w:rPr>
            </w:pPr>
            <w:r>
              <w:rPr>
                <w:rFonts w:ascii="Times New Roman" w:eastAsia="Times New Roman" w:hAnsi="Times New Roman" w:cs="Times New Roman"/>
              </w:rPr>
              <w:t>Evropa v pozdním středověku.</w:t>
            </w:r>
          </w:p>
          <w:p w:rsidR="00121E87" w:rsidRDefault="009B6E10">
            <w:pPr>
              <w:rPr>
                <w:rFonts w:ascii="Times New Roman" w:eastAsia="Times New Roman" w:hAnsi="Times New Roman" w:cs="Times New Roman"/>
              </w:rPr>
            </w:pPr>
            <w:r>
              <w:rPr>
                <w:rFonts w:ascii="Times New Roman" w:eastAsia="Times New Roman" w:hAnsi="Times New Roman" w:cs="Times New Roman"/>
              </w:rPr>
              <w:t>Stoletá válka.</w:t>
            </w:r>
          </w:p>
          <w:p w:rsidR="00121E87" w:rsidRDefault="00121E87">
            <w:pPr>
              <w:rPr>
                <w:rFonts w:ascii="Times New Roman" w:eastAsia="Times New Roman" w:hAnsi="Times New Roman" w:cs="Times New Roman"/>
              </w:rPr>
            </w:pPr>
          </w:p>
        </w:tc>
        <w:tc>
          <w:tcPr>
            <w:tcW w:w="255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845"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9142"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Raný novověk</w:t>
            </w:r>
          </w:p>
        </w:tc>
        <w:tc>
          <w:tcPr>
            <w:tcW w:w="255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845"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2292"/>
        </w:trPr>
        <w:tc>
          <w:tcPr>
            <w:tcW w:w="545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Objasní podstatu humanismu, …</w:t>
            </w:r>
          </w:p>
          <w:p w:rsidR="00121E87" w:rsidRDefault="009B6E10">
            <w:pPr>
              <w:rPr>
                <w:rFonts w:ascii="Times New Roman" w:eastAsia="Times New Roman" w:hAnsi="Times New Roman" w:cs="Times New Roman"/>
              </w:rPr>
            </w:pPr>
            <w:r>
              <w:rPr>
                <w:rFonts w:ascii="Times New Roman" w:eastAsia="Times New Roman" w:hAnsi="Times New Roman" w:cs="Times New Roman"/>
              </w:rPr>
              <w:t>Porovná způsob života středověkého a renesančního člověka.</w:t>
            </w:r>
          </w:p>
          <w:p w:rsidR="00121E87" w:rsidRDefault="009B6E10">
            <w:pPr>
              <w:rPr>
                <w:rFonts w:ascii="Times New Roman" w:eastAsia="Times New Roman" w:hAnsi="Times New Roman" w:cs="Times New Roman"/>
              </w:rPr>
            </w:pPr>
            <w:r>
              <w:rPr>
                <w:rFonts w:ascii="Times New Roman" w:eastAsia="Times New Roman" w:hAnsi="Times New Roman" w:cs="Times New Roman"/>
              </w:rPr>
              <w:t>Uvede nejvýznamnější představitele renesanční kultury.</w:t>
            </w:r>
          </w:p>
          <w:p w:rsidR="00121E87" w:rsidRDefault="009B6E10">
            <w:pPr>
              <w:rPr>
                <w:rFonts w:ascii="Times New Roman" w:eastAsia="Times New Roman" w:hAnsi="Times New Roman" w:cs="Times New Roman"/>
              </w:rPr>
            </w:pPr>
            <w:r>
              <w:rPr>
                <w:rFonts w:ascii="Times New Roman" w:eastAsia="Times New Roman" w:hAnsi="Times New Roman" w:cs="Times New Roman"/>
              </w:rPr>
              <w:t>Ukáže na mapě cesty zámořských plaveb a objasní jejich význam.</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vznik světového trhu.</w:t>
            </w:r>
          </w:p>
          <w:p w:rsidR="00121E87" w:rsidRDefault="009B6E10">
            <w:pPr>
              <w:rPr>
                <w:rFonts w:ascii="Times New Roman" w:eastAsia="Times New Roman" w:hAnsi="Times New Roman" w:cs="Times New Roman"/>
              </w:rPr>
            </w:pPr>
            <w:r>
              <w:rPr>
                <w:rFonts w:ascii="Times New Roman" w:eastAsia="Times New Roman" w:hAnsi="Times New Roman" w:cs="Times New Roman"/>
              </w:rPr>
              <w:t>Charakterizuje postavení českých zemí v habsburské monarchii.</w:t>
            </w:r>
          </w:p>
          <w:p w:rsidR="00121E87" w:rsidRDefault="009B6E10">
            <w:pPr>
              <w:rPr>
                <w:rFonts w:ascii="Times New Roman" w:eastAsia="Times New Roman" w:hAnsi="Times New Roman" w:cs="Times New Roman"/>
              </w:rPr>
            </w:pPr>
            <w:r>
              <w:rPr>
                <w:rFonts w:ascii="Times New Roman" w:eastAsia="Times New Roman" w:hAnsi="Times New Roman" w:cs="Times New Roman"/>
              </w:rPr>
              <w:t>Popíše příčiny náboženských válek.</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vliv náboženství na život lidí v této době.</w:t>
            </w:r>
          </w:p>
          <w:p w:rsidR="00121E87" w:rsidRDefault="009B6E10">
            <w:pPr>
              <w:rPr>
                <w:rFonts w:ascii="Times New Roman" w:eastAsia="Times New Roman" w:hAnsi="Times New Roman" w:cs="Times New Roman"/>
              </w:rPr>
            </w:pPr>
            <w:r>
              <w:rPr>
                <w:rFonts w:ascii="Times New Roman" w:eastAsia="Times New Roman" w:hAnsi="Times New Roman" w:cs="Times New Roman"/>
              </w:rPr>
              <w:t>Objasní postavení če</w:t>
            </w:r>
            <w:r w:rsidR="005A5F7B">
              <w:rPr>
                <w:rFonts w:ascii="Times New Roman" w:eastAsia="Times New Roman" w:hAnsi="Times New Roman" w:cs="Times New Roman"/>
              </w:rPr>
              <w:t>ského státu v podmínkách Evropy</w:t>
            </w:r>
            <w:r>
              <w:rPr>
                <w:rFonts w:ascii="Times New Roman" w:eastAsia="Times New Roman" w:hAnsi="Times New Roman" w:cs="Times New Roman"/>
                <w:color w:val="FF0000"/>
              </w:rPr>
              <w:t xml:space="preserve"> </w:t>
            </w:r>
            <w:r>
              <w:rPr>
                <w:rFonts w:ascii="Times New Roman" w:eastAsia="Times New Roman" w:hAnsi="Times New Roman" w:cs="Times New Roman"/>
              </w:rPr>
              <w:t>a jeho postavení uvnitř habsburské monarchie.</w:t>
            </w:r>
          </w:p>
          <w:p w:rsidR="00121E87" w:rsidRDefault="009B6E10">
            <w:pPr>
              <w:rPr>
                <w:rFonts w:ascii="Times New Roman" w:eastAsia="Times New Roman" w:hAnsi="Times New Roman" w:cs="Times New Roman"/>
              </w:rPr>
            </w:pPr>
            <w:r>
              <w:rPr>
                <w:rFonts w:ascii="Times New Roman" w:eastAsia="Times New Roman" w:hAnsi="Times New Roman" w:cs="Times New Roman"/>
              </w:rPr>
              <w:t>Objasní příčiny a důsledky vzniku třicetileté války a posoudí její důsledky.</w:t>
            </w:r>
          </w:p>
          <w:p w:rsidR="00121E87" w:rsidRDefault="009B6E10" w:rsidP="005A5F7B">
            <w:pPr>
              <w:rPr>
                <w:rFonts w:ascii="Times New Roman" w:eastAsia="Times New Roman" w:hAnsi="Times New Roman" w:cs="Times New Roman"/>
              </w:rPr>
            </w:pPr>
            <w:r>
              <w:rPr>
                <w:rFonts w:ascii="Times New Roman" w:eastAsia="Times New Roman" w:hAnsi="Times New Roman" w:cs="Times New Roman"/>
              </w:rPr>
              <w:t>rozpozná základní znaky jednotlivých kulturních stylů a uvede a příklady významných kulturních památek.</w:t>
            </w:r>
          </w:p>
        </w:tc>
        <w:tc>
          <w:tcPr>
            <w:tcW w:w="368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Hospodářské a společenské změny v Evropě 15. a 16. století.</w:t>
            </w:r>
          </w:p>
          <w:p w:rsidR="00121E87" w:rsidRDefault="009B6E10">
            <w:pPr>
              <w:rPr>
                <w:rFonts w:ascii="Times New Roman" w:eastAsia="Times New Roman" w:hAnsi="Times New Roman" w:cs="Times New Roman"/>
              </w:rPr>
            </w:pPr>
            <w:r>
              <w:rPr>
                <w:rFonts w:ascii="Times New Roman" w:eastAsia="Times New Roman" w:hAnsi="Times New Roman" w:cs="Times New Roman"/>
              </w:rPr>
              <w:t>Objevné cesty.</w:t>
            </w:r>
          </w:p>
          <w:p w:rsidR="00121E87" w:rsidRDefault="009B6E10">
            <w:pPr>
              <w:rPr>
                <w:rFonts w:ascii="Times New Roman" w:eastAsia="Times New Roman" w:hAnsi="Times New Roman" w:cs="Times New Roman"/>
              </w:rPr>
            </w:pPr>
            <w:r>
              <w:rPr>
                <w:rFonts w:ascii="Times New Roman" w:eastAsia="Times New Roman" w:hAnsi="Times New Roman" w:cs="Times New Roman"/>
              </w:rPr>
              <w:t>Civilizace Asie, Afriky, Ameriky.</w:t>
            </w:r>
          </w:p>
          <w:p w:rsidR="00121E87" w:rsidRDefault="009B6E10">
            <w:pPr>
              <w:rPr>
                <w:rFonts w:ascii="Times New Roman" w:eastAsia="Times New Roman" w:hAnsi="Times New Roman" w:cs="Times New Roman"/>
              </w:rPr>
            </w:pPr>
            <w:r>
              <w:rPr>
                <w:rFonts w:ascii="Times New Roman" w:eastAsia="Times New Roman" w:hAnsi="Times New Roman" w:cs="Times New Roman"/>
              </w:rPr>
              <w:t>Renesance a humanismus.</w:t>
            </w:r>
          </w:p>
          <w:p w:rsidR="00121E87" w:rsidRDefault="009B6E10">
            <w:pPr>
              <w:rPr>
                <w:rFonts w:ascii="Times New Roman" w:eastAsia="Times New Roman" w:hAnsi="Times New Roman" w:cs="Times New Roman"/>
              </w:rPr>
            </w:pPr>
            <w:r>
              <w:rPr>
                <w:rFonts w:ascii="Times New Roman" w:eastAsia="Times New Roman" w:hAnsi="Times New Roman" w:cs="Times New Roman"/>
              </w:rPr>
              <w:t>Reformace.</w:t>
            </w:r>
          </w:p>
          <w:p w:rsidR="00121E87" w:rsidRDefault="009B6E10">
            <w:pPr>
              <w:rPr>
                <w:rFonts w:ascii="Times New Roman" w:eastAsia="Times New Roman" w:hAnsi="Times New Roman" w:cs="Times New Roman"/>
              </w:rPr>
            </w:pPr>
            <w:r>
              <w:rPr>
                <w:rFonts w:ascii="Times New Roman" w:eastAsia="Times New Roman" w:hAnsi="Times New Roman" w:cs="Times New Roman"/>
              </w:rPr>
              <w:t>Anglie – absolutistická monarchie.</w:t>
            </w:r>
          </w:p>
          <w:p w:rsidR="00121E87" w:rsidRDefault="009B6E10">
            <w:pPr>
              <w:rPr>
                <w:rFonts w:ascii="Times New Roman" w:eastAsia="Times New Roman" w:hAnsi="Times New Roman" w:cs="Times New Roman"/>
              </w:rPr>
            </w:pPr>
            <w:r>
              <w:rPr>
                <w:rFonts w:ascii="Times New Roman" w:eastAsia="Times New Roman" w:hAnsi="Times New Roman" w:cs="Times New Roman"/>
              </w:rPr>
              <w:t>Francie - absolutistická monarchie.</w:t>
            </w:r>
          </w:p>
          <w:p w:rsidR="00121E87" w:rsidRDefault="009B6E10">
            <w:pPr>
              <w:rPr>
                <w:rFonts w:ascii="Times New Roman" w:eastAsia="Times New Roman" w:hAnsi="Times New Roman" w:cs="Times New Roman"/>
              </w:rPr>
            </w:pPr>
            <w:r>
              <w:rPr>
                <w:rFonts w:ascii="Times New Roman" w:eastAsia="Times New Roman" w:hAnsi="Times New Roman" w:cs="Times New Roman"/>
              </w:rPr>
              <w:t>Rusko - absolutismus.</w:t>
            </w:r>
          </w:p>
          <w:p w:rsidR="00121E87" w:rsidRDefault="009B6E10">
            <w:pPr>
              <w:rPr>
                <w:rFonts w:ascii="Times New Roman" w:eastAsia="Times New Roman" w:hAnsi="Times New Roman" w:cs="Times New Roman"/>
              </w:rPr>
            </w:pPr>
            <w:r>
              <w:rPr>
                <w:rFonts w:ascii="Times New Roman" w:eastAsia="Times New Roman" w:hAnsi="Times New Roman" w:cs="Times New Roman"/>
              </w:rPr>
              <w:t>Svatá říše římská.</w:t>
            </w:r>
          </w:p>
          <w:p w:rsidR="00121E87" w:rsidRDefault="009B6E10">
            <w:pPr>
              <w:rPr>
                <w:rFonts w:ascii="Times New Roman" w:eastAsia="Times New Roman" w:hAnsi="Times New Roman" w:cs="Times New Roman"/>
              </w:rPr>
            </w:pPr>
            <w:r>
              <w:rPr>
                <w:rFonts w:ascii="Times New Roman" w:eastAsia="Times New Roman" w:hAnsi="Times New Roman" w:cs="Times New Roman"/>
              </w:rPr>
              <w:t>Vývoj v Polsku.</w:t>
            </w:r>
          </w:p>
          <w:p w:rsidR="00121E87" w:rsidRDefault="009B6E10">
            <w:pPr>
              <w:rPr>
                <w:rFonts w:ascii="Times New Roman" w:eastAsia="Times New Roman" w:hAnsi="Times New Roman" w:cs="Times New Roman"/>
              </w:rPr>
            </w:pPr>
            <w:r>
              <w:rPr>
                <w:rFonts w:ascii="Times New Roman" w:eastAsia="Times New Roman" w:hAnsi="Times New Roman" w:cs="Times New Roman"/>
              </w:rPr>
              <w:t>České země po nástupu Habsburků.</w:t>
            </w:r>
          </w:p>
          <w:p w:rsidR="00121E87" w:rsidRDefault="009B6E10">
            <w:pPr>
              <w:rPr>
                <w:rFonts w:ascii="Times New Roman" w:eastAsia="Times New Roman" w:hAnsi="Times New Roman" w:cs="Times New Roman"/>
              </w:rPr>
            </w:pPr>
            <w:r>
              <w:rPr>
                <w:rFonts w:ascii="Times New Roman" w:eastAsia="Times New Roman" w:hAnsi="Times New Roman" w:cs="Times New Roman"/>
              </w:rPr>
              <w:t>Náboženské poměry v českém státě v době pobělohorské.</w:t>
            </w:r>
          </w:p>
          <w:p w:rsidR="00121E87" w:rsidRDefault="009B6E10">
            <w:pPr>
              <w:rPr>
                <w:rFonts w:ascii="Times New Roman" w:eastAsia="Times New Roman" w:hAnsi="Times New Roman" w:cs="Times New Roman"/>
              </w:rPr>
            </w:pPr>
            <w:r>
              <w:rPr>
                <w:rFonts w:ascii="Times New Roman" w:eastAsia="Times New Roman" w:hAnsi="Times New Roman" w:cs="Times New Roman"/>
              </w:rPr>
              <w:t>České království za Rudolfa II.</w:t>
            </w:r>
          </w:p>
          <w:p w:rsidR="00121E87" w:rsidRDefault="009B6E10">
            <w:pPr>
              <w:rPr>
                <w:rFonts w:ascii="Times New Roman" w:eastAsia="Times New Roman" w:hAnsi="Times New Roman" w:cs="Times New Roman"/>
              </w:rPr>
            </w:pPr>
            <w:r>
              <w:rPr>
                <w:rFonts w:ascii="Times New Roman" w:eastAsia="Times New Roman" w:hAnsi="Times New Roman" w:cs="Times New Roman"/>
              </w:rPr>
              <w:t>Třicetiletá válka.</w:t>
            </w:r>
          </w:p>
          <w:p w:rsidR="00121E87" w:rsidRDefault="009B6E10">
            <w:pPr>
              <w:rPr>
                <w:rFonts w:ascii="Times New Roman" w:eastAsia="Times New Roman" w:hAnsi="Times New Roman" w:cs="Times New Roman"/>
              </w:rPr>
            </w:pPr>
            <w:r>
              <w:rPr>
                <w:rFonts w:ascii="Times New Roman" w:eastAsia="Times New Roman" w:hAnsi="Times New Roman" w:cs="Times New Roman"/>
              </w:rPr>
              <w:t>Baroko.</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Habsburská monarchie po třicetileté </w:t>
            </w:r>
            <w:r>
              <w:rPr>
                <w:rFonts w:ascii="Times New Roman" w:eastAsia="Times New Roman" w:hAnsi="Times New Roman" w:cs="Times New Roman"/>
              </w:rPr>
              <w:lastRenderedPageBreak/>
              <w:t>válce.</w:t>
            </w:r>
          </w:p>
          <w:p w:rsidR="00121E87" w:rsidRDefault="009B6E10">
            <w:pPr>
              <w:rPr>
                <w:rFonts w:ascii="Times New Roman" w:eastAsia="Times New Roman" w:hAnsi="Times New Roman" w:cs="Times New Roman"/>
              </w:rPr>
            </w:pPr>
            <w:r>
              <w:rPr>
                <w:rFonts w:ascii="Times New Roman" w:eastAsia="Times New Roman" w:hAnsi="Times New Roman" w:cs="Times New Roman"/>
              </w:rPr>
              <w:t>Hospodářské postavení českých zemí.</w:t>
            </w:r>
          </w:p>
        </w:tc>
        <w:tc>
          <w:tcPr>
            <w:tcW w:w="255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845"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8.</w:t>
      </w:r>
      <w:r w:rsidR="00B12118">
        <w:rPr>
          <w:rFonts w:ascii="Times New Roman" w:eastAsia="Times New Roman" w:hAnsi="Times New Roman" w:cs="Times New Roman"/>
          <w:b/>
        </w:rPr>
        <w:t xml:space="preserve"> </w:t>
      </w:r>
      <w:r>
        <w:rPr>
          <w:rFonts w:ascii="Times New Roman" w:eastAsia="Times New Roman" w:hAnsi="Times New Roman" w:cs="Times New Roman"/>
          <w:b/>
        </w:rPr>
        <w:t>ročník</w:t>
      </w:r>
    </w:p>
    <w:tbl>
      <w:tblPr>
        <w:tblStyle w:val="afffffffffff"/>
        <w:tblW w:w="14396" w:type="dxa"/>
        <w:tblInd w:w="-117" w:type="dxa"/>
        <w:tblLayout w:type="fixed"/>
        <w:tblLook w:val="0000" w:firstRow="0" w:lastRow="0" w:firstColumn="0" w:lastColumn="0" w:noHBand="0" w:noVBand="0"/>
      </w:tblPr>
      <w:tblGrid>
        <w:gridCol w:w="5456"/>
        <w:gridCol w:w="4394"/>
        <w:gridCol w:w="2410"/>
        <w:gridCol w:w="2136"/>
      </w:tblGrid>
      <w:tr w:rsidR="00121E87">
        <w:trPr>
          <w:trHeight w:val="286"/>
        </w:trPr>
        <w:tc>
          <w:tcPr>
            <w:tcW w:w="545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394"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41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136" w:type="dxa"/>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trHeight w:val="397"/>
        </w:trPr>
        <w:tc>
          <w:tcPr>
            <w:tcW w:w="9850"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Opakování učiva 7. ročníku</w:t>
            </w:r>
          </w:p>
        </w:tc>
        <w:tc>
          <w:tcPr>
            <w:tcW w:w="2410" w:type="dxa"/>
            <w:tcBorders>
              <w:top w:val="single" w:sz="4" w:space="0" w:color="000000"/>
              <w:left w:val="single" w:sz="4" w:space="0" w:color="000000"/>
              <w:bottom w:val="single" w:sz="4" w:space="0" w:color="000000"/>
            </w:tcBorders>
            <w:vAlign w:val="center"/>
          </w:tcPr>
          <w:p w:rsidR="00121E87" w:rsidRDefault="00121E87">
            <w:pPr>
              <w:rPr>
                <w:rFonts w:ascii="Times New Roman" w:eastAsia="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456"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tc>
        <w:tc>
          <w:tcPr>
            <w:tcW w:w="439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Český stát v 10. -14. století.</w:t>
            </w:r>
          </w:p>
          <w:p w:rsidR="00121E87" w:rsidRDefault="009B6E10">
            <w:pPr>
              <w:rPr>
                <w:rFonts w:ascii="Times New Roman" w:eastAsia="Times New Roman" w:hAnsi="Times New Roman" w:cs="Times New Roman"/>
              </w:rPr>
            </w:pPr>
            <w:r>
              <w:rPr>
                <w:rFonts w:ascii="Times New Roman" w:eastAsia="Times New Roman" w:hAnsi="Times New Roman" w:cs="Times New Roman"/>
              </w:rPr>
              <w:t>Husitství.</w:t>
            </w:r>
          </w:p>
          <w:p w:rsidR="00121E87" w:rsidRDefault="009B6E10">
            <w:pPr>
              <w:rPr>
                <w:rFonts w:ascii="Times New Roman" w:eastAsia="Times New Roman" w:hAnsi="Times New Roman" w:cs="Times New Roman"/>
              </w:rPr>
            </w:pPr>
            <w:r>
              <w:rPr>
                <w:rFonts w:ascii="Times New Roman" w:eastAsia="Times New Roman" w:hAnsi="Times New Roman" w:cs="Times New Roman"/>
              </w:rPr>
              <w:t>Třicetiletá válka.</w:t>
            </w:r>
          </w:p>
        </w:tc>
        <w:tc>
          <w:tcPr>
            <w:tcW w:w="2410" w:type="dxa"/>
            <w:vMerge w:val="restart"/>
            <w:tcBorders>
              <w:top w:val="single" w:sz="4" w:space="0" w:color="000000"/>
              <w:left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komunikace, kooperace a kompetice, mezilidské vztahy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formy participace občanů v politickém životě, principy demokracie jako formy vlády a způsobu rozhodování, občan, občanská společnost a stát</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jsme Evropané</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MKV – kulturní diferenciace, etnický původ, princip </w:t>
            </w:r>
            <w:r>
              <w:rPr>
                <w:rFonts w:ascii="Times New Roman" w:eastAsia="Times New Roman" w:hAnsi="Times New Roman" w:cs="Times New Roman"/>
              </w:rPr>
              <w:lastRenderedPageBreak/>
              <w:t>sociálního smíru a solidarity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vztah člověka k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MDV – fungování a vliv médií ve společnosti</w:t>
            </w:r>
          </w:p>
        </w:tc>
        <w:tc>
          <w:tcPr>
            <w:tcW w:w="2136"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9850"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Novověk – od 2.pol. 17. století do konce 18. století</w:t>
            </w:r>
          </w:p>
        </w:tc>
        <w:tc>
          <w:tcPr>
            <w:tcW w:w="2410"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2456"/>
        </w:trPr>
        <w:tc>
          <w:tcPr>
            <w:tcW w:w="545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Vysvětlí podstatné ekonomické, sociální, politické a kulturní změny ve vybraných zemích a u nás, které charakterizují modernizaci společnosti.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postavení českých zemí po třicetileté válce.</w:t>
            </w:r>
          </w:p>
          <w:p w:rsidR="00121E87" w:rsidRDefault="009B6E10">
            <w:pPr>
              <w:rPr>
                <w:rFonts w:ascii="Times New Roman" w:eastAsia="Times New Roman" w:hAnsi="Times New Roman" w:cs="Times New Roman"/>
              </w:rPr>
            </w:pPr>
            <w:r>
              <w:rPr>
                <w:rFonts w:ascii="Times New Roman" w:eastAsia="Times New Roman" w:hAnsi="Times New Roman" w:cs="Times New Roman"/>
              </w:rPr>
              <w:t>Objasní vliv osvícenství na hospodářský, společenský a kulturní rozvoj našich zemí a celé Evropy.</w:t>
            </w:r>
          </w:p>
          <w:p w:rsidR="00121E87" w:rsidRDefault="009B6E10">
            <w:pPr>
              <w:rPr>
                <w:rFonts w:ascii="Times New Roman" w:eastAsia="Times New Roman" w:hAnsi="Times New Roman" w:cs="Times New Roman"/>
              </w:rPr>
            </w:pPr>
            <w:r>
              <w:rPr>
                <w:rFonts w:ascii="Times New Roman" w:eastAsia="Times New Roman" w:hAnsi="Times New Roman" w:cs="Times New Roman"/>
              </w:rPr>
              <w:t>Srovná způsob života a formy vlády zemí Evropy.</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Charakterizuje vznik demokracie a kořeny rasismu </w:t>
            </w:r>
          </w:p>
          <w:p w:rsidR="00121E87" w:rsidRDefault="009B6E10">
            <w:pPr>
              <w:rPr>
                <w:rFonts w:ascii="Times New Roman" w:eastAsia="Times New Roman" w:hAnsi="Times New Roman" w:cs="Times New Roman"/>
              </w:rPr>
            </w:pPr>
            <w:r>
              <w:rPr>
                <w:rFonts w:ascii="Times New Roman" w:eastAsia="Times New Roman" w:hAnsi="Times New Roman" w:cs="Times New Roman"/>
              </w:rPr>
              <w:t>na příkladu USA.</w:t>
            </w:r>
          </w:p>
        </w:tc>
        <w:tc>
          <w:tcPr>
            <w:tcW w:w="439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Osvícenství.</w:t>
            </w:r>
          </w:p>
          <w:p w:rsidR="00121E87" w:rsidRDefault="009B6E10">
            <w:pPr>
              <w:rPr>
                <w:rFonts w:ascii="Times New Roman" w:eastAsia="Times New Roman" w:hAnsi="Times New Roman" w:cs="Times New Roman"/>
              </w:rPr>
            </w:pPr>
            <w:r>
              <w:rPr>
                <w:rFonts w:ascii="Times New Roman" w:eastAsia="Times New Roman" w:hAnsi="Times New Roman" w:cs="Times New Roman"/>
              </w:rPr>
              <w:t>Velká Británie.</w:t>
            </w:r>
          </w:p>
          <w:p w:rsidR="00121E87" w:rsidRDefault="009B6E10">
            <w:pPr>
              <w:rPr>
                <w:rFonts w:ascii="Times New Roman" w:eastAsia="Times New Roman" w:hAnsi="Times New Roman" w:cs="Times New Roman"/>
              </w:rPr>
            </w:pPr>
            <w:r>
              <w:rPr>
                <w:rFonts w:ascii="Times New Roman" w:eastAsia="Times New Roman" w:hAnsi="Times New Roman" w:cs="Times New Roman"/>
              </w:rPr>
              <w:t>Vznik USA.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Svatá říše římská.</w:t>
            </w:r>
          </w:p>
          <w:p w:rsidR="00121E87" w:rsidRDefault="009B6E10">
            <w:pPr>
              <w:rPr>
                <w:rFonts w:ascii="Times New Roman" w:eastAsia="Times New Roman" w:hAnsi="Times New Roman" w:cs="Times New Roman"/>
              </w:rPr>
            </w:pPr>
            <w:r>
              <w:rPr>
                <w:rFonts w:ascii="Times New Roman" w:eastAsia="Times New Roman" w:hAnsi="Times New Roman" w:cs="Times New Roman"/>
              </w:rPr>
              <w:t>Habsburská monarchie – reformy Marie Terezie a Josefa II.</w:t>
            </w:r>
          </w:p>
          <w:p w:rsidR="00121E87" w:rsidRDefault="009B6E10">
            <w:pPr>
              <w:rPr>
                <w:rFonts w:ascii="Times New Roman" w:eastAsia="Times New Roman" w:hAnsi="Times New Roman" w:cs="Times New Roman"/>
              </w:rPr>
            </w:pPr>
            <w:r>
              <w:rPr>
                <w:rFonts w:ascii="Times New Roman" w:eastAsia="Times New Roman" w:hAnsi="Times New Roman" w:cs="Times New Roman"/>
              </w:rPr>
              <w:t>České země v polovině 18. století.</w:t>
            </w:r>
          </w:p>
          <w:p w:rsidR="00121E87" w:rsidRDefault="009B6E10">
            <w:pPr>
              <w:rPr>
                <w:rFonts w:ascii="Times New Roman" w:eastAsia="Times New Roman" w:hAnsi="Times New Roman" w:cs="Times New Roman"/>
              </w:rPr>
            </w:pPr>
            <w:r>
              <w:rPr>
                <w:rFonts w:ascii="Times New Roman" w:eastAsia="Times New Roman" w:hAnsi="Times New Roman" w:cs="Times New Roman"/>
              </w:rPr>
              <w:t>Rusko za Kateřiny II.</w:t>
            </w:r>
          </w:p>
          <w:p w:rsidR="00121E87" w:rsidRDefault="009B6E10">
            <w:pPr>
              <w:rPr>
                <w:rFonts w:ascii="Times New Roman" w:eastAsia="Times New Roman" w:hAnsi="Times New Roman" w:cs="Times New Roman"/>
              </w:rPr>
            </w:pPr>
            <w:r>
              <w:rPr>
                <w:rFonts w:ascii="Times New Roman" w:eastAsia="Times New Roman" w:hAnsi="Times New Roman" w:cs="Times New Roman"/>
              </w:rPr>
              <w:t>Dělení Polska.</w:t>
            </w:r>
          </w:p>
        </w:tc>
        <w:tc>
          <w:tcPr>
            <w:tcW w:w="2410"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9850"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Novověk – konec 18. století – 19. století</w:t>
            </w:r>
          </w:p>
        </w:tc>
        <w:tc>
          <w:tcPr>
            <w:tcW w:w="2410"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45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Popíše situaci ve Francii.</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Objasní souvislost mezi událostmi francouzské revoluce a napoleonských válek a rozbitím starých společenských </w:t>
            </w:r>
            <w:r>
              <w:rPr>
                <w:rFonts w:ascii="Times New Roman" w:eastAsia="Times New Roman" w:hAnsi="Times New Roman" w:cs="Times New Roman"/>
              </w:rPr>
              <w:lastRenderedPageBreak/>
              <w:t>struktur v Evropě.</w:t>
            </w:r>
          </w:p>
          <w:p w:rsidR="00121E87" w:rsidRDefault="009B6E10">
            <w:pPr>
              <w:rPr>
                <w:rFonts w:ascii="Times New Roman" w:eastAsia="Times New Roman" w:hAnsi="Times New Roman" w:cs="Times New Roman"/>
              </w:rPr>
            </w:pPr>
            <w:r>
              <w:rPr>
                <w:rFonts w:ascii="Times New Roman" w:eastAsia="Times New Roman" w:hAnsi="Times New Roman" w:cs="Times New Roman"/>
              </w:rPr>
              <w:t>Objasní vliv osobnosti Napoleona I. na vývoj Evropy.</w:t>
            </w:r>
          </w:p>
          <w:p w:rsidR="00121E87" w:rsidRDefault="009B6E10">
            <w:pPr>
              <w:rPr>
                <w:rFonts w:ascii="Times New Roman" w:eastAsia="Times New Roman" w:hAnsi="Times New Roman" w:cs="Times New Roman"/>
              </w:rPr>
            </w:pPr>
            <w:r>
              <w:rPr>
                <w:rFonts w:ascii="Times New Roman" w:eastAsia="Times New Roman" w:hAnsi="Times New Roman" w:cs="Times New Roman"/>
              </w:rPr>
              <w:t>Porovná jednotlivé fáze utváření novodobého českého národa v souvislosti s národními hnutími vybraných evropských národů.</w:t>
            </w:r>
          </w:p>
          <w:p w:rsidR="00121E87" w:rsidRDefault="00121E87">
            <w:pPr>
              <w:rPr>
                <w:rFonts w:ascii="Times New Roman" w:eastAsia="Times New Roman" w:hAnsi="Times New Roman" w:cs="Times New Roman"/>
              </w:rPr>
            </w:pPr>
          </w:p>
        </w:tc>
        <w:tc>
          <w:tcPr>
            <w:tcW w:w="439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Konec absolutismu ve Francii.</w:t>
            </w:r>
          </w:p>
          <w:p w:rsidR="00121E87" w:rsidRDefault="009B6E10">
            <w:pPr>
              <w:rPr>
                <w:rFonts w:ascii="Times New Roman" w:eastAsia="Times New Roman" w:hAnsi="Times New Roman" w:cs="Times New Roman"/>
              </w:rPr>
            </w:pPr>
            <w:r>
              <w:rPr>
                <w:rFonts w:ascii="Times New Roman" w:eastAsia="Times New Roman" w:hAnsi="Times New Roman" w:cs="Times New Roman"/>
              </w:rPr>
              <w:t>Konstituční monarchie ve Francii.</w:t>
            </w:r>
          </w:p>
          <w:p w:rsidR="00121E87" w:rsidRDefault="009B6E10">
            <w:pPr>
              <w:rPr>
                <w:rFonts w:ascii="Times New Roman" w:eastAsia="Times New Roman" w:hAnsi="Times New Roman" w:cs="Times New Roman"/>
              </w:rPr>
            </w:pPr>
            <w:r>
              <w:rPr>
                <w:rFonts w:ascii="Times New Roman" w:eastAsia="Times New Roman" w:hAnsi="Times New Roman" w:cs="Times New Roman"/>
              </w:rPr>
              <w:t>Republika.</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Císařství Napoleona I.</w:t>
            </w:r>
          </w:p>
          <w:p w:rsidR="00121E87" w:rsidRDefault="009B6E10">
            <w:pPr>
              <w:rPr>
                <w:rFonts w:ascii="Times New Roman" w:eastAsia="Times New Roman" w:hAnsi="Times New Roman" w:cs="Times New Roman"/>
              </w:rPr>
            </w:pPr>
            <w:r>
              <w:rPr>
                <w:rFonts w:ascii="Times New Roman" w:eastAsia="Times New Roman" w:hAnsi="Times New Roman" w:cs="Times New Roman"/>
              </w:rPr>
              <w:t>Postavení lidí v době válečné.</w:t>
            </w:r>
          </w:p>
          <w:p w:rsidR="00121E87" w:rsidRDefault="009B6E10">
            <w:pPr>
              <w:rPr>
                <w:rFonts w:ascii="Times New Roman" w:eastAsia="Times New Roman" w:hAnsi="Times New Roman" w:cs="Times New Roman"/>
              </w:rPr>
            </w:pPr>
            <w:r>
              <w:rPr>
                <w:rFonts w:ascii="Times New Roman" w:eastAsia="Times New Roman" w:hAnsi="Times New Roman" w:cs="Times New Roman"/>
              </w:rPr>
              <w:t>Ponapoleonská Evropa.</w:t>
            </w:r>
          </w:p>
          <w:p w:rsidR="00121E87" w:rsidRDefault="009B6E10">
            <w:pPr>
              <w:rPr>
                <w:rFonts w:ascii="Times New Roman" w:eastAsia="Times New Roman" w:hAnsi="Times New Roman" w:cs="Times New Roman"/>
              </w:rPr>
            </w:pPr>
            <w:r>
              <w:rPr>
                <w:rFonts w:ascii="Times New Roman" w:eastAsia="Times New Roman" w:hAnsi="Times New Roman" w:cs="Times New Roman"/>
              </w:rPr>
              <w:t>Vídeňský kongres.</w:t>
            </w:r>
          </w:p>
          <w:p w:rsidR="00121E87" w:rsidRDefault="009B6E10">
            <w:pPr>
              <w:rPr>
                <w:rFonts w:ascii="Times New Roman" w:eastAsia="Times New Roman" w:hAnsi="Times New Roman" w:cs="Times New Roman"/>
              </w:rPr>
            </w:pPr>
            <w:r>
              <w:rPr>
                <w:rFonts w:ascii="Times New Roman" w:eastAsia="Times New Roman" w:hAnsi="Times New Roman" w:cs="Times New Roman"/>
              </w:rPr>
              <w:t>Průmyslová revoluce.</w:t>
            </w:r>
          </w:p>
          <w:p w:rsidR="00121E87" w:rsidRDefault="009B6E10">
            <w:pPr>
              <w:rPr>
                <w:rFonts w:ascii="Times New Roman" w:eastAsia="Times New Roman" w:hAnsi="Times New Roman" w:cs="Times New Roman"/>
              </w:rPr>
            </w:pPr>
            <w:r>
              <w:rPr>
                <w:rFonts w:ascii="Times New Roman" w:eastAsia="Times New Roman" w:hAnsi="Times New Roman" w:cs="Times New Roman"/>
              </w:rPr>
              <w:t>Zrod kapitalistické společnosti.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Východní Evropa.</w:t>
            </w:r>
          </w:p>
          <w:p w:rsidR="00121E87" w:rsidRDefault="009B6E10">
            <w:pPr>
              <w:rPr>
                <w:rFonts w:ascii="Times New Roman" w:eastAsia="Times New Roman" w:hAnsi="Times New Roman" w:cs="Times New Roman"/>
              </w:rPr>
            </w:pPr>
            <w:r>
              <w:rPr>
                <w:rFonts w:ascii="Times New Roman" w:eastAsia="Times New Roman" w:hAnsi="Times New Roman" w:cs="Times New Roman"/>
              </w:rPr>
              <w:t>Jihovýchodní Evropa.</w:t>
            </w:r>
          </w:p>
          <w:p w:rsidR="00121E87" w:rsidRDefault="009B6E10">
            <w:pPr>
              <w:rPr>
                <w:rFonts w:ascii="Times New Roman" w:eastAsia="Times New Roman" w:hAnsi="Times New Roman" w:cs="Times New Roman"/>
              </w:rPr>
            </w:pPr>
            <w:r>
              <w:rPr>
                <w:rFonts w:ascii="Times New Roman" w:eastAsia="Times New Roman" w:hAnsi="Times New Roman" w:cs="Times New Roman"/>
              </w:rPr>
              <w:t>Habsburská monarchie v době metternichovského absolutismu.</w:t>
            </w:r>
          </w:p>
        </w:tc>
        <w:tc>
          <w:tcPr>
            <w:tcW w:w="2410"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2684"/>
        </w:trPr>
        <w:tc>
          <w:tcPr>
            <w:tcW w:w="5456"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Srovná vývoj Anglie a ostatních států Evropy.</w:t>
            </w:r>
          </w:p>
          <w:p w:rsidR="00121E87" w:rsidRDefault="009B6E10">
            <w:pPr>
              <w:rPr>
                <w:rFonts w:ascii="Times New Roman" w:eastAsia="Times New Roman" w:hAnsi="Times New Roman" w:cs="Times New Roman"/>
              </w:rPr>
            </w:pPr>
            <w:r>
              <w:rPr>
                <w:rFonts w:ascii="Times New Roman" w:eastAsia="Times New Roman" w:hAnsi="Times New Roman" w:cs="Times New Roman"/>
              </w:rPr>
              <w:t>Popíše rozvoj průmyslové výroby a její vliv na společnost.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Pomocí mapy, odborné literatury objasní kulturní vývoj Evropy.</w:t>
            </w:r>
          </w:p>
          <w:p w:rsidR="00121E87" w:rsidRDefault="00121E87" w:rsidP="005A5F7B">
            <w:pPr>
              <w:rPr>
                <w:rFonts w:ascii="Times New Roman" w:eastAsia="Times New Roman" w:hAnsi="Times New Roman" w:cs="Times New Roman"/>
              </w:rPr>
            </w:pPr>
          </w:p>
        </w:tc>
        <w:tc>
          <w:tcPr>
            <w:tcW w:w="4394"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Revoluce 1848/1849.</w:t>
            </w:r>
          </w:p>
          <w:p w:rsidR="00121E87" w:rsidRDefault="009B6E10">
            <w:pPr>
              <w:rPr>
                <w:rFonts w:ascii="Times New Roman" w:eastAsia="Times New Roman" w:hAnsi="Times New Roman" w:cs="Times New Roman"/>
              </w:rPr>
            </w:pPr>
            <w:r>
              <w:rPr>
                <w:rFonts w:ascii="Times New Roman" w:eastAsia="Times New Roman" w:hAnsi="Times New Roman" w:cs="Times New Roman"/>
              </w:rPr>
              <w:t>Revoluce ve Francii.</w:t>
            </w:r>
          </w:p>
          <w:p w:rsidR="00121E87" w:rsidRDefault="009B6E10">
            <w:pPr>
              <w:rPr>
                <w:rFonts w:ascii="Times New Roman" w:eastAsia="Times New Roman" w:hAnsi="Times New Roman" w:cs="Times New Roman"/>
              </w:rPr>
            </w:pPr>
            <w:r>
              <w:rPr>
                <w:rFonts w:ascii="Times New Roman" w:eastAsia="Times New Roman" w:hAnsi="Times New Roman" w:cs="Times New Roman"/>
              </w:rPr>
              <w:t>Pokus o sjednocení Německa a Itálie.</w:t>
            </w:r>
          </w:p>
          <w:p w:rsidR="00121E87" w:rsidRDefault="009B6E10">
            <w:pPr>
              <w:rPr>
                <w:rFonts w:ascii="Times New Roman" w:eastAsia="Times New Roman" w:hAnsi="Times New Roman" w:cs="Times New Roman"/>
              </w:rPr>
            </w:pPr>
            <w:r>
              <w:rPr>
                <w:rFonts w:ascii="Times New Roman" w:eastAsia="Times New Roman" w:hAnsi="Times New Roman" w:cs="Times New Roman"/>
              </w:rPr>
              <w:t>Habsburská monarchie – jaro 1848.</w:t>
            </w:r>
          </w:p>
          <w:p w:rsidR="00121E87" w:rsidRDefault="009B6E10">
            <w:pPr>
              <w:rPr>
                <w:rFonts w:ascii="Times New Roman" w:eastAsia="Times New Roman" w:hAnsi="Times New Roman" w:cs="Times New Roman"/>
              </w:rPr>
            </w:pPr>
            <w:r>
              <w:rPr>
                <w:rFonts w:ascii="Times New Roman" w:eastAsia="Times New Roman" w:hAnsi="Times New Roman" w:cs="Times New Roman"/>
              </w:rPr>
              <w:t>Habsburská monarchie a české země – porážka revoluce.</w:t>
            </w:r>
          </w:p>
          <w:p w:rsidR="00121E87" w:rsidRDefault="009B6E10">
            <w:pPr>
              <w:rPr>
                <w:rFonts w:ascii="Times New Roman" w:eastAsia="Times New Roman" w:hAnsi="Times New Roman" w:cs="Times New Roman"/>
              </w:rPr>
            </w:pPr>
            <w:r>
              <w:rPr>
                <w:rFonts w:ascii="Times New Roman" w:eastAsia="Times New Roman" w:hAnsi="Times New Roman" w:cs="Times New Roman"/>
              </w:rPr>
              <w:t>Porevoluční Evropa.</w:t>
            </w:r>
          </w:p>
          <w:p w:rsidR="00121E87" w:rsidRDefault="009B6E10">
            <w:pPr>
              <w:rPr>
                <w:rFonts w:ascii="Times New Roman" w:eastAsia="Times New Roman" w:hAnsi="Times New Roman" w:cs="Times New Roman"/>
              </w:rPr>
            </w:pPr>
            <w:r>
              <w:rPr>
                <w:rFonts w:ascii="Times New Roman" w:eastAsia="Times New Roman" w:hAnsi="Times New Roman" w:cs="Times New Roman"/>
              </w:rPr>
              <w:t>Viktoriánská Anglie.</w:t>
            </w:r>
          </w:p>
          <w:p w:rsidR="00121E87" w:rsidRDefault="009B6E10">
            <w:pPr>
              <w:rPr>
                <w:rFonts w:ascii="Times New Roman" w:eastAsia="Times New Roman" w:hAnsi="Times New Roman" w:cs="Times New Roman"/>
              </w:rPr>
            </w:pPr>
            <w:r>
              <w:rPr>
                <w:rFonts w:ascii="Times New Roman" w:eastAsia="Times New Roman" w:hAnsi="Times New Roman" w:cs="Times New Roman"/>
              </w:rPr>
              <w:t>Francie za Napoleona III.</w:t>
            </w:r>
          </w:p>
          <w:p w:rsidR="00121E87" w:rsidRDefault="009B6E10">
            <w:pPr>
              <w:rPr>
                <w:rFonts w:ascii="Times New Roman" w:eastAsia="Times New Roman" w:hAnsi="Times New Roman" w:cs="Times New Roman"/>
              </w:rPr>
            </w:pPr>
            <w:r>
              <w:rPr>
                <w:rFonts w:ascii="Times New Roman" w:eastAsia="Times New Roman" w:hAnsi="Times New Roman" w:cs="Times New Roman"/>
              </w:rPr>
              <w:t>Sjednocení Německa a Itálie.</w:t>
            </w:r>
          </w:p>
          <w:p w:rsidR="00121E87" w:rsidRDefault="009B6E10">
            <w:pPr>
              <w:rPr>
                <w:rFonts w:ascii="Times New Roman" w:eastAsia="Times New Roman" w:hAnsi="Times New Roman" w:cs="Times New Roman"/>
              </w:rPr>
            </w:pPr>
            <w:r>
              <w:rPr>
                <w:rFonts w:ascii="Times New Roman" w:eastAsia="Times New Roman" w:hAnsi="Times New Roman" w:cs="Times New Roman"/>
              </w:rPr>
              <w:t>Habsburská monarchie ve 2. polovině 19. století.</w:t>
            </w:r>
          </w:p>
        </w:tc>
        <w:tc>
          <w:tcPr>
            <w:tcW w:w="2410"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9850"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Moderní doba</w:t>
            </w:r>
          </w:p>
        </w:tc>
        <w:tc>
          <w:tcPr>
            <w:tcW w:w="2410"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45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Charakterizuje důsledky průmyslové revoluce pro společnost.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rozpory mezi jednotlivými státy a hlavní důvody, které vedly k vypuknutí první světové války.</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příčiny vzniku válečných ohnisek.</w:t>
            </w:r>
          </w:p>
          <w:p w:rsidR="00121E87" w:rsidRDefault="009B6E10">
            <w:pPr>
              <w:rPr>
                <w:rFonts w:ascii="Times New Roman" w:eastAsia="Times New Roman" w:hAnsi="Times New Roman" w:cs="Times New Roman"/>
              </w:rPr>
            </w:pPr>
            <w:r>
              <w:rPr>
                <w:rFonts w:ascii="Times New Roman" w:eastAsia="Times New Roman" w:hAnsi="Times New Roman" w:cs="Times New Roman"/>
              </w:rPr>
              <w:t>Popíše příčiny a průběh první světové války.</w:t>
            </w:r>
          </w:p>
          <w:p w:rsidR="00121E87" w:rsidRDefault="009B6E10">
            <w:pPr>
              <w:rPr>
                <w:rFonts w:ascii="Times New Roman" w:eastAsia="Times New Roman" w:hAnsi="Times New Roman" w:cs="Times New Roman"/>
              </w:rPr>
            </w:pPr>
            <w:r>
              <w:rPr>
                <w:rFonts w:ascii="Times New Roman" w:eastAsia="Times New Roman" w:hAnsi="Times New Roman" w:cs="Times New Roman"/>
              </w:rPr>
              <w:t>Charakterizuje život na všech frontách za války.</w:t>
            </w:r>
          </w:p>
          <w:p w:rsidR="00121E87" w:rsidRDefault="009B6E10">
            <w:pPr>
              <w:rPr>
                <w:rFonts w:ascii="Times New Roman" w:eastAsia="Times New Roman" w:hAnsi="Times New Roman" w:cs="Times New Roman"/>
              </w:rPr>
            </w:pPr>
            <w:r>
              <w:rPr>
                <w:rFonts w:ascii="Times New Roman" w:eastAsia="Times New Roman" w:hAnsi="Times New Roman" w:cs="Times New Roman"/>
              </w:rPr>
              <w:t>Objasní postavení českých zemí, osobnost T. G. Masaryka.</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příčiny a průběh vzniku ČSR.</w:t>
            </w:r>
          </w:p>
          <w:p w:rsidR="00121E87" w:rsidRDefault="009B6E10">
            <w:pPr>
              <w:rPr>
                <w:rFonts w:ascii="Times New Roman" w:eastAsia="Times New Roman" w:hAnsi="Times New Roman" w:cs="Times New Roman"/>
              </w:rPr>
            </w:pPr>
            <w:r>
              <w:rPr>
                <w:rFonts w:ascii="Times New Roman" w:eastAsia="Times New Roman" w:hAnsi="Times New Roman" w:cs="Times New Roman"/>
              </w:rPr>
              <w:t>Získá zeměpisné znalosti a orientuje se na mapě.</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Vysvětlí rozdílné tempo modernizace a prohloubení </w:t>
            </w:r>
            <w:r>
              <w:rPr>
                <w:rFonts w:ascii="Times New Roman" w:eastAsia="Times New Roman" w:hAnsi="Times New Roman" w:cs="Times New Roman"/>
              </w:rPr>
              <w:lastRenderedPageBreak/>
              <w:t>nerovnoměrnosti vývoje jednotlivých částí Evropy a světa včetně důsledků, ke kterým tato nerovnoměrnost vedla; charakterizuje soupeření mezi velmocemi a vymezí význam kolonií</w:t>
            </w:r>
          </w:p>
        </w:tc>
        <w:tc>
          <w:tcPr>
            <w:tcW w:w="439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 xml:space="preserve">Imperiální doba. </w:t>
            </w:r>
          </w:p>
          <w:p w:rsidR="00121E87" w:rsidRDefault="009B6E10">
            <w:pPr>
              <w:rPr>
                <w:rFonts w:ascii="Times New Roman" w:eastAsia="Times New Roman" w:hAnsi="Times New Roman" w:cs="Times New Roman"/>
              </w:rPr>
            </w:pPr>
            <w:r>
              <w:rPr>
                <w:rFonts w:ascii="Times New Roman" w:eastAsia="Times New Roman" w:hAnsi="Times New Roman" w:cs="Times New Roman"/>
              </w:rPr>
              <w:t>Imperialismus a kolonialismus.</w:t>
            </w:r>
          </w:p>
          <w:p w:rsidR="00121E87" w:rsidRDefault="009B6E10">
            <w:pPr>
              <w:rPr>
                <w:rFonts w:ascii="Times New Roman" w:eastAsia="Times New Roman" w:hAnsi="Times New Roman" w:cs="Times New Roman"/>
              </w:rPr>
            </w:pPr>
            <w:r>
              <w:rPr>
                <w:rFonts w:ascii="Times New Roman" w:eastAsia="Times New Roman" w:hAnsi="Times New Roman" w:cs="Times New Roman"/>
              </w:rPr>
              <w:t>Vzestup USA.</w:t>
            </w:r>
          </w:p>
          <w:p w:rsidR="00121E87" w:rsidRDefault="009B6E10">
            <w:pPr>
              <w:rPr>
                <w:rFonts w:ascii="Times New Roman" w:eastAsia="Times New Roman" w:hAnsi="Times New Roman" w:cs="Times New Roman"/>
              </w:rPr>
            </w:pPr>
            <w:r>
              <w:rPr>
                <w:rFonts w:ascii="Times New Roman" w:eastAsia="Times New Roman" w:hAnsi="Times New Roman" w:cs="Times New Roman"/>
              </w:rPr>
              <w:t>Rusko za posledních Romanovců.</w:t>
            </w:r>
          </w:p>
          <w:p w:rsidR="00121E87" w:rsidRDefault="009B6E10">
            <w:pPr>
              <w:rPr>
                <w:rFonts w:ascii="Times New Roman" w:eastAsia="Times New Roman" w:hAnsi="Times New Roman" w:cs="Times New Roman"/>
              </w:rPr>
            </w:pPr>
            <w:r>
              <w:rPr>
                <w:rFonts w:ascii="Times New Roman" w:eastAsia="Times New Roman" w:hAnsi="Times New Roman" w:cs="Times New Roman"/>
              </w:rPr>
              <w:t>Japonsko.</w:t>
            </w:r>
          </w:p>
          <w:p w:rsidR="00121E87" w:rsidRDefault="009B6E10">
            <w:pPr>
              <w:rPr>
                <w:rFonts w:ascii="Times New Roman" w:eastAsia="Times New Roman" w:hAnsi="Times New Roman" w:cs="Times New Roman"/>
              </w:rPr>
            </w:pPr>
            <w:r>
              <w:rPr>
                <w:rFonts w:ascii="Times New Roman" w:eastAsia="Times New Roman" w:hAnsi="Times New Roman" w:cs="Times New Roman"/>
              </w:rPr>
              <w:t>Kapitalistická společnost.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Kapitalismus.</w:t>
            </w:r>
          </w:p>
          <w:p w:rsidR="00121E87" w:rsidRDefault="009B6E10">
            <w:pPr>
              <w:rPr>
                <w:rFonts w:ascii="Times New Roman" w:eastAsia="Times New Roman" w:hAnsi="Times New Roman" w:cs="Times New Roman"/>
              </w:rPr>
            </w:pPr>
            <w:r>
              <w:rPr>
                <w:rFonts w:ascii="Times New Roman" w:eastAsia="Times New Roman" w:hAnsi="Times New Roman" w:cs="Times New Roman"/>
              </w:rPr>
              <w:t>Mezilidské vztahy v tomto období.</w:t>
            </w:r>
          </w:p>
          <w:p w:rsidR="00121E87" w:rsidRDefault="009B6E10">
            <w:pPr>
              <w:rPr>
                <w:rFonts w:ascii="Times New Roman" w:eastAsia="Times New Roman" w:hAnsi="Times New Roman" w:cs="Times New Roman"/>
              </w:rPr>
            </w:pPr>
            <w:r>
              <w:rPr>
                <w:rFonts w:ascii="Times New Roman" w:eastAsia="Times New Roman" w:hAnsi="Times New Roman" w:cs="Times New Roman"/>
              </w:rPr>
              <w:t>Měšťanská kultura.</w:t>
            </w:r>
          </w:p>
          <w:p w:rsidR="00121E87" w:rsidRDefault="009B6E10">
            <w:pPr>
              <w:rPr>
                <w:rFonts w:ascii="Times New Roman" w:eastAsia="Times New Roman" w:hAnsi="Times New Roman" w:cs="Times New Roman"/>
              </w:rPr>
            </w:pPr>
            <w:r>
              <w:rPr>
                <w:rFonts w:ascii="Times New Roman" w:eastAsia="Times New Roman" w:hAnsi="Times New Roman" w:cs="Times New Roman"/>
              </w:rPr>
              <w:t>České země před první světovou válkou.</w:t>
            </w:r>
          </w:p>
          <w:p w:rsidR="00121E87" w:rsidRDefault="009B6E10">
            <w:pPr>
              <w:rPr>
                <w:rFonts w:ascii="Times New Roman" w:eastAsia="Times New Roman" w:hAnsi="Times New Roman" w:cs="Times New Roman"/>
              </w:rPr>
            </w:pPr>
            <w:r>
              <w:rPr>
                <w:rFonts w:ascii="Times New Roman" w:eastAsia="Times New Roman" w:hAnsi="Times New Roman" w:cs="Times New Roman"/>
              </w:rPr>
              <w:t>První světová válka.</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Dohoda proti Trojspolku.</w:t>
            </w:r>
          </w:p>
          <w:p w:rsidR="00121E87" w:rsidRDefault="009B6E10">
            <w:pPr>
              <w:rPr>
                <w:rFonts w:ascii="Times New Roman" w:eastAsia="Times New Roman" w:hAnsi="Times New Roman" w:cs="Times New Roman"/>
              </w:rPr>
            </w:pPr>
            <w:r>
              <w:rPr>
                <w:rFonts w:ascii="Times New Roman" w:eastAsia="Times New Roman" w:hAnsi="Times New Roman" w:cs="Times New Roman"/>
              </w:rPr>
              <w:t>Průběh první světové války.</w:t>
            </w:r>
          </w:p>
          <w:p w:rsidR="00121E87" w:rsidRDefault="009B6E10">
            <w:pPr>
              <w:rPr>
                <w:rFonts w:ascii="Times New Roman" w:eastAsia="Times New Roman" w:hAnsi="Times New Roman" w:cs="Times New Roman"/>
              </w:rPr>
            </w:pPr>
            <w:r>
              <w:rPr>
                <w:rFonts w:ascii="Times New Roman" w:eastAsia="Times New Roman" w:hAnsi="Times New Roman" w:cs="Times New Roman"/>
              </w:rPr>
              <w:t>Ruské revoluce a vítězství Dohody.</w:t>
            </w:r>
          </w:p>
          <w:p w:rsidR="00121E87" w:rsidRDefault="009B6E10">
            <w:pPr>
              <w:rPr>
                <w:rFonts w:ascii="Times New Roman" w:eastAsia="Times New Roman" w:hAnsi="Times New Roman" w:cs="Times New Roman"/>
              </w:rPr>
            </w:pPr>
            <w:r>
              <w:rPr>
                <w:rFonts w:ascii="Times New Roman" w:eastAsia="Times New Roman" w:hAnsi="Times New Roman" w:cs="Times New Roman"/>
              </w:rPr>
              <w:t>Češi za první světové války.</w:t>
            </w:r>
          </w:p>
          <w:p w:rsidR="00121E87" w:rsidRDefault="009B6E10">
            <w:pPr>
              <w:rPr>
                <w:rFonts w:ascii="Times New Roman" w:eastAsia="Times New Roman" w:hAnsi="Times New Roman" w:cs="Times New Roman"/>
              </w:rPr>
            </w:pPr>
            <w:r>
              <w:rPr>
                <w:rFonts w:ascii="Times New Roman" w:eastAsia="Times New Roman" w:hAnsi="Times New Roman" w:cs="Times New Roman"/>
              </w:rPr>
              <w:t>Vztahy mezi lidmi jednotlivých států po první světové válce.</w:t>
            </w:r>
          </w:p>
          <w:p w:rsidR="00121E87" w:rsidRDefault="009B6E10">
            <w:pPr>
              <w:rPr>
                <w:rFonts w:ascii="Times New Roman" w:eastAsia="Times New Roman" w:hAnsi="Times New Roman" w:cs="Times New Roman"/>
              </w:rPr>
            </w:pPr>
            <w:r>
              <w:rPr>
                <w:rFonts w:ascii="Times New Roman" w:eastAsia="Times New Roman" w:hAnsi="Times New Roman" w:cs="Times New Roman"/>
              </w:rPr>
              <w:t>Vznik ČSR.</w:t>
            </w:r>
          </w:p>
        </w:tc>
        <w:tc>
          <w:tcPr>
            <w:tcW w:w="2410"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9.</w:t>
      </w:r>
      <w:r w:rsidR="00B12118">
        <w:rPr>
          <w:rFonts w:ascii="Times New Roman" w:eastAsia="Times New Roman" w:hAnsi="Times New Roman" w:cs="Times New Roman"/>
          <w:b/>
        </w:rPr>
        <w:t xml:space="preserve"> </w:t>
      </w:r>
      <w:r>
        <w:rPr>
          <w:rFonts w:ascii="Times New Roman" w:eastAsia="Times New Roman" w:hAnsi="Times New Roman" w:cs="Times New Roman"/>
          <w:b/>
        </w:rPr>
        <w:t>ročník</w:t>
      </w:r>
    </w:p>
    <w:tbl>
      <w:tblPr>
        <w:tblStyle w:val="afffffffffff0"/>
        <w:tblW w:w="14538" w:type="dxa"/>
        <w:tblInd w:w="-117" w:type="dxa"/>
        <w:tblLayout w:type="fixed"/>
        <w:tblLook w:val="0000" w:firstRow="0" w:lastRow="0" w:firstColumn="0" w:lastColumn="0" w:noHBand="0" w:noVBand="0"/>
      </w:tblPr>
      <w:tblGrid>
        <w:gridCol w:w="5456"/>
        <w:gridCol w:w="4394"/>
        <w:gridCol w:w="2410"/>
        <w:gridCol w:w="2278"/>
      </w:tblGrid>
      <w:tr w:rsidR="00121E87">
        <w:tc>
          <w:tcPr>
            <w:tcW w:w="545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394"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41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278" w:type="dxa"/>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trHeight w:val="397"/>
        </w:trPr>
        <w:tc>
          <w:tcPr>
            <w:tcW w:w="9850"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Opakování učiva 8. ročníku</w:t>
            </w:r>
          </w:p>
        </w:tc>
        <w:tc>
          <w:tcPr>
            <w:tcW w:w="2410" w:type="dxa"/>
            <w:tcBorders>
              <w:top w:val="single" w:sz="4" w:space="0" w:color="000000"/>
              <w:left w:val="single" w:sz="4" w:space="0" w:color="000000"/>
              <w:bottom w:val="single" w:sz="4" w:space="0" w:color="000000"/>
            </w:tcBorders>
            <w:vAlign w:val="center"/>
          </w:tcPr>
          <w:p w:rsidR="00121E87" w:rsidRDefault="00121E87">
            <w:pPr>
              <w:rPr>
                <w:rFonts w:ascii="Times New Roman" w:eastAsia="Times New Roman" w:hAnsi="Times New Roman" w:cs="Times New Roman"/>
              </w:rPr>
            </w:pPr>
          </w:p>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456"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tc>
        <w:tc>
          <w:tcPr>
            <w:tcW w:w="439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Rakousko – Uhersko.</w:t>
            </w:r>
          </w:p>
          <w:p w:rsidR="00121E87" w:rsidRDefault="009B6E10">
            <w:pPr>
              <w:rPr>
                <w:rFonts w:ascii="Times New Roman" w:eastAsia="Times New Roman" w:hAnsi="Times New Roman" w:cs="Times New Roman"/>
              </w:rPr>
            </w:pPr>
            <w:r>
              <w:rPr>
                <w:rFonts w:ascii="Times New Roman" w:eastAsia="Times New Roman" w:hAnsi="Times New Roman" w:cs="Times New Roman"/>
              </w:rPr>
              <w:t>1. světová válka.</w:t>
            </w:r>
          </w:p>
        </w:tc>
        <w:tc>
          <w:tcPr>
            <w:tcW w:w="2410" w:type="dxa"/>
            <w:vMerge w:val="restart"/>
            <w:tcBorders>
              <w:top w:val="single" w:sz="4" w:space="0" w:color="000000"/>
              <w:left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mezilidské vztahy, hodnoty, postoje a praktická etika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principy demokracie jako formy vlády a způsobu rozhodování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jsme Evropané</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vztah člověka k prostředí, lidské aktivity a problémy životního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etnický původ</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MDV – interpretace vztahu mediálních </w:t>
            </w:r>
            <w:r>
              <w:rPr>
                <w:rFonts w:ascii="Times New Roman" w:eastAsia="Times New Roman" w:hAnsi="Times New Roman" w:cs="Times New Roman"/>
              </w:rPr>
              <w:lastRenderedPageBreak/>
              <w:t>sdělení a reality, fungování a vliv médií ve společnosti</w:t>
            </w:r>
          </w:p>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9850"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Meziválečné období</w:t>
            </w:r>
          </w:p>
        </w:tc>
        <w:tc>
          <w:tcPr>
            <w:tcW w:w="2410"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45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Charakterizuje důsledky válečné katastrofy a jejich vliv </w:t>
            </w:r>
          </w:p>
          <w:p w:rsidR="00121E87" w:rsidRDefault="009B6E10">
            <w:pPr>
              <w:rPr>
                <w:rFonts w:ascii="Times New Roman" w:eastAsia="Times New Roman" w:hAnsi="Times New Roman" w:cs="Times New Roman"/>
              </w:rPr>
            </w:pPr>
            <w:r>
              <w:rPr>
                <w:rFonts w:ascii="Times New Roman" w:eastAsia="Times New Roman" w:hAnsi="Times New Roman" w:cs="Times New Roman"/>
              </w:rPr>
              <w:t>na poválečný vývoj v Evropě.</w:t>
            </w:r>
          </w:p>
          <w:p w:rsidR="00121E87" w:rsidRDefault="009B6E10">
            <w:pPr>
              <w:rPr>
                <w:rFonts w:ascii="Times New Roman" w:eastAsia="Times New Roman" w:hAnsi="Times New Roman" w:cs="Times New Roman"/>
              </w:rPr>
            </w:pPr>
            <w:r>
              <w:rPr>
                <w:rFonts w:ascii="Times New Roman" w:eastAsia="Times New Roman" w:hAnsi="Times New Roman" w:cs="Times New Roman"/>
              </w:rPr>
              <w:t>Objasní vznik ČSR .</w:t>
            </w:r>
          </w:p>
          <w:p w:rsidR="00121E87" w:rsidRDefault="009B6E10">
            <w:pPr>
              <w:rPr>
                <w:rFonts w:ascii="Times New Roman" w:eastAsia="Times New Roman" w:hAnsi="Times New Roman" w:cs="Times New Roman"/>
              </w:rPr>
            </w:pPr>
            <w:r>
              <w:rPr>
                <w:rFonts w:ascii="Times New Roman" w:eastAsia="Times New Roman" w:hAnsi="Times New Roman" w:cs="Times New Roman"/>
              </w:rPr>
              <w:t>Zhodnotí postavení ČSR v evropských souvislostech a jeho vnitřní sociální, politické, hospodářské a kulturní prostředí.</w:t>
            </w:r>
          </w:p>
          <w:p w:rsidR="00121E87" w:rsidRDefault="009B6E10">
            <w:pPr>
              <w:rPr>
                <w:rFonts w:ascii="Times New Roman" w:eastAsia="Times New Roman" w:hAnsi="Times New Roman" w:cs="Times New Roman"/>
              </w:rPr>
            </w:pPr>
            <w:r>
              <w:rPr>
                <w:rFonts w:ascii="Times New Roman" w:eastAsia="Times New Roman" w:hAnsi="Times New Roman" w:cs="Times New Roman"/>
              </w:rPr>
              <w:t>Uvede klady a zápory mnohonárodnostního státu.</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vliv světové hospodářské krize na rozvoj fašismu, nacismu a komunismu.</w:t>
            </w:r>
          </w:p>
          <w:p w:rsidR="00121E87" w:rsidRDefault="009B6E10">
            <w:pPr>
              <w:rPr>
                <w:rFonts w:ascii="Times New Roman" w:eastAsia="Times New Roman" w:hAnsi="Times New Roman" w:cs="Times New Roman"/>
              </w:rPr>
            </w:pPr>
            <w:r>
              <w:rPr>
                <w:rFonts w:ascii="Times New Roman" w:eastAsia="Times New Roman" w:hAnsi="Times New Roman" w:cs="Times New Roman"/>
              </w:rPr>
              <w:t>Objasní pojmy rasismus, antisemitismus, holocaust, koncentrační tábor, pogromy, …- na konkrétních případech.</w:t>
            </w:r>
          </w:p>
          <w:p w:rsidR="00121E87" w:rsidRDefault="009B6E10">
            <w:pPr>
              <w:rPr>
                <w:rFonts w:ascii="Times New Roman" w:eastAsia="Times New Roman" w:hAnsi="Times New Roman" w:cs="Times New Roman"/>
              </w:rPr>
            </w:pPr>
            <w:r>
              <w:rPr>
                <w:rFonts w:ascii="Times New Roman" w:eastAsia="Times New Roman" w:hAnsi="Times New Roman" w:cs="Times New Roman"/>
              </w:rPr>
              <w:t>Porovná pojmy fašismus a komunismus.</w:t>
            </w:r>
          </w:p>
          <w:p w:rsidR="00121E87" w:rsidRDefault="009B6E10">
            <w:pPr>
              <w:rPr>
                <w:rFonts w:ascii="Times New Roman" w:eastAsia="Times New Roman" w:hAnsi="Times New Roman" w:cs="Times New Roman"/>
              </w:rPr>
            </w:pPr>
            <w:r>
              <w:rPr>
                <w:rFonts w:ascii="Times New Roman" w:eastAsia="Times New Roman" w:hAnsi="Times New Roman" w:cs="Times New Roman"/>
              </w:rPr>
              <w:t>Rozpozná klady a nedostatky demokratických systémů</w:t>
            </w:r>
          </w:p>
        </w:tc>
        <w:tc>
          <w:tcPr>
            <w:tcW w:w="439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Poválečné uspořádání světa.</w:t>
            </w:r>
          </w:p>
          <w:p w:rsidR="00121E87" w:rsidRDefault="009B6E10">
            <w:pPr>
              <w:rPr>
                <w:rFonts w:ascii="Times New Roman" w:eastAsia="Times New Roman" w:hAnsi="Times New Roman" w:cs="Times New Roman"/>
              </w:rPr>
            </w:pPr>
            <w:r>
              <w:rPr>
                <w:rFonts w:ascii="Times New Roman" w:eastAsia="Times New Roman" w:hAnsi="Times New Roman" w:cs="Times New Roman"/>
              </w:rPr>
              <w:t>Vznik Československé republiky.</w:t>
            </w:r>
          </w:p>
          <w:p w:rsidR="00121E87" w:rsidRDefault="009B6E10">
            <w:pPr>
              <w:rPr>
                <w:rFonts w:ascii="Times New Roman" w:eastAsia="Times New Roman" w:hAnsi="Times New Roman" w:cs="Times New Roman"/>
              </w:rPr>
            </w:pPr>
            <w:r>
              <w:rPr>
                <w:rFonts w:ascii="Times New Roman" w:eastAsia="Times New Roman" w:hAnsi="Times New Roman" w:cs="Times New Roman"/>
              </w:rPr>
              <w:t>Československá demokracie.</w:t>
            </w:r>
          </w:p>
          <w:p w:rsidR="00121E87" w:rsidRDefault="009B6E10">
            <w:pPr>
              <w:rPr>
                <w:rFonts w:ascii="Times New Roman" w:eastAsia="Times New Roman" w:hAnsi="Times New Roman" w:cs="Times New Roman"/>
              </w:rPr>
            </w:pPr>
            <w:r>
              <w:rPr>
                <w:rFonts w:ascii="Times New Roman" w:eastAsia="Times New Roman" w:hAnsi="Times New Roman" w:cs="Times New Roman"/>
              </w:rPr>
              <w:t>Lidé v neznámém postavení.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Poválečná krize.</w:t>
            </w:r>
          </w:p>
          <w:p w:rsidR="00121E87" w:rsidRDefault="009B6E10">
            <w:pPr>
              <w:rPr>
                <w:rFonts w:ascii="Times New Roman" w:eastAsia="Times New Roman" w:hAnsi="Times New Roman" w:cs="Times New Roman"/>
              </w:rPr>
            </w:pPr>
            <w:r>
              <w:rPr>
                <w:rFonts w:ascii="Times New Roman" w:eastAsia="Times New Roman" w:hAnsi="Times New Roman" w:cs="Times New Roman"/>
              </w:rPr>
              <w:t>Komunismus a fašismus.</w:t>
            </w:r>
          </w:p>
          <w:p w:rsidR="00121E87" w:rsidRDefault="009B6E10">
            <w:pPr>
              <w:rPr>
                <w:rFonts w:ascii="Times New Roman" w:eastAsia="Times New Roman" w:hAnsi="Times New Roman" w:cs="Times New Roman"/>
              </w:rPr>
            </w:pPr>
            <w:r>
              <w:rPr>
                <w:rFonts w:ascii="Times New Roman" w:eastAsia="Times New Roman" w:hAnsi="Times New Roman" w:cs="Times New Roman"/>
              </w:rPr>
              <w:t>Léta krize v ČSR.</w:t>
            </w:r>
          </w:p>
          <w:p w:rsidR="00121E87" w:rsidRDefault="009B6E10">
            <w:pPr>
              <w:rPr>
                <w:rFonts w:ascii="Times New Roman" w:eastAsia="Times New Roman" w:hAnsi="Times New Roman" w:cs="Times New Roman"/>
              </w:rPr>
            </w:pPr>
            <w:r>
              <w:rPr>
                <w:rFonts w:ascii="Times New Roman" w:eastAsia="Times New Roman" w:hAnsi="Times New Roman" w:cs="Times New Roman"/>
              </w:rPr>
              <w:t>Světová hospodářská krize.</w:t>
            </w:r>
          </w:p>
          <w:p w:rsidR="00121E87" w:rsidRDefault="009B6E10">
            <w:pPr>
              <w:rPr>
                <w:rFonts w:ascii="Times New Roman" w:eastAsia="Times New Roman" w:hAnsi="Times New Roman" w:cs="Times New Roman"/>
              </w:rPr>
            </w:pPr>
            <w:r>
              <w:rPr>
                <w:rFonts w:ascii="Times New Roman" w:eastAsia="Times New Roman" w:hAnsi="Times New Roman" w:cs="Times New Roman"/>
              </w:rPr>
              <w:t>Spolupráce lidí a jednotlivých zemí – materiální, morální podpora.</w:t>
            </w:r>
          </w:p>
          <w:p w:rsidR="00121E87" w:rsidRDefault="009B6E10">
            <w:pPr>
              <w:rPr>
                <w:rFonts w:ascii="Times New Roman" w:eastAsia="Times New Roman" w:hAnsi="Times New Roman" w:cs="Times New Roman"/>
              </w:rPr>
            </w:pPr>
            <w:r>
              <w:rPr>
                <w:rFonts w:ascii="Times New Roman" w:eastAsia="Times New Roman" w:hAnsi="Times New Roman" w:cs="Times New Roman"/>
              </w:rPr>
              <w:t>Ohrožení demokracie totalitou.</w:t>
            </w:r>
          </w:p>
          <w:p w:rsidR="00121E87" w:rsidRDefault="009B6E10">
            <w:pPr>
              <w:rPr>
                <w:rFonts w:ascii="Times New Roman" w:eastAsia="Times New Roman" w:hAnsi="Times New Roman" w:cs="Times New Roman"/>
              </w:rPr>
            </w:pPr>
            <w:r>
              <w:rPr>
                <w:rFonts w:ascii="Times New Roman" w:eastAsia="Times New Roman" w:hAnsi="Times New Roman" w:cs="Times New Roman"/>
              </w:rPr>
              <w:t>Vývoj v SSSR.</w:t>
            </w:r>
          </w:p>
          <w:p w:rsidR="00121E87" w:rsidRDefault="009B6E10">
            <w:pPr>
              <w:rPr>
                <w:rFonts w:ascii="Times New Roman" w:eastAsia="Times New Roman" w:hAnsi="Times New Roman" w:cs="Times New Roman"/>
              </w:rPr>
            </w:pPr>
            <w:r>
              <w:rPr>
                <w:rFonts w:ascii="Times New Roman" w:eastAsia="Times New Roman" w:hAnsi="Times New Roman" w:cs="Times New Roman"/>
              </w:rPr>
              <w:t>Nebezpečí nového válečného konfliktu.</w:t>
            </w:r>
          </w:p>
          <w:p w:rsidR="00121E87" w:rsidRDefault="009B6E10">
            <w:pPr>
              <w:rPr>
                <w:rFonts w:ascii="Times New Roman" w:eastAsia="Times New Roman" w:hAnsi="Times New Roman" w:cs="Times New Roman"/>
              </w:rPr>
            </w:pPr>
            <w:r>
              <w:rPr>
                <w:rFonts w:ascii="Times New Roman" w:eastAsia="Times New Roman" w:hAnsi="Times New Roman" w:cs="Times New Roman"/>
              </w:rPr>
              <w:t>Rozpad versailleského systému.</w:t>
            </w:r>
          </w:p>
          <w:p w:rsidR="00121E87" w:rsidRDefault="009B6E10">
            <w:pPr>
              <w:rPr>
                <w:rFonts w:ascii="Times New Roman" w:eastAsia="Times New Roman" w:hAnsi="Times New Roman" w:cs="Times New Roman"/>
              </w:rPr>
            </w:pPr>
            <w:r>
              <w:rPr>
                <w:rFonts w:ascii="Times New Roman" w:eastAsia="Times New Roman" w:hAnsi="Times New Roman" w:cs="Times New Roman"/>
              </w:rPr>
              <w:t>Obrana demokracie a republiky.</w:t>
            </w:r>
          </w:p>
          <w:p w:rsidR="00121E87" w:rsidRDefault="009B6E10">
            <w:pPr>
              <w:rPr>
                <w:rFonts w:ascii="Times New Roman" w:eastAsia="Times New Roman" w:hAnsi="Times New Roman" w:cs="Times New Roman"/>
              </w:rPr>
            </w:pPr>
            <w:r>
              <w:rPr>
                <w:rFonts w:ascii="Times New Roman" w:eastAsia="Times New Roman" w:hAnsi="Times New Roman" w:cs="Times New Roman"/>
              </w:rPr>
              <w:t>Kultura a věda v první republice.</w:t>
            </w:r>
          </w:p>
        </w:tc>
        <w:tc>
          <w:tcPr>
            <w:tcW w:w="2410"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9850"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Druhá světová válka</w:t>
            </w:r>
          </w:p>
        </w:tc>
        <w:tc>
          <w:tcPr>
            <w:tcW w:w="2410"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45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Dokáže vysvětlit význam Mnichovské dohody v historii.</w:t>
            </w:r>
          </w:p>
          <w:p w:rsidR="00121E87" w:rsidRDefault="009B6E10">
            <w:pPr>
              <w:rPr>
                <w:rFonts w:ascii="Times New Roman" w:eastAsia="Times New Roman" w:hAnsi="Times New Roman" w:cs="Times New Roman"/>
              </w:rPr>
            </w:pPr>
            <w:r>
              <w:rPr>
                <w:rFonts w:ascii="Times New Roman" w:eastAsia="Times New Roman" w:hAnsi="Times New Roman" w:cs="Times New Roman"/>
              </w:rPr>
              <w:t>Objasní příčiny vypuknutí války.</w:t>
            </w:r>
          </w:p>
          <w:p w:rsidR="00121E87" w:rsidRDefault="009B6E10">
            <w:pPr>
              <w:rPr>
                <w:rFonts w:ascii="Times New Roman" w:eastAsia="Times New Roman" w:hAnsi="Times New Roman" w:cs="Times New Roman"/>
              </w:rPr>
            </w:pPr>
            <w:r>
              <w:rPr>
                <w:rFonts w:ascii="Times New Roman" w:eastAsia="Times New Roman" w:hAnsi="Times New Roman" w:cs="Times New Roman"/>
              </w:rPr>
              <w:t>Popíše průběh druhé světové války, válečné operace, používané zbraně, … (za pomoci atlasu, nástěnné mapy, odborné literatury).</w:t>
            </w:r>
          </w:p>
          <w:p w:rsidR="00121E87" w:rsidRDefault="009B6E10">
            <w:pPr>
              <w:rPr>
                <w:rFonts w:ascii="Times New Roman" w:eastAsia="Times New Roman" w:hAnsi="Times New Roman" w:cs="Times New Roman"/>
              </w:rPr>
            </w:pPr>
            <w:r>
              <w:rPr>
                <w:rFonts w:ascii="Times New Roman" w:eastAsia="Times New Roman" w:hAnsi="Times New Roman" w:cs="Times New Roman"/>
              </w:rPr>
              <w:t>Charakterizuje složitost životních podmínek lidí – jejich utrpení, úspěchy.</w:t>
            </w:r>
          </w:p>
          <w:p w:rsidR="00121E87" w:rsidRDefault="009B6E10">
            <w:pPr>
              <w:rPr>
                <w:rFonts w:ascii="Times New Roman" w:eastAsia="Times New Roman" w:hAnsi="Times New Roman" w:cs="Times New Roman"/>
              </w:rPr>
            </w:pPr>
            <w:r>
              <w:rPr>
                <w:rFonts w:ascii="Times New Roman" w:eastAsia="Times New Roman" w:hAnsi="Times New Roman" w:cs="Times New Roman"/>
              </w:rPr>
              <w:t>Dokáže porovnat průběh 1. a 2.sv.války, jejich výsledky.</w:t>
            </w:r>
          </w:p>
          <w:p w:rsidR="00121E87" w:rsidRDefault="009B6E10">
            <w:pPr>
              <w:rPr>
                <w:rFonts w:ascii="Times New Roman" w:eastAsia="Times New Roman" w:hAnsi="Times New Roman" w:cs="Times New Roman"/>
              </w:rPr>
            </w:pPr>
            <w:r>
              <w:rPr>
                <w:rFonts w:ascii="Times New Roman" w:eastAsia="Times New Roman" w:hAnsi="Times New Roman" w:cs="Times New Roman"/>
              </w:rPr>
              <w:t>Na příkladech demonstruje zneužití techniky ve světových válkách a jeho důsledky.</w:t>
            </w:r>
          </w:p>
        </w:tc>
        <w:tc>
          <w:tcPr>
            <w:tcW w:w="439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Vypuknutí druhé sv. války.</w:t>
            </w:r>
          </w:p>
          <w:p w:rsidR="00121E87" w:rsidRDefault="009B6E10">
            <w:pPr>
              <w:rPr>
                <w:rFonts w:ascii="Times New Roman" w:eastAsia="Times New Roman" w:hAnsi="Times New Roman" w:cs="Times New Roman"/>
              </w:rPr>
            </w:pPr>
            <w:r>
              <w:rPr>
                <w:rFonts w:ascii="Times New Roman" w:eastAsia="Times New Roman" w:hAnsi="Times New Roman" w:cs="Times New Roman"/>
              </w:rPr>
              <w:t>Západní tažení.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Bitva o Anglii.</w:t>
            </w:r>
          </w:p>
          <w:p w:rsidR="00121E87" w:rsidRDefault="009B6E10">
            <w:pPr>
              <w:rPr>
                <w:rFonts w:ascii="Times New Roman" w:eastAsia="Times New Roman" w:hAnsi="Times New Roman" w:cs="Times New Roman"/>
              </w:rPr>
            </w:pPr>
            <w:r>
              <w:rPr>
                <w:rFonts w:ascii="Times New Roman" w:eastAsia="Times New Roman" w:hAnsi="Times New Roman" w:cs="Times New Roman"/>
              </w:rPr>
              <w:t>Napadení Sovětského svazu.</w:t>
            </w:r>
          </w:p>
          <w:p w:rsidR="00121E87" w:rsidRDefault="009B6E10">
            <w:pPr>
              <w:rPr>
                <w:rFonts w:ascii="Times New Roman" w:eastAsia="Times New Roman" w:hAnsi="Times New Roman" w:cs="Times New Roman"/>
              </w:rPr>
            </w:pPr>
            <w:r>
              <w:rPr>
                <w:rFonts w:ascii="Times New Roman" w:eastAsia="Times New Roman" w:hAnsi="Times New Roman" w:cs="Times New Roman"/>
              </w:rPr>
              <w:t>Obrat ve vývoji války.</w:t>
            </w:r>
          </w:p>
          <w:p w:rsidR="00121E87" w:rsidRDefault="009B6E10">
            <w:pPr>
              <w:rPr>
                <w:rFonts w:ascii="Times New Roman" w:eastAsia="Times New Roman" w:hAnsi="Times New Roman" w:cs="Times New Roman"/>
              </w:rPr>
            </w:pPr>
            <w:r>
              <w:rPr>
                <w:rFonts w:ascii="Times New Roman" w:eastAsia="Times New Roman" w:hAnsi="Times New Roman" w:cs="Times New Roman"/>
              </w:rPr>
              <w:t>Od Mnichova k okupaci.</w:t>
            </w:r>
          </w:p>
          <w:p w:rsidR="00121E87" w:rsidRDefault="009B6E10">
            <w:pPr>
              <w:rPr>
                <w:rFonts w:ascii="Times New Roman" w:eastAsia="Times New Roman" w:hAnsi="Times New Roman" w:cs="Times New Roman"/>
              </w:rPr>
            </w:pPr>
            <w:r>
              <w:rPr>
                <w:rFonts w:ascii="Times New Roman" w:eastAsia="Times New Roman" w:hAnsi="Times New Roman" w:cs="Times New Roman"/>
              </w:rPr>
              <w:t>14. a 15. březen 1939.</w:t>
            </w:r>
          </w:p>
          <w:p w:rsidR="00121E87" w:rsidRDefault="009B6E10">
            <w:pPr>
              <w:rPr>
                <w:rFonts w:ascii="Times New Roman" w:eastAsia="Times New Roman" w:hAnsi="Times New Roman" w:cs="Times New Roman"/>
              </w:rPr>
            </w:pPr>
            <w:r>
              <w:rPr>
                <w:rFonts w:ascii="Times New Roman" w:eastAsia="Times New Roman" w:hAnsi="Times New Roman" w:cs="Times New Roman"/>
              </w:rPr>
              <w:t>Protektorát.</w:t>
            </w:r>
          </w:p>
          <w:p w:rsidR="00121E87" w:rsidRDefault="009B6E10">
            <w:pPr>
              <w:rPr>
                <w:rFonts w:ascii="Times New Roman" w:eastAsia="Times New Roman" w:hAnsi="Times New Roman" w:cs="Times New Roman"/>
              </w:rPr>
            </w:pPr>
            <w:r>
              <w:rPr>
                <w:rFonts w:ascii="Times New Roman" w:eastAsia="Times New Roman" w:hAnsi="Times New Roman" w:cs="Times New Roman"/>
              </w:rPr>
              <w:t>Obrana národa.</w:t>
            </w:r>
          </w:p>
          <w:p w:rsidR="00121E87" w:rsidRDefault="009B6E10">
            <w:pPr>
              <w:rPr>
                <w:rFonts w:ascii="Times New Roman" w:eastAsia="Times New Roman" w:hAnsi="Times New Roman" w:cs="Times New Roman"/>
              </w:rPr>
            </w:pPr>
            <w:r>
              <w:rPr>
                <w:rFonts w:ascii="Times New Roman" w:eastAsia="Times New Roman" w:hAnsi="Times New Roman" w:cs="Times New Roman"/>
              </w:rPr>
              <w:t>Heydrichiáda.</w:t>
            </w:r>
          </w:p>
          <w:p w:rsidR="00121E87" w:rsidRDefault="009B6E10">
            <w:pPr>
              <w:rPr>
                <w:rFonts w:ascii="Times New Roman" w:eastAsia="Times New Roman" w:hAnsi="Times New Roman" w:cs="Times New Roman"/>
              </w:rPr>
            </w:pPr>
            <w:r>
              <w:rPr>
                <w:rFonts w:ascii="Times New Roman" w:eastAsia="Times New Roman" w:hAnsi="Times New Roman" w:cs="Times New Roman"/>
              </w:rPr>
              <w:t>Zahraniční odboj.</w:t>
            </w:r>
          </w:p>
          <w:p w:rsidR="00121E87" w:rsidRDefault="009B6E10">
            <w:pPr>
              <w:rPr>
                <w:rFonts w:ascii="Times New Roman" w:eastAsia="Times New Roman" w:hAnsi="Times New Roman" w:cs="Times New Roman"/>
              </w:rPr>
            </w:pPr>
            <w:r>
              <w:rPr>
                <w:rFonts w:ascii="Times New Roman" w:eastAsia="Times New Roman" w:hAnsi="Times New Roman" w:cs="Times New Roman"/>
              </w:rPr>
              <w:t>Českoslovenští vojáci na frontách  2.sv.války.</w:t>
            </w:r>
          </w:p>
          <w:p w:rsidR="00121E87" w:rsidRDefault="009B6E10">
            <w:pPr>
              <w:rPr>
                <w:rFonts w:ascii="Times New Roman" w:eastAsia="Times New Roman" w:hAnsi="Times New Roman" w:cs="Times New Roman"/>
              </w:rPr>
            </w:pPr>
            <w:r>
              <w:rPr>
                <w:rFonts w:ascii="Times New Roman" w:eastAsia="Times New Roman" w:hAnsi="Times New Roman" w:cs="Times New Roman"/>
              </w:rPr>
              <w:t>Cesta ke svobodě.</w:t>
            </w:r>
          </w:p>
          <w:p w:rsidR="00121E87" w:rsidRDefault="009B6E10">
            <w:pPr>
              <w:rPr>
                <w:rFonts w:ascii="Times New Roman" w:eastAsia="Times New Roman" w:hAnsi="Times New Roman" w:cs="Times New Roman"/>
              </w:rPr>
            </w:pPr>
            <w:r>
              <w:rPr>
                <w:rFonts w:ascii="Times New Roman" w:eastAsia="Times New Roman" w:hAnsi="Times New Roman" w:cs="Times New Roman"/>
              </w:rPr>
              <w:t>Závěrečné etapy války.</w:t>
            </w:r>
          </w:p>
          <w:p w:rsidR="00121E87" w:rsidRDefault="009B6E10">
            <w:pPr>
              <w:rPr>
                <w:rFonts w:ascii="Times New Roman" w:eastAsia="Times New Roman" w:hAnsi="Times New Roman" w:cs="Times New Roman"/>
              </w:rPr>
            </w:pPr>
            <w:r>
              <w:rPr>
                <w:rFonts w:ascii="Times New Roman" w:eastAsia="Times New Roman" w:hAnsi="Times New Roman" w:cs="Times New Roman"/>
              </w:rPr>
              <w:t>Charakteristické rysy války.</w:t>
            </w:r>
          </w:p>
          <w:p w:rsidR="00121E87" w:rsidRDefault="009B6E10">
            <w:pPr>
              <w:rPr>
                <w:rFonts w:ascii="Times New Roman" w:eastAsia="Times New Roman" w:hAnsi="Times New Roman" w:cs="Times New Roman"/>
              </w:rPr>
            </w:pPr>
            <w:r>
              <w:rPr>
                <w:rFonts w:ascii="Times New Roman" w:eastAsia="Times New Roman" w:hAnsi="Times New Roman" w:cs="Times New Roman"/>
              </w:rPr>
              <w:t>Válka v literatuře a ve filmu.</w:t>
            </w:r>
          </w:p>
        </w:tc>
        <w:tc>
          <w:tcPr>
            <w:tcW w:w="2410"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9850"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 xml:space="preserve">Evropa a svět po roce 1945 </w:t>
            </w:r>
          </w:p>
        </w:tc>
        <w:tc>
          <w:tcPr>
            <w:tcW w:w="2410"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45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Vysvětlí odlišné představy o poválečném uspořádání světa a Evropy.</w:t>
            </w:r>
          </w:p>
          <w:p w:rsidR="00121E87" w:rsidRDefault="009B6E10">
            <w:pPr>
              <w:rPr>
                <w:rFonts w:ascii="Times New Roman" w:eastAsia="Times New Roman" w:hAnsi="Times New Roman" w:cs="Times New Roman"/>
              </w:rPr>
            </w:pPr>
            <w:r>
              <w:rPr>
                <w:rFonts w:ascii="Times New Roman" w:eastAsia="Times New Roman" w:hAnsi="Times New Roman" w:cs="Times New Roman"/>
              </w:rPr>
              <w:t>Popíše situaci po válce na našem území – příklady ze života.</w:t>
            </w:r>
          </w:p>
          <w:p w:rsidR="00121E87" w:rsidRDefault="009B6E10">
            <w:pPr>
              <w:rPr>
                <w:rFonts w:ascii="Times New Roman" w:eastAsia="Times New Roman" w:hAnsi="Times New Roman" w:cs="Times New Roman"/>
              </w:rPr>
            </w:pPr>
            <w:r>
              <w:rPr>
                <w:rFonts w:ascii="Times New Roman" w:eastAsia="Times New Roman" w:hAnsi="Times New Roman" w:cs="Times New Roman"/>
              </w:rPr>
              <w:t>Objasní postup komunismu – rozdělení světa.</w:t>
            </w:r>
          </w:p>
          <w:p w:rsidR="00121E87" w:rsidRDefault="009B6E10">
            <w:pPr>
              <w:rPr>
                <w:rFonts w:ascii="Times New Roman" w:eastAsia="Times New Roman" w:hAnsi="Times New Roman" w:cs="Times New Roman"/>
              </w:rPr>
            </w:pPr>
            <w:r>
              <w:rPr>
                <w:rFonts w:ascii="Times New Roman" w:eastAsia="Times New Roman" w:hAnsi="Times New Roman" w:cs="Times New Roman"/>
              </w:rPr>
              <w:t>Pokusí se o orientaci v problematice odsunu německého obyvatelstva.</w:t>
            </w:r>
          </w:p>
          <w:p w:rsidR="00121E87" w:rsidRDefault="009B6E10">
            <w:pPr>
              <w:rPr>
                <w:rFonts w:ascii="Times New Roman" w:eastAsia="Times New Roman" w:hAnsi="Times New Roman" w:cs="Times New Roman"/>
              </w:rPr>
            </w:pPr>
            <w:r>
              <w:rPr>
                <w:rFonts w:ascii="Times New Roman" w:eastAsia="Times New Roman" w:hAnsi="Times New Roman" w:cs="Times New Roman"/>
              </w:rPr>
              <w:t>Seznámí se s potrestáním válečných zločinců – mezinárodní procesy.</w:t>
            </w:r>
          </w:p>
          <w:p w:rsidR="00121E87" w:rsidRDefault="009B6E10">
            <w:pPr>
              <w:rPr>
                <w:rFonts w:ascii="Times New Roman" w:eastAsia="Times New Roman" w:hAnsi="Times New Roman" w:cs="Times New Roman"/>
              </w:rPr>
            </w:pPr>
            <w:r>
              <w:rPr>
                <w:rFonts w:ascii="Times New Roman" w:eastAsia="Times New Roman" w:hAnsi="Times New Roman" w:cs="Times New Roman"/>
              </w:rPr>
              <w:t>Charakterizuje převrat v Československu roku 1948, nástup komunismu a jeho důsledky pro společnost.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nastolení totalitní moci v Československu, vliv SSSR.</w:t>
            </w:r>
          </w:p>
          <w:p w:rsidR="00121E87" w:rsidRDefault="009B6E10">
            <w:pPr>
              <w:rPr>
                <w:rFonts w:ascii="Times New Roman" w:eastAsia="Times New Roman" w:hAnsi="Times New Roman" w:cs="Times New Roman"/>
              </w:rPr>
            </w:pPr>
            <w:r>
              <w:rPr>
                <w:rFonts w:ascii="Times New Roman" w:eastAsia="Times New Roman" w:hAnsi="Times New Roman" w:cs="Times New Roman"/>
              </w:rPr>
              <w:t>Charakterizuje na příkladech studenou válku.</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Vysvětlí příčiny a důsledky vzniku bipolárního světa; uvede příklady střetávání obou bloků </w:t>
            </w:r>
          </w:p>
          <w:p w:rsidR="00121E87" w:rsidRDefault="009B6E10">
            <w:pPr>
              <w:rPr>
                <w:rFonts w:ascii="Times New Roman" w:eastAsia="Times New Roman" w:hAnsi="Times New Roman" w:cs="Times New Roman"/>
              </w:rPr>
            </w:pPr>
            <w:r>
              <w:rPr>
                <w:rFonts w:ascii="Times New Roman" w:eastAsia="Times New Roman" w:hAnsi="Times New Roman" w:cs="Times New Roman"/>
              </w:rPr>
              <w:t>Naučí se chápat rozdíly života v západním a východním bloku.</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Posoudí postavení rozvojových zemí.</w:t>
            </w:r>
          </w:p>
          <w:p w:rsidR="00121E87" w:rsidRDefault="009B6E10">
            <w:pPr>
              <w:rPr>
                <w:rFonts w:ascii="Times New Roman" w:eastAsia="Times New Roman" w:hAnsi="Times New Roman" w:cs="Times New Roman"/>
              </w:rPr>
            </w:pPr>
            <w:r>
              <w:rPr>
                <w:rFonts w:ascii="Times New Roman" w:eastAsia="Times New Roman" w:hAnsi="Times New Roman" w:cs="Times New Roman"/>
              </w:rPr>
              <w:t>Charakterizuje jednotlivé totalitní systémy, příčiny jejich nastolení v širších ekonomických a politických souvislostech a důsledky jejich existence pro svět; rozpozná destruktivní sílu totalitarismu a vypjatého nacionalismu</w:t>
            </w:r>
          </w:p>
          <w:p w:rsidR="00121E87" w:rsidRDefault="009B6E10">
            <w:pPr>
              <w:rPr>
                <w:rFonts w:ascii="Times New Roman" w:eastAsia="Times New Roman" w:hAnsi="Times New Roman" w:cs="Times New Roman"/>
              </w:rPr>
            </w:pPr>
            <w:r>
              <w:rPr>
                <w:rFonts w:ascii="Times New Roman" w:eastAsia="Times New Roman" w:hAnsi="Times New Roman" w:cs="Times New Roman"/>
              </w:rPr>
              <w:t>Pochopí na příkladech život v Československu – komunismus, soužití se Slováky, postupné rozdělení.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Charakterizuje význam roku 1989.</w:t>
            </w:r>
          </w:p>
          <w:p w:rsidR="00121E87" w:rsidRDefault="009B6E10">
            <w:pPr>
              <w:rPr>
                <w:rFonts w:ascii="Times New Roman" w:eastAsia="Times New Roman" w:hAnsi="Times New Roman" w:cs="Times New Roman"/>
              </w:rPr>
            </w:pPr>
            <w:r>
              <w:rPr>
                <w:rFonts w:ascii="Times New Roman" w:eastAsia="Times New Roman" w:hAnsi="Times New Roman" w:cs="Times New Roman"/>
              </w:rPr>
              <w:t>Vysvětlí  a na příkladech doloží mocenské a politické důvody euroatlantické hospodářské a vojenské spolupráce.</w:t>
            </w:r>
          </w:p>
          <w:p w:rsidR="00121E87" w:rsidRDefault="009B6E10">
            <w:pPr>
              <w:rPr>
                <w:rFonts w:ascii="Times New Roman" w:eastAsia="Times New Roman" w:hAnsi="Times New Roman" w:cs="Times New Roman"/>
              </w:rPr>
            </w:pPr>
            <w:r>
              <w:rPr>
                <w:rFonts w:ascii="Times New Roman" w:eastAsia="Times New Roman" w:hAnsi="Times New Roman" w:cs="Times New Roman"/>
              </w:rPr>
              <w:t>Na příkladech vyloží antisemitismus, rasismus a jejich nepřijatelnost z hlediska lidských práv.</w:t>
            </w:r>
          </w:p>
          <w:p w:rsidR="00121E87" w:rsidRDefault="009B6E10">
            <w:pPr>
              <w:rPr>
                <w:rFonts w:ascii="Times New Roman" w:eastAsia="Times New Roman" w:hAnsi="Times New Roman" w:cs="Times New Roman"/>
              </w:rPr>
            </w:pPr>
            <w:r>
              <w:rPr>
                <w:rFonts w:ascii="Times New Roman" w:eastAsia="Times New Roman" w:hAnsi="Times New Roman" w:cs="Times New Roman"/>
              </w:rPr>
              <w:t>Prokáže základní orientaci v problémech současného světa.</w:t>
            </w:r>
          </w:p>
          <w:p w:rsidR="00121E87" w:rsidRDefault="00121E87">
            <w:pPr>
              <w:rPr>
                <w:rFonts w:ascii="Times New Roman" w:eastAsia="Times New Roman" w:hAnsi="Times New Roman" w:cs="Times New Roman"/>
              </w:rPr>
            </w:pPr>
          </w:p>
        </w:tc>
        <w:tc>
          <w:tcPr>
            <w:tcW w:w="439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Důsledky 2. sv. války.</w:t>
            </w:r>
          </w:p>
          <w:p w:rsidR="00121E87" w:rsidRDefault="009B6E10">
            <w:pPr>
              <w:rPr>
                <w:rFonts w:ascii="Times New Roman" w:eastAsia="Times New Roman" w:hAnsi="Times New Roman" w:cs="Times New Roman"/>
              </w:rPr>
            </w:pPr>
            <w:r>
              <w:rPr>
                <w:rFonts w:ascii="Times New Roman" w:eastAsia="Times New Roman" w:hAnsi="Times New Roman" w:cs="Times New Roman"/>
              </w:rPr>
              <w:t>Mír po válce.</w:t>
            </w:r>
          </w:p>
          <w:p w:rsidR="00121E87" w:rsidRDefault="009B6E10">
            <w:pPr>
              <w:rPr>
                <w:rFonts w:ascii="Times New Roman" w:eastAsia="Times New Roman" w:hAnsi="Times New Roman" w:cs="Times New Roman"/>
              </w:rPr>
            </w:pPr>
            <w:r>
              <w:rPr>
                <w:rFonts w:ascii="Times New Roman" w:eastAsia="Times New Roman" w:hAnsi="Times New Roman" w:cs="Times New Roman"/>
              </w:rPr>
              <w:t>Řešení německé otázky.</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Po válečné Československo </w:t>
            </w:r>
          </w:p>
          <w:p w:rsidR="00121E87" w:rsidRDefault="009B6E10">
            <w:pPr>
              <w:rPr>
                <w:rFonts w:ascii="Times New Roman" w:eastAsia="Times New Roman" w:hAnsi="Times New Roman" w:cs="Times New Roman"/>
              </w:rPr>
            </w:pPr>
            <w:r>
              <w:rPr>
                <w:rFonts w:ascii="Times New Roman" w:eastAsia="Times New Roman" w:hAnsi="Times New Roman" w:cs="Times New Roman"/>
              </w:rPr>
              <w:t>do květnových voleb 1946 .</w:t>
            </w:r>
          </w:p>
          <w:p w:rsidR="00121E87" w:rsidRDefault="009B6E10">
            <w:pPr>
              <w:rPr>
                <w:rFonts w:ascii="Times New Roman" w:eastAsia="Times New Roman" w:hAnsi="Times New Roman" w:cs="Times New Roman"/>
              </w:rPr>
            </w:pPr>
            <w:r>
              <w:rPr>
                <w:rFonts w:ascii="Times New Roman" w:eastAsia="Times New Roman" w:hAnsi="Times New Roman" w:cs="Times New Roman"/>
              </w:rPr>
              <w:t>Život po válce – zvládnutí nastalé situace.</w:t>
            </w:r>
          </w:p>
          <w:p w:rsidR="00121E87" w:rsidRDefault="009B6E10">
            <w:pPr>
              <w:rPr>
                <w:rFonts w:ascii="Times New Roman" w:eastAsia="Times New Roman" w:hAnsi="Times New Roman" w:cs="Times New Roman"/>
              </w:rPr>
            </w:pPr>
            <w:r>
              <w:rPr>
                <w:rFonts w:ascii="Times New Roman" w:eastAsia="Times New Roman" w:hAnsi="Times New Roman" w:cs="Times New Roman"/>
              </w:rPr>
              <w:t>Osud národnostních menšin v ČSR.</w:t>
            </w:r>
          </w:p>
          <w:p w:rsidR="00121E87" w:rsidRDefault="009B6E10">
            <w:pPr>
              <w:rPr>
                <w:rFonts w:ascii="Times New Roman" w:eastAsia="Times New Roman" w:hAnsi="Times New Roman" w:cs="Times New Roman"/>
              </w:rPr>
            </w:pPr>
            <w:r>
              <w:rPr>
                <w:rFonts w:ascii="Times New Roman" w:eastAsia="Times New Roman" w:hAnsi="Times New Roman" w:cs="Times New Roman"/>
              </w:rPr>
              <w:t>Evropa na rozcestí.</w:t>
            </w:r>
          </w:p>
          <w:p w:rsidR="00121E87" w:rsidRDefault="009B6E10">
            <w:pPr>
              <w:rPr>
                <w:rFonts w:ascii="Times New Roman" w:eastAsia="Times New Roman" w:hAnsi="Times New Roman" w:cs="Times New Roman"/>
              </w:rPr>
            </w:pPr>
            <w:r>
              <w:rPr>
                <w:rFonts w:ascii="Times New Roman" w:eastAsia="Times New Roman" w:hAnsi="Times New Roman" w:cs="Times New Roman"/>
              </w:rPr>
              <w:t>Prohra československé demokracie.</w:t>
            </w:r>
          </w:p>
          <w:p w:rsidR="00121E87" w:rsidRDefault="009B6E10">
            <w:pPr>
              <w:rPr>
                <w:rFonts w:ascii="Times New Roman" w:eastAsia="Times New Roman" w:hAnsi="Times New Roman" w:cs="Times New Roman"/>
              </w:rPr>
            </w:pPr>
            <w:r>
              <w:rPr>
                <w:rFonts w:ascii="Times New Roman" w:eastAsia="Times New Roman" w:hAnsi="Times New Roman" w:cs="Times New Roman"/>
              </w:rPr>
              <w:t>Kulturní vývoj v Československu 1945 až 1948.</w:t>
            </w:r>
          </w:p>
          <w:p w:rsidR="00121E87" w:rsidRDefault="009B6E10">
            <w:pPr>
              <w:rPr>
                <w:rFonts w:ascii="Times New Roman" w:eastAsia="Times New Roman" w:hAnsi="Times New Roman" w:cs="Times New Roman"/>
              </w:rPr>
            </w:pPr>
            <w:r>
              <w:rPr>
                <w:rFonts w:ascii="Times New Roman" w:eastAsia="Times New Roman" w:hAnsi="Times New Roman" w:cs="Times New Roman"/>
              </w:rPr>
              <w:t>Upevnění sovětského bloku.</w:t>
            </w:r>
          </w:p>
          <w:p w:rsidR="00121E87" w:rsidRDefault="009B6E10">
            <w:pPr>
              <w:rPr>
                <w:rFonts w:ascii="Times New Roman" w:eastAsia="Times New Roman" w:hAnsi="Times New Roman" w:cs="Times New Roman"/>
              </w:rPr>
            </w:pPr>
            <w:r>
              <w:rPr>
                <w:rFonts w:ascii="Times New Roman" w:eastAsia="Times New Roman" w:hAnsi="Times New Roman" w:cs="Times New Roman"/>
              </w:rPr>
              <w:t>Komunistické Československo.</w:t>
            </w:r>
          </w:p>
          <w:p w:rsidR="00121E87" w:rsidRDefault="009B6E10">
            <w:pPr>
              <w:rPr>
                <w:rFonts w:ascii="Times New Roman" w:eastAsia="Times New Roman" w:hAnsi="Times New Roman" w:cs="Times New Roman"/>
              </w:rPr>
            </w:pPr>
            <w:r>
              <w:rPr>
                <w:rFonts w:ascii="Times New Roman" w:eastAsia="Times New Roman" w:hAnsi="Times New Roman" w:cs="Times New Roman"/>
              </w:rPr>
              <w:t>Protikomunistický odboj.</w:t>
            </w:r>
          </w:p>
          <w:p w:rsidR="00121E87" w:rsidRDefault="009B6E10">
            <w:pPr>
              <w:rPr>
                <w:rFonts w:ascii="Times New Roman" w:eastAsia="Times New Roman" w:hAnsi="Times New Roman" w:cs="Times New Roman"/>
              </w:rPr>
            </w:pPr>
            <w:r>
              <w:rPr>
                <w:rFonts w:ascii="Times New Roman" w:eastAsia="Times New Roman" w:hAnsi="Times New Roman" w:cs="Times New Roman"/>
              </w:rPr>
              <w:t>Poúnorový exil a lidé doma.</w:t>
            </w:r>
          </w:p>
          <w:p w:rsidR="00121E87" w:rsidRDefault="009B6E10">
            <w:pPr>
              <w:rPr>
                <w:rFonts w:ascii="Times New Roman" w:eastAsia="Times New Roman" w:hAnsi="Times New Roman" w:cs="Times New Roman"/>
              </w:rPr>
            </w:pPr>
            <w:r>
              <w:rPr>
                <w:rFonts w:ascii="Times New Roman" w:eastAsia="Times New Roman" w:hAnsi="Times New Roman" w:cs="Times New Roman"/>
              </w:rPr>
              <w:t>Změny v Evropě na přelomu 50.a 60. let.</w:t>
            </w:r>
          </w:p>
          <w:p w:rsidR="00121E87" w:rsidRDefault="009B6E10">
            <w:pPr>
              <w:rPr>
                <w:rFonts w:ascii="Times New Roman" w:eastAsia="Times New Roman" w:hAnsi="Times New Roman" w:cs="Times New Roman"/>
              </w:rPr>
            </w:pPr>
            <w:r>
              <w:rPr>
                <w:rFonts w:ascii="Times New Roman" w:eastAsia="Times New Roman" w:hAnsi="Times New Roman" w:cs="Times New Roman"/>
              </w:rPr>
              <w:t>Pád mýtu o socialismu v Československu.</w:t>
            </w:r>
          </w:p>
          <w:p w:rsidR="00121E87" w:rsidRDefault="009B6E10">
            <w:pPr>
              <w:rPr>
                <w:rFonts w:ascii="Times New Roman" w:eastAsia="Times New Roman" w:hAnsi="Times New Roman" w:cs="Times New Roman"/>
              </w:rPr>
            </w:pPr>
            <w:r>
              <w:rPr>
                <w:rFonts w:ascii="Times New Roman" w:eastAsia="Times New Roman" w:hAnsi="Times New Roman" w:cs="Times New Roman"/>
              </w:rPr>
              <w:t>Léta uvolnění.</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Československo 1968.</w:t>
            </w:r>
          </w:p>
          <w:p w:rsidR="00121E87" w:rsidRDefault="009B6E10">
            <w:pPr>
              <w:rPr>
                <w:rFonts w:ascii="Times New Roman" w:eastAsia="Times New Roman" w:hAnsi="Times New Roman" w:cs="Times New Roman"/>
              </w:rPr>
            </w:pPr>
            <w:r>
              <w:rPr>
                <w:rFonts w:ascii="Times New Roman" w:eastAsia="Times New Roman" w:hAnsi="Times New Roman" w:cs="Times New Roman"/>
              </w:rPr>
              <w:t>Normalizace v Československu.</w:t>
            </w:r>
          </w:p>
          <w:p w:rsidR="00121E87" w:rsidRDefault="009B6E10">
            <w:pPr>
              <w:rPr>
                <w:rFonts w:ascii="Times New Roman" w:eastAsia="Times New Roman" w:hAnsi="Times New Roman" w:cs="Times New Roman"/>
              </w:rPr>
            </w:pPr>
            <w:r>
              <w:rPr>
                <w:rFonts w:ascii="Times New Roman" w:eastAsia="Times New Roman" w:hAnsi="Times New Roman" w:cs="Times New Roman"/>
              </w:rPr>
              <w:t>Mezinárodní vývoj od 60.let.</w:t>
            </w:r>
          </w:p>
          <w:p w:rsidR="00121E87" w:rsidRDefault="009B6E10">
            <w:pPr>
              <w:rPr>
                <w:rFonts w:ascii="Times New Roman" w:eastAsia="Times New Roman" w:hAnsi="Times New Roman" w:cs="Times New Roman"/>
              </w:rPr>
            </w:pPr>
            <w:r>
              <w:rPr>
                <w:rFonts w:ascii="Times New Roman" w:eastAsia="Times New Roman" w:hAnsi="Times New Roman" w:cs="Times New Roman"/>
              </w:rPr>
              <w:t>Konec nesvobody.</w:t>
            </w:r>
          </w:p>
          <w:p w:rsidR="00121E87" w:rsidRDefault="009B6E10">
            <w:pPr>
              <w:rPr>
                <w:rFonts w:ascii="Times New Roman" w:eastAsia="Times New Roman" w:hAnsi="Times New Roman" w:cs="Times New Roman"/>
              </w:rPr>
            </w:pPr>
            <w:r>
              <w:rPr>
                <w:rFonts w:ascii="Times New Roman" w:eastAsia="Times New Roman" w:hAnsi="Times New Roman" w:cs="Times New Roman"/>
              </w:rPr>
              <w:t>Češi a Slováci na cestě k sametové revoluci.</w:t>
            </w:r>
          </w:p>
        </w:tc>
        <w:tc>
          <w:tcPr>
            <w:tcW w:w="2410"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rPr>
          <w:trHeight w:val="397"/>
        </w:trPr>
        <w:tc>
          <w:tcPr>
            <w:tcW w:w="9850"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Závěrečné opakování</w:t>
            </w:r>
          </w:p>
        </w:tc>
        <w:tc>
          <w:tcPr>
            <w:tcW w:w="2410"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r w:rsidR="00121E87">
        <w:tc>
          <w:tcPr>
            <w:tcW w:w="5456"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tc>
        <w:tc>
          <w:tcPr>
            <w:tcW w:w="439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Opakování 6. - 9. ročníku</w:t>
            </w:r>
          </w:p>
        </w:tc>
        <w:tc>
          <w:tcPr>
            <w:tcW w:w="2410"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ČLOVĚK V DĚJINÁCH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rPr>
          <w:rFonts w:ascii="Times New Roman" w:eastAsia="Times New Roman" w:hAnsi="Times New Roman" w:cs="Times New Roman"/>
          <w:b/>
        </w:rPr>
      </w:pPr>
      <w:r>
        <w:rPr>
          <w:rFonts w:ascii="Times New Roman" w:eastAsia="Times New Roman" w:hAnsi="Times New Roman" w:cs="Times New Roman"/>
        </w:rPr>
        <w:t xml:space="preserve">D-9-1-01p chápe význam dějin jako možnost poučit se z minulosti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POČÁTKY LIDSKÉ SPOLEČNOSTI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D-9-2-01p rozliší základní rozdíly ve způsobu života pravěkých a současných lidí </w:t>
      </w:r>
    </w:p>
    <w:p w:rsidR="00121E87" w:rsidRDefault="009B6E10">
      <w:pPr>
        <w:rPr>
          <w:rFonts w:ascii="Times New Roman" w:eastAsia="Times New Roman" w:hAnsi="Times New Roman" w:cs="Times New Roman"/>
          <w:b/>
        </w:rPr>
      </w:pPr>
      <w:r>
        <w:rPr>
          <w:rFonts w:ascii="Times New Roman" w:eastAsia="Times New Roman" w:hAnsi="Times New Roman" w:cs="Times New Roman"/>
        </w:rPr>
        <w:t xml:space="preserve">D-9-2-01p podle obrázků popíše pravěká zvířata, způsob jejich lovu, zbraně, předměty denní potřeby a kultovní předměty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NEJSTARŠÍ CIVILIZACE. KOŘENY EVROPSKÉ KULTURY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antické demokracie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D-9-3-01p uvědomuje si souvislosti mezi přírodními podmínkami a vývojem starověkých států </w:t>
      </w:r>
    </w:p>
    <w:p w:rsidR="00121E87" w:rsidRDefault="009B6E10">
      <w:pPr>
        <w:rPr>
          <w:rFonts w:ascii="Times New Roman" w:eastAsia="Times New Roman" w:hAnsi="Times New Roman" w:cs="Times New Roman"/>
          <w:b/>
        </w:rPr>
      </w:pPr>
      <w:r>
        <w:rPr>
          <w:rFonts w:ascii="Times New Roman" w:eastAsia="Times New Roman" w:hAnsi="Times New Roman" w:cs="Times New Roman"/>
        </w:rPr>
        <w:t xml:space="preserve">D-9-3-03p, D-9-3-04p popíše život v době nejstarších civilizací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KŘESŤANSTVÍ A STŘEDOVĚKÁ EVROPA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Pr="005A5F7B"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 xml:space="preserve">D-9-4-02p uvede první státní útvary na našem území </w:t>
      </w:r>
    </w:p>
    <w:p w:rsidR="00121E87" w:rsidRPr="005A5F7B"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 xml:space="preserve">D-9-4-02p uvede základní informace z období počátků českého státu </w:t>
      </w:r>
    </w:p>
    <w:p w:rsidR="00121E87" w:rsidRPr="005A5F7B"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 xml:space="preserve">D-9-4-03p popíše úlohu a postavení církve ve středověké společnosti </w:t>
      </w:r>
    </w:p>
    <w:p w:rsidR="00121E87" w:rsidRPr="005A5F7B"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 xml:space="preserve">D-9-4-03p charakterizuje příčiny, průběh a důsledky husitského hnutí </w:t>
      </w:r>
    </w:p>
    <w:p w:rsidR="00121E87" w:rsidRPr="005A5F7B"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rPr>
      </w:pPr>
      <w:r w:rsidRPr="005A5F7B">
        <w:rPr>
          <w:rFonts w:ascii="Times New Roman" w:eastAsia="Times New Roman" w:hAnsi="Times New Roman" w:cs="Times New Roman"/>
          <w:color w:val="000000" w:themeColor="text1"/>
        </w:rPr>
        <w:t xml:space="preserve">D-9-4-04p rozeznává období rozkvětu českého státu v době přemyslovské a lucemburské </w:t>
      </w:r>
    </w:p>
    <w:p w:rsidR="00121E87" w:rsidRPr="005A5F7B" w:rsidRDefault="009B6E10">
      <w:pPr>
        <w:rPr>
          <w:rFonts w:ascii="Times New Roman" w:eastAsia="Times New Roman" w:hAnsi="Times New Roman" w:cs="Times New Roman"/>
          <w:b/>
          <w:color w:val="000000" w:themeColor="text1"/>
        </w:rPr>
      </w:pPr>
      <w:r w:rsidRPr="005A5F7B">
        <w:rPr>
          <w:rFonts w:ascii="Times New Roman" w:eastAsia="Times New Roman" w:hAnsi="Times New Roman" w:cs="Times New Roman"/>
          <w:color w:val="000000" w:themeColor="text1"/>
        </w:rPr>
        <w:t xml:space="preserve">D-9-4-04p uvede nejvýraznější osobnosti přemyslovského a lucemburského státu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OBJEVY A DOBÝVÁNÍ. POČÁTKY NOVÉ DOBY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D-9-5-03p popíše důsledky objevných cest a poznávání nových civilizací pro Evropu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D-9-5-04p, D-9-5-05p uvede zásadní historické události v naší zemi v daném období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D-9-5-04p, D-9-5-05p pojmenuje nejvýraznější osobnosti českých dějin v novověku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MODERNIZACE SPOLEČNOSTI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D-9-6-03p uvede základní historické události v naší zemi v 19. století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D-9-6-03p vyjmenuje nejvýznamnější osobnosti českých dějin 19. století </w:t>
      </w:r>
    </w:p>
    <w:p w:rsidR="005A5F7B" w:rsidRDefault="005A5F7B">
      <w:pPr>
        <w:pBdr>
          <w:top w:val="nil"/>
          <w:left w:val="nil"/>
          <w:bottom w:val="nil"/>
          <w:right w:val="nil"/>
          <w:between w:val="nil"/>
        </w:pBdr>
        <w:spacing w:after="0" w:line="240" w:lineRule="auto"/>
        <w:rPr>
          <w:rFonts w:ascii="Times New Roman" w:eastAsia="Times New Roman" w:hAnsi="Times New Roman" w:cs="Times New Roman"/>
          <w:strike/>
          <w:color w:val="FF0000"/>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MODERNÍ DOBA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D-9-7-01p, D-9-7-03p, D-9-7-04p uvede příčiny a politické, sociální a kulturní důsledky 1. světové války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D-9-7-01p, D-9-7-05p uvede základní informace o vzniku samostatné Československé republiky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ROZDĚLENÝ A INTEGRUJÍCÍ SE SVĚT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D-9-8-01p, D-9-8-02p popíše průběh a důsledky 2. světové války a politický a hospodářský vývoj v poválečné Evropě </w:t>
      </w:r>
    </w:p>
    <w:p w:rsidR="00121E87" w:rsidRDefault="009B6E10">
      <w:pPr>
        <w:rPr>
          <w:rFonts w:ascii="Times New Roman" w:eastAsia="Times New Roman" w:hAnsi="Times New Roman" w:cs="Times New Roman"/>
          <w:b/>
        </w:rPr>
      </w:pPr>
      <w:r>
        <w:rPr>
          <w:rFonts w:ascii="Times New Roman" w:eastAsia="Times New Roman" w:hAnsi="Times New Roman" w:cs="Times New Roman"/>
        </w:rPr>
        <w:t xml:space="preserve">D-9-8-04p chápe význam událostí v roce 1989 a vítězství demokracie v naší vlasti </w:t>
      </w:r>
    </w:p>
    <w:p w:rsidR="00121E87" w:rsidRDefault="00121E87">
      <w:pPr>
        <w:rPr>
          <w:rFonts w:ascii="Times New Roman" w:eastAsia="Times New Roman" w:hAnsi="Times New Roman" w:cs="Times New Roman"/>
          <w:b/>
          <w:sz w:val="28"/>
          <w:szCs w:val="28"/>
        </w:rPr>
      </w:pPr>
    </w:p>
    <w:p w:rsidR="00121E87" w:rsidRDefault="009B6E1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Výchova k občanství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Charakteristika vyučovacího předmětu </w:t>
      </w:r>
    </w:p>
    <w:p w:rsidR="00121E87" w:rsidRDefault="009B6E1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Vzdělávání ve vyučovacím předmětu Výchova k občanství je zaměřeno na:</w:t>
      </w:r>
    </w:p>
    <w:p w:rsidR="00121E87" w:rsidRDefault="009B6E10">
      <w:pPr>
        <w:numPr>
          <w:ilvl w:val="0"/>
          <w:numId w:val="16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postupné formování a rozvíjení občanského profilu žáků</w:t>
      </w:r>
    </w:p>
    <w:p w:rsidR="00121E87" w:rsidRDefault="009B6E10">
      <w:pPr>
        <w:numPr>
          <w:ilvl w:val="0"/>
          <w:numId w:val="16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orientace ve významných okolnostech společenského života</w:t>
      </w:r>
    </w:p>
    <w:p w:rsidR="00121E87" w:rsidRDefault="009B6E10">
      <w:pPr>
        <w:numPr>
          <w:ilvl w:val="0"/>
          <w:numId w:val="16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utváření vztahů žáků ke skutečnosti</w:t>
      </w:r>
    </w:p>
    <w:p w:rsidR="00121E87" w:rsidRDefault="009B6E10">
      <w:pPr>
        <w:numPr>
          <w:ilvl w:val="0"/>
          <w:numId w:val="16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formování vnitřních postojů žáků k důležitým oblastem lidského života</w:t>
      </w:r>
    </w:p>
    <w:p w:rsidR="00121E87" w:rsidRDefault="009B6E10">
      <w:pPr>
        <w:numPr>
          <w:ilvl w:val="0"/>
          <w:numId w:val="16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formování vědomí odpovědnosti za vlastní život</w:t>
      </w:r>
    </w:p>
    <w:p w:rsidR="00121E87" w:rsidRDefault="009B6E10">
      <w:pPr>
        <w:numPr>
          <w:ilvl w:val="0"/>
          <w:numId w:val="16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vedení k sebepoznávání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Obsahové, časové a organizační vymezení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Vyučovací  předmět Výchova k občanství se vyučuje jako samostatný předmět v 6. až 9.ročníku: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6. až 9. ročníku </w:t>
      </w:r>
      <w:r>
        <w:rPr>
          <w:rFonts w:ascii="Times New Roman" w:eastAsia="Times New Roman" w:hAnsi="Times New Roman" w:cs="Times New Roman"/>
          <w:sz w:val="24"/>
          <w:szCs w:val="24"/>
        </w:rPr>
        <w:tab/>
        <w:t>– 1 hodina týdně</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 pro rozvíjení klíčových kompetencí žáků</w:t>
      </w:r>
    </w:p>
    <w:p w:rsidR="00121E87" w:rsidRDefault="009B6E10">
      <w:pPr>
        <w:numPr>
          <w:ilvl w:val="0"/>
          <w:numId w:val="4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vyhledávání</w:t>
      </w:r>
    </w:p>
    <w:p w:rsidR="00121E87" w:rsidRDefault="009B6E10">
      <w:pPr>
        <w:numPr>
          <w:ilvl w:val="0"/>
          <w:numId w:val="4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sebehodnocení</w:t>
      </w:r>
    </w:p>
    <w:p w:rsidR="00121E87" w:rsidRDefault="009B6E10">
      <w:pPr>
        <w:numPr>
          <w:ilvl w:val="0"/>
          <w:numId w:val="4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porozumění textu</w:t>
      </w:r>
    </w:p>
    <w:p w:rsidR="00121E87" w:rsidRDefault="009B6E10">
      <w:pPr>
        <w:numPr>
          <w:ilvl w:val="0"/>
          <w:numId w:val="4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výklad</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Klíčové kompetence žáků</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k učení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121E87" w:rsidRDefault="009B6E10">
      <w:pPr>
        <w:numPr>
          <w:ilvl w:val="0"/>
          <w:numId w:val="4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vybírá a využívá vhodné způsoby a metody pro efektivní učení, propojuje získané poznatky do širších celků, nalézá souvislosti</w:t>
      </w:r>
    </w:p>
    <w:p w:rsidR="00121E87" w:rsidRDefault="009B6E10">
      <w:pPr>
        <w:numPr>
          <w:ilvl w:val="0"/>
          <w:numId w:val="4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získané poznatky hodnotí, třídí a vyvozuje z nich závěry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w:t>
      </w:r>
    </w:p>
    <w:p w:rsidR="00121E87" w:rsidRDefault="009B6E10">
      <w:pPr>
        <w:numPr>
          <w:ilvl w:val="0"/>
          <w:numId w:val="2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vedení žáků k ověřování důsledků</w:t>
      </w:r>
    </w:p>
    <w:p w:rsidR="00121E87" w:rsidRDefault="009B6E10">
      <w:pPr>
        <w:numPr>
          <w:ilvl w:val="0"/>
          <w:numId w:val="2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poskytování metod, při kterých docházejí k objevům, řešením a závěrům žáci </w:t>
      </w:r>
    </w:p>
    <w:p w:rsidR="00121E87" w:rsidRDefault="009B6E10">
      <w:pPr>
        <w:numPr>
          <w:ilvl w:val="0"/>
          <w:numId w:val="2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zadávání úkolů způsobem, který umožňuje volbu různých postupů</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k řešení problémů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121E87" w:rsidRDefault="009B6E10">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tvořivě přistupuje k řešení problému, umí vyhledat vhodné informace, pracovat s nimi a umí nalézt řešení</w:t>
      </w:r>
    </w:p>
    <w:p w:rsidR="00121E87" w:rsidRDefault="009B6E10">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kriticky myslet a je schopen hájit svá rozhodnutí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w:t>
      </w:r>
    </w:p>
    <w:p w:rsidR="00121E87" w:rsidRDefault="009B6E10">
      <w:pPr>
        <w:numPr>
          <w:ilvl w:val="0"/>
          <w:numId w:val="2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kladení otevřených otázek</w:t>
      </w:r>
    </w:p>
    <w:p w:rsidR="00121E87" w:rsidRDefault="009B6E10">
      <w:pPr>
        <w:numPr>
          <w:ilvl w:val="0"/>
          <w:numId w:val="2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volný přístup k pomůckám</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komunikativní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121E87" w:rsidRDefault="009B6E10">
      <w:pPr>
        <w:numPr>
          <w:ilvl w:val="0"/>
          <w:numId w:val="3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formuluje a vyjadřuje své myšlenky a názory souvisle a kultivovaně </w:t>
      </w:r>
    </w:p>
    <w:p w:rsidR="00121E87" w:rsidRDefault="009B6E10">
      <w:pPr>
        <w:numPr>
          <w:ilvl w:val="0"/>
          <w:numId w:val="3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naslouchat promluvám druhých lidí, vhodně na ně reaguje</w:t>
      </w:r>
    </w:p>
    <w:p w:rsidR="00121E87" w:rsidRDefault="009B6E10">
      <w:pPr>
        <w:numPr>
          <w:ilvl w:val="0"/>
          <w:numId w:val="3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komunikuje na odpovídající úrovni</w:t>
      </w:r>
    </w:p>
    <w:p w:rsidR="00121E87" w:rsidRDefault="009B6E10">
      <w:pPr>
        <w:numPr>
          <w:ilvl w:val="0"/>
          <w:numId w:val="3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umí využívat ke komunikaci vhodné technologie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w:t>
      </w:r>
    </w:p>
    <w:p w:rsidR="00121E87" w:rsidRDefault="009B6E10">
      <w:pPr>
        <w:numPr>
          <w:ilvl w:val="0"/>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zájem o náměty, názory, zkušenosti žáků</w:t>
      </w:r>
    </w:p>
    <w:p w:rsidR="00121E87" w:rsidRDefault="009B6E10">
      <w:pPr>
        <w:numPr>
          <w:ilvl w:val="0"/>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vedení  žáků k výstižnému, souvislému a kultivovanému projevu podněcování žáků k argumentaci</w:t>
      </w:r>
    </w:p>
    <w:p w:rsidR="00121E87" w:rsidRDefault="009B6E10">
      <w:pPr>
        <w:numPr>
          <w:ilvl w:val="0"/>
          <w:numId w:val="2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vytváření příležitostí pro komunikaci mezi žáky</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sociální a personální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121E87" w:rsidRDefault="009B6E10">
      <w:pPr>
        <w:numPr>
          <w:ilvl w:val="0"/>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umí spolupracovat v týmu, vzájemně si naslouchají a pomáhají, </w:t>
      </w:r>
    </w:p>
    <w:p w:rsidR="00121E87" w:rsidRDefault="009B6E10">
      <w:pPr>
        <w:numPr>
          <w:ilvl w:val="0"/>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upevňuje dobré mezilidské vztahy </w:t>
      </w:r>
    </w:p>
    <w:p w:rsidR="00121E87" w:rsidRDefault="009B6E10">
      <w:pPr>
        <w:numPr>
          <w:ilvl w:val="0"/>
          <w:numId w:val="2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umí hodnotit svoji práci i práci ostatních</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w:t>
      </w:r>
    </w:p>
    <w:p w:rsidR="00121E87" w:rsidRDefault="009B6E1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hodnocení žáků způsobem, který jim umožňuje vnímat vlastní pokrok</w:t>
      </w:r>
    </w:p>
    <w:p w:rsidR="00121E87" w:rsidRDefault="009B6E1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vedení žáků k tomu, aby na základě jasných kritérií hodnotili své činnosti</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občanské</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121E87" w:rsidRDefault="009B6E10">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zná legislativu a obecné morální zákony a dodržuje je</w:t>
      </w:r>
    </w:p>
    <w:p w:rsidR="00121E87" w:rsidRDefault="009B6E10">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respektuje názory ostatních</w:t>
      </w:r>
    </w:p>
    <w:p w:rsidR="00121E87" w:rsidRDefault="009B6E10">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formuje si volní a charakterové rysy</w:t>
      </w:r>
    </w:p>
    <w:p w:rsidR="00121E87" w:rsidRDefault="009B6E10">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zodpovědně se rozhoduje podle dané situace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Učitel</w:t>
      </w:r>
    </w:p>
    <w:p w:rsidR="00121E87" w:rsidRDefault="009B6E10">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vyžadování dodržování pravidel slušného chování</w:t>
      </w:r>
    </w:p>
    <w:p w:rsidR="00121E87" w:rsidRDefault="009B6E10">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vedení žáků k prezentaci jejich myšlenek a názorů</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pracovní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121E87" w:rsidRDefault="009B6E1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žáci jsou vedeni k efektivitě při organizování vlastní práce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w:t>
      </w:r>
    </w:p>
    <w:p w:rsidR="00121E87" w:rsidRDefault="009B6E10" w:rsidP="00A23CDD">
      <w:pPr>
        <w:numPr>
          <w:ilvl w:val="0"/>
          <w:numId w:val="23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dodávání sebedůvěry</w:t>
      </w:r>
    </w:p>
    <w:p w:rsidR="00121E87" w:rsidRDefault="009B6E10" w:rsidP="00A23CDD">
      <w:pPr>
        <w:numPr>
          <w:ilvl w:val="0"/>
          <w:numId w:val="23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-napomáhání podle potřeby při cestě ke správnému řešení</w:t>
      </w:r>
    </w:p>
    <w:p w:rsidR="00121E87" w:rsidRDefault="009B6E10" w:rsidP="00A23CDD">
      <w:pPr>
        <w:numPr>
          <w:ilvl w:val="0"/>
          <w:numId w:val="23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vedení ke správnému způsobu používání techniky a vybavení</w:t>
      </w:r>
    </w:p>
    <w:p w:rsidR="00121E87" w:rsidRPr="005A5F7B" w:rsidRDefault="009B6E10">
      <w:pPr>
        <w:spacing w:line="240" w:lineRule="auto"/>
        <w:rPr>
          <w:rFonts w:ascii="Times New Roman" w:eastAsia="Times New Roman" w:hAnsi="Times New Roman" w:cs="Times New Roman"/>
          <w:b/>
          <w:color w:val="000000" w:themeColor="text1"/>
          <w:sz w:val="24"/>
          <w:szCs w:val="24"/>
        </w:rPr>
      </w:pPr>
      <w:r w:rsidRPr="005A5F7B">
        <w:rPr>
          <w:rFonts w:ascii="Times New Roman" w:eastAsia="Times New Roman" w:hAnsi="Times New Roman" w:cs="Times New Roman"/>
          <w:b/>
          <w:color w:val="000000" w:themeColor="text1"/>
          <w:sz w:val="24"/>
          <w:szCs w:val="24"/>
        </w:rPr>
        <w:t>Kompetence digitální</w:t>
      </w:r>
    </w:p>
    <w:p w:rsidR="00121E87" w:rsidRPr="005A5F7B" w:rsidRDefault="009B6E10">
      <w:pP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Žák</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pracuje s digitálními technologiemi</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5A5F7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žák pracuje s texty, obrázky a tabulkami</w:t>
      </w:r>
    </w:p>
    <w:p w:rsidR="00121E87" w:rsidRPr="005A5F7B" w:rsidRDefault="009B6E10">
      <w:pP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 xml:space="preserve">Učitel </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využívá digitální technologie ve výuce</w:t>
      </w:r>
    </w:p>
    <w:p w:rsidR="00121E87" w:rsidRPr="005A5F7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rozvíjí informatické myšlení žáků</w:t>
      </w:r>
    </w:p>
    <w:p w:rsidR="00121E87" w:rsidRPr="005A5F7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vede žáky k objevování, experimentování, vzájemné diskuzi a spolupráci</w:t>
      </w:r>
    </w:p>
    <w:p w:rsidR="00B12118" w:rsidRDefault="00B12118">
      <w:pPr>
        <w:rPr>
          <w:b/>
        </w:rPr>
      </w:pPr>
    </w:p>
    <w:p w:rsidR="00B12118" w:rsidRDefault="00B12118">
      <w:pPr>
        <w:rPr>
          <w:b/>
        </w:rPr>
      </w:pPr>
    </w:p>
    <w:p w:rsidR="00121E87" w:rsidRDefault="009B6E10">
      <w:pPr>
        <w:rPr>
          <w:rFonts w:ascii="Times New Roman" w:eastAsia="Times New Roman" w:hAnsi="Times New Roman" w:cs="Times New Roman"/>
          <w:b/>
          <w:sz w:val="24"/>
          <w:szCs w:val="24"/>
        </w:rPr>
      </w:pPr>
      <w:r>
        <w:rPr>
          <w:b/>
        </w:rPr>
        <w:lastRenderedPageBreak/>
        <w:t>6</w:t>
      </w:r>
      <w:r>
        <w:rPr>
          <w:rFonts w:ascii="Times New Roman" w:eastAsia="Times New Roman" w:hAnsi="Times New Roman" w:cs="Times New Roman"/>
          <w:b/>
          <w:sz w:val="24"/>
          <w:szCs w:val="24"/>
        </w:rPr>
        <w:t>. ročník</w:t>
      </w:r>
    </w:p>
    <w:tbl>
      <w:tblPr>
        <w:tblStyle w:val="afffffffffff1"/>
        <w:tblW w:w="14468" w:type="dxa"/>
        <w:tblInd w:w="-117" w:type="dxa"/>
        <w:tblLayout w:type="fixed"/>
        <w:tblLook w:val="0000" w:firstRow="0" w:lastRow="0" w:firstColumn="0" w:lastColumn="0" w:noHBand="0" w:noVBand="0"/>
      </w:tblPr>
      <w:tblGrid>
        <w:gridCol w:w="5385"/>
        <w:gridCol w:w="4820"/>
        <w:gridCol w:w="2055"/>
        <w:gridCol w:w="2208"/>
      </w:tblGrid>
      <w:tr w:rsidR="00121E87">
        <w:tc>
          <w:tcPr>
            <w:tcW w:w="538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Konkretizované výstupy</w:t>
            </w:r>
          </w:p>
        </w:tc>
        <w:tc>
          <w:tcPr>
            <w:tcW w:w="482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OBSAH UČIVA</w:t>
            </w:r>
          </w:p>
        </w:tc>
        <w:tc>
          <w:tcPr>
            <w:tcW w:w="205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Vazby a přesahy</w:t>
            </w:r>
          </w:p>
        </w:tc>
        <w:tc>
          <w:tcPr>
            <w:tcW w:w="2208" w:type="dxa"/>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Poznámky</w:t>
            </w:r>
          </w:p>
        </w:tc>
      </w:tr>
      <w:tr w:rsidR="00121E87">
        <w:tc>
          <w:tcPr>
            <w:tcW w:w="5385" w:type="dxa"/>
            <w:tcBorders>
              <w:top w:val="single" w:sz="4" w:space="0" w:color="000000"/>
              <w:left w:val="single" w:sz="4" w:space="0" w:color="000000"/>
              <w:bottom w:val="single" w:sz="4" w:space="0" w:color="000000"/>
            </w:tcBorders>
            <w:vAlign w:val="center"/>
          </w:tcPr>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-posoudí a na příkladech doloží přínos spolupráce lidí při řešení konkrétních úkolů a dosahování některých cílů v rodině</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zformuluje základní funkce rodiny, chápe vzájemné potřeby jednotlivých členů rodiny, umí vysvětlit pojem rodokmen, ví, za jakých podmínek můžeme uzavřít manželství, seznámí se s reprodukční funkcí rodiny, rozpozná projevy nelidského a nepřípustného zacházení, rozpozná nebezpečné situace, porozumí pojmu rodinný rozpočet, seznámí se s výchovnou funkcí rodiny, rozumí pojmům náhradní výchova, pěstounská péče, osvojení, adopce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-vysvětlí, jaký význam má základní vzdělání, seznámí se se systémem našeho školství, porozumí pojmům pravidlo, norma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přistupuje k učení jako k dlouhodobému celoživotnímu procesu</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-charakterizuje některé stavby a instituce v obci důležité pro obec a její řízení, orientuje se ve své obci, umí popsat, čím je obec tvořena, její součásti. Umí rozlišit záležitosti týkající se státní správy a samosprávy, seznámí se s fungováním obecního úřadu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-uvědomí si odpovědnost za stav životního prostředí v obci</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-umí uvést, co je typické pro vlastní region, čím je svérázný</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-uvědomí si různorodost jazykových prostředků</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-objasní účel důležitých symbolů našeho státu a způsoby jejich používání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projevy vlastenectví od projevů nacionalismu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-umí vysvětlit význam členění státní moci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-pojmenuje některá zajímavá či památná místa naší vlasti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-vyjmenuje významné osobnosti české minulosti a některé významné památky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-vysvětlí přínos významných osobností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-vysvětlí kulturní a historický význam Prahy</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-přiměřeně uplatňuje svá práva a respektuje práva a oprávněné zájmy druhých lidí, posoudí význam ochrany lidských práv a svobod </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SEZNÁMENÍ SE S PŘEDMĚTEM</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ČLOVĚK VE SPOLEČNOSTI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LIDSKÁ SETKÁNÍ, VZTAHY MEZI LIDMI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ZÁSADY LIDSKÉHO SOUŽITÍ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Rodinný život, rodina, rodinné vztahy, příbuzenské vztahy, manželství, biologická funkce rodiny, bezpečnost dětí, výchovná funkce rodiny, náhradní rodina</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NAŠE ŠKOLA</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Život ve škole, práva a povinnosti žáků, význam a činnost žákovské samosprávy, společná pravidla a normy</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NAŠE OBEC, REGION, KRAJ</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Domov, vztah k obci, podíl občana na životě své obce, důležité instituce, zajímavá a památná místa, co nás proslavilo, významní </w:t>
            </w:r>
            <w:r>
              <w:rPr>
                <w:rFonts w:ascii="Times New Roman" w:eastAsia="Times New Roman" w:hAnsi="Times New Roman" w:cs="Times New Roman"/>
                <w:sz w:val="24"/>
                <w:szCs w:val="24"/>
              </w:rPr>
              <w:lastRenderedPageBreak/>
              <w:t>rodáci, místní tradice; ochrana kulturních památek; přírodních objektů a majetku</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NAŠE VLAST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Pojem vlasti a vlastenectví, zajímavá a památná místa, co nás proslavilo, významné osobnosti, státní symboly, typy státní moci, státní svátky, významné dny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KULTURNÍ ŽIVOT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Kulturní hodnoty, kulturní tradice, kulturní instituce, historie vlasti </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STÁT A PRÁVO</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LIDSKÁ PRÁVA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Základní lidská práva, práva dítěte, jejich ochrana</w:t>
            </w:r>
          </w:p>
        </w:tc>
        <w:tc>
          <w:tcPr>
            <w:tcW w:w="2055" w:type="dxa"/>
            <w:tcBorders>
              <w:left w:val="single" w:sz="4" w:space="0" w:color="000000"/>
              <w:bottom w:val="single" w:sz="4" w:space="0" w:color="000000"/>
            </w:tcBorders>
          </w:tcPr>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OSV – sebepoznání a sebepojetí, mezilidské vztahy, poznávání lidí, komunikace, kooperace a kompetice, řešení problémů a rozhodovací dovednosti, hodnoty, postoje a praktická etika</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VDO – občanská společnost a škola, občan, občanská společnost a stát</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MKV – kulturní diference, lidské vztahy, etnický původ</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 – vztah člověka k prostředí, lidské aktivity a </w:t>
            </w:r>
            <w:r>
              <w:rPr>
                <w:rFonts w:ascii="Times New Roman" w:eastAsia="Times New Roman" w:hAnsi="Times New Roman" w:cs="Times New Roman"/>
                <w:sz w:val="24"/>
                <w:szCs w:val="24"/>
              </w:rPr>
              <w:lastRenderedPageBreak/>
              <w:t>problémy životního prostředí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MDV – kritické čtení a vnímání mediálních sdělení, interpretace vztahu mediálních sdělení a reality</w:t>
            </w:r>
          </w:p>
          <w:p w:rsidR="00121E87" w:rsidRDefault="00121E87">
            <w:pPr>
              <w:rPr>
                <w:rFonts w:ascii="Times New Roman" w:eastAsia="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bl>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7. ročník</w:t>
      </w:r>
    </w:p>
    <w:tbl>
      <w:tblPr>
        <w:tblStyle w:val="afffffffffff2"/>
        <w:tblW w:w="14468" w:type="dxa"/>
        <w:tblInd w:w="-117" w:type="dxa"/>
        <w:tblLayout w:type="fixed"/>
        <w:tblLook w:val="0000" w:firstRow="0" w:lastRow="0" w:firstColumn="0" w:lastColumn="0" w:noHBand="0" w:noVBand="0"/>
      </w:tblPr>
      <w:tblGrid>
        <w:gridCol w:w="5385"/>
        <w:gridCol w:w="4820"/>
        <w:gridCol w:w="2055"/>
        <w:gridCol w:w="2208"/>
      </w:tblGrid>
      <w:tr w:rsidR="00121E87">
        <w:tc>
          <w:tcPr>
            <w:tcW w:w="538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Konkretizované výstupy</w:t>
            </w:r>
          </w:p>
        </w:tc>
        <w:tc>
          <w:tcPr>
            <w:tcW w:w="482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OBSAH UČIVA</w:t>
            </w:r>
          </w:p>
        </w:tc>
        <w:tc>
          <w:tcPr>
            <w:tcW w:w="205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Vazby a přesahy</w:t>
            </w:r>
          </w:p>
        </w:tc>
        <w:tc>
          <w:tcPr>
            <w:tcW w:w="2208" w:type="dxa"/>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Poznámky</w:t>
            </w:r>
          </w:p>
        </w:tc>
      </w:tr>
      <w:tr w:rsidR="00121E87">
        <w:tc>
          <w:tcPr>
            <w:tcW w:w="5385" w:type="dxa"/>
            <w:tcBorders>
              <w:top w:val="single" w:sz="4" w:space="0" w:color="000000"/>
              <w:left w:val="single" w:sz="4" w:space="0" w:color="000000"/>
              <w:bottom w:val="single" w:sz="4" w:space="0" w:color="000000"/>
            </w:tcBorders>
            <w:vAlign w:val="center"/>
          </w:tcPr>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uplatňuje vhodné způsoby chování a komunikace v různých životních situacích, případné konflikty či </w:t>
            </w:r>
            <w:r>
              <w:rPr>
                <w:rFonts w:ascii="Times New Roman" w:eastAsia="Times New Roman" w:hAnsi="Times New Roman" w:cs="Times New Roman"/>
                <w:sz w:val="24"/>
                <w:szCs w:val="24"/>
              </w:rPr>
              <w:lastRenderedPageBreak/>
              <w:t>neshody s druhými lidmi řeší nenásilným způsobem</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zformuluje základní funkce rodiny, chápe vzájemné potřeby jednotlivých členů rodiny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rozpozná projevy nelidského a nepřípustného zacházení, rozpozná nebezpečné situace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-kriticky přistupuje k mediálním informacím, vyjádří svůj postoj k působení propagandy a reklamy na veřejné mínění a chování lidí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-snaží se poznat jiné kultury, chápe jejich odlišnosti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-umí rozlišit druhy umění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-seznámí se s nejvýznamnějšími náboženskými systémy a jejich principy, zamyslí se nad významem náboženství, zamyslí se nad původem náboženství a jeho významem</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-pojmenuje organizace a instituce pro ochranu životního prostředí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řešení týkající se problémů životního prostředí</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a porovnává různé formy vlastnictví , uvede jejich příklady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zásady hospodárnosti, popíše a objasní vlastní způsoby zacházení s penězi  a se svým svěřeným majetkem</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-rozlišuje nejčastější typy a formy státu </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a porovnává úkoly jednotlivých složek státní moci ČR i jejich orgánů a institucí</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-objasní výhody demokratického způsobu řízení státu pro každodenní život občanů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.vyloží smysl voleb do zastupitelstev v demokratických státech</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-přiměřeně uplatňuje svá práva a respektuje práva a oprávněné zájmy druhých lidí, posoudí význam  ochrany lidských práv a svobod</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-rozpozná netolerantní, rasistické, xenofobií a extrémistické projevy v chování lidí</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-popíše vliv začlenění ČR do EU na každodenní život občanů</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-uvede některé významné mezinárodní organizace a společenství, k nimž má vztah ČR </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-uvede příklady některých projevů globalizace, porovná jejich klady a zápory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-uvede některé globální problémy současnosti, vyjádří na ně svůj osobní názor a popíše hlavní příčiny i možné důsledky pro život lidstva</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ČLOVĚK VE SPOLEČNOSTI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LIDSKÁ SETKÁNÍ, VZTAHY MEZI LIDMI, </w:t>
            </w:r>
            <w:r>
              <w:rPr>
                <w:rFonts w:ascii="Times New Roman" w:eastAsia="Times New Roman" w:hAnsi="Times New Roman" w:cs="Times New Roman"/>
                <w:sz w:val="24"/>
                <w:szCs w:val="24"/>
              </w:rPr>
              <w:lastRenderedPageBreak/>
              <w:t>ZÁSADY LIDSKÉHO SOUŽITÍ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Přirozené a sociální rozdíly mezi lidmi, sociální skupina, mezilidská komunikace, osobní a neosobní vztahy, morálka a mravnost, pravidla chování, prostředky komunikace, </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KULTURNÍ ŽIVOT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Rozmanitost kulturních projevů, kulturní hodnoty, kulturní tradice, kulturní instituce, druhy, funkce umění, přírodní a kulturní památky, ochrana kulturních památek, přírodních objektů a majetku, víra a náboženství</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STÁT A HOSPODÁŘSTVÍ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MAJETEK, VLASTNICTVÍ, PENÍZE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Formy vlastnictví, hospodaření s penězi, majetkem a různými formami vlastnictví, funkce a podoby peněz, formy placení, rozpočet rodiny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STÁT A PRÁVO</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PRÁVNÍ ZÁKLADY STÁTU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Znaky státu, typy a formy státu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STÁTNÍ SPRÁVA A SAMOSPRÁVA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Orgány a instituce státní správy a samosprávy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PRINCIPY DEMOKRACIE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Znaky demokratického způsobu rozhodování a řízení státu, význam a formy voleb</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LIDSKÁ PRÁVA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Základní lidská práva, práva dítěte, jejich ochrana, úprava lidských práv a práv dětí v dokumentech, poškozování lidských práv, diskriminace, konflikty v n mezilidských vztazích, problémy lidské nesnášenlivosti, mravnost a morálka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MEZINÁRODNÍ VZTAHY, GLOBÁLNÍ SVĚT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EVROPSKÁ INTEGRACE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Evropská unie a ČR, její úkoly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MEZINÁRODNÍ SPOLUPRÁCE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Ekonomická, politická a bezpečnostní spolupráce mezi státy, její výhody, významné mezinárodní organizace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GLOBALIZACE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Projevy, klady, zápory, významné globální problémy, způsoby jejich řešení </w:t>
            </w:r>
          </w:p>
        </w:tc>
        <w:tc>
          <w:tcPr>
            <w:tcW w:w="2055" w:type="dxa"/>
            <w:tcBorders>
              <w:left w:val="single" w:sz="4" w:space="0" w:color="000000"/>
              <w:bottom w:val="single" w:sz="4" w:space="0" w:color="000000"/>
            </w:tcBorders>
          </w:tcPr>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OSV – sebepoznání a sebepojetí, mezilidské vztahy, poznávání lidí, komunikace, kooperace a kompetice, řešení problémů a rozhodovací dovednosti, hodnoty, postoje a praktická etika</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VDO – občanská společnost a škola, občan, občanská společnost a stát, principy demokracie jako formy vlády a způsobu rozhodování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EGS – jsme Evropané, Evropa a svět nás zajímá</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MKV – kulturní diference, lidské vztahy</w:t>
            </w:r>
          </w:p>
          <w:p w:rsidR="00121E87" w:rsidRDefault="00121E87">
            <w:pPr>
              <w:rPr>
                <w:rFonts w:ascii="Times New Roman" w:eastAsia="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bl>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ročník</w:t>
      </w:r>
    </w:p>
    <w:tbl>
      <w:tblPr>
        <w:tblStyle w:val="afffffffffff3"/>
        <w:tblW w:w="14468" w:type="dxa"/>
        <w:jc w:val="center"/>
        <w:tblInd w:w="0" w:type="dxa"/>
        <w:tblLayout w:type="fixed"/>
        <w:tblLook w:val="0000" w:firstRow="0" w:lastRow="0" w:firstColumn="0" w:lastColumn="0" w:noHBand="0" w:noVBand="0"/>
      </w:tblPr>
      <w:tblGrid>
        <w:gridCol w:w="5385"/>
        <w:gridCol w:w="4820"/>
        <w:gridCol w:w="2055"/>
        <w:gridCol w:w="2208"/>
      </w:tblGrid>
      <w:tr w:rsidR="00121E87">
        <w:trPr>
          <w:jc w:val="center"/>
        </w:trPr>
        <w:tc>
          <w:tcPr>
            <w:tcW w:w="538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Konkretizované výstupy</w:t>
            </w:r>
          </w:p>
        </w:tc>
        <w:tc>
          <w:tcPr>
            <w:tcW w:w="482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OBSAH UČIVA</w:t>
            </w:r>
          </w:p>
        </w:tc>
        <w:tc>
          <w:tcPr>
            <w:tcW w:w="205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Vazby a přesahy</w:t>
            </w:r>
          </w:p>
        </w:tc>
        <w:tc>
          <w:tcPr>
            <w:tcW w:w="2208" w:type="dxa"/>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Poznámky</w:t>
            </w:r>
          </w:p>
        </w:tc>
      </w:tr>
      <w:tr w:rsidR="00121E87">
        <w:trPr>
          <w:trHeight w:val="1867"/>
          <w:jc w:val="center"/>
        </w:trPr>
        <w:tc>
          <w:tcPr>
            <w:tcW w:w="5385" w:type="dxa"/>
            <w:tcBorders>
              <w:top w:val="single" w:sz="4" w:space="0" w:color="000000"/>
              <w:left w:val="single" w:sz="4" w:space="0" w:color="000000"/>
              <w:bottom w:val="single" w:sz="4" w:space="0" w:color="000000"/>
            </w:tcBorders>
            <w:vAlign w:val="center"/>
          </w:tcPr>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-objasní, jak může realističtější poznání a hodnocení vlastní osobnosti a potenciálu pozitivně ovlivnit jeho rozhodování, vztahy s druhými lidmi i kvalitu života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-posoudí vliv osobních vlastností na dosahování individuálních a i společenských cílů, objasní význam vůle při dosahování cílů a překonání překážek</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vhodně koriguje své chování a jednání</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-popíše, jak lze usměrňovat a kultivovat charakterové a volní vlastnosti, rozvíjet osobní přednosti, </w:t>
            </w:r>
            <w:r>
              <w:rPr>
                <w:rFonts w:ascii="Times New Roman" w:eastAsia="Times New Roman" w:hAnsi="Times New Roman" w:cs="Times New Roman"/>
                <w:sz w:val="24"/>
                <w:szCs w:val="24"/>
              </w:rPr>
              <w:lastRenderedPageBreak/>
              <w:t>překonávat osobní nedostatky a pěstovat zdravou sebedůvěru</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rozpoznat své pracovní a studijní předpoklady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-zdůvodní , jaký význam má zodpovědná volba povolání pro vlastní život-ví, na koho se má obrátit při volbě povolání</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-objasní potřebu tolerance ve společnosti, respektuje kulturní zvláštnosti i odlišné názory, zájmy, způsoby chování a myšlení lidí, zaujímá tolerantní postoje k menšinám</w:t>
            </w:r>
          </w:p>
          <w:p w:rsidR="00121E87" w:rsidRPr="005A5F7B" w:rsidRDefault="009B6E10">
            <w:pPr>
              <w:rPr>
                <w:rFonts w:ascii="Times New Roman" w:eastAsia="Times New Roman" w:hAnsi="Times New Roman" w:cs="Times New Roman"/>
                <w:color w:val="000000" w:themeColor="text1"/>
                <w:sz w:val="24"/>
                <w:szCs w:val="24"/>
              </w:rPr>
            </w:pPr>
            <w:r w:rsidRPr="005A5F7B">
              <w:rPr>
                <w:rFonts w:ascii="Times New Roman" w:eastAsia="Times New Roman" w:hAnsi="Times New Roman" w:cs="Times New Roman"/>
                <w:color w:val="000000" w:themeColor="text1"/>
                <w:sz w:val="24"/>
                <w:szCs w:val="24"/>
              </w:rPr>
              <w:t>- rozpoznává netolerantní, rasistické, xenofobní a extrémistické projevy v chování lidí a zaujímá aktivní postoj proti všem projevům lidské nesnášenlivosti</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-na příkladu chování kupujících a prodávajících vyloží podstatu fungování trhu</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-rozlišuje nejčastější typy a formy státu a na příkladech porovná jejich znaky </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a porovnává úkoly jednotlivých složek státní moci ČR i jejich orgánů a institucí, uvede příklady institucí a orgánů, které se podílejí na správě obcí, krajů a státu</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-objasní výhody demokratického způsobu řízení státu pro každodenní život občanů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-vyloží smysl voleb do zastupitelstev v demokratických státech a uvede příklady, jak mohou výsledky voleb ovlivňovat každodenní život občanů</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-přiměřeně uplatňuje svá práva a respektuje práva a oprávněné zájmy druhých lidí, posoudí význam  ochrany lidských práv a svobod</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-objasní význam právní úpravy důležitých vztahů – vlastnictví, pracovní poměr, manželství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-provádí jednoduché právní úkony a chápe jejich důsledky, uvede příklady některých smluv upravujících občanskoprávní vztahy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-dodržuje první ustanovení, která se na něj vztahují a </w:t>
            </w:r>
            <w:r>
              <w:rPr>
                <w:rFonts w:ascii="Times New Roman" w:eastAsia="Times New Roman" w:hAnsi="Times New Roman" w:cs="Times New Roman"/>
                <w:sz w:val="24"/>
                <w:szCs w:val="24"/>
              </w:rPr>
              <w:lastRenderedPageBreak/>
              <w:t>uvědomuje si rizika jejich porušování a spolupracuje při postihování trestních činů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-rozpozná protiprávní jednání, rozliší přestupek a trestný čin, uvede jejich příklady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-popíše vliv začlenění ČR do EU na každodenní život občanů</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ČLOVĚK JAKO JEDINEC</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PODOBNOST A ODLIŠNOST LIDÍ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Projevy chování, rozdíly v prožívání, myšlení a jednání; osobní vlastnosti, dovednosti a schopnosti, charakter; vrozené předpoklady, osobní potenciál</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VNITŘNÍ SVĚT ČLOVĚKA</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Vnímání, prožívání, poznávání a posuzování skutečnosti, sebe i druhých lidí, systém osobních hodnot, sebehodnocení; stereotypy v posuzování druhých lidí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OSOBNOSTNÍ ROZVOJ</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Životní cíle a plány, životní perspektiva, </w:t>
            </w:r>
            <w:r>
              <w:rPr>
                <w:rFonts w:ascii="Times New Roman" w:eastAsia="Times New Roman" w:hAnsi="Times New Roman" w:cs="Times New Roman"/>
                <w:sz w:val="24"/>
                <w:szCs w:val="24"/>
              </w:rPr>
              <w:lastRenderedPageBreak/>
              <w:t>adaptace na životní změny, sebezměna; význam motivace, aktivity vůle a osobní kázně při seberozvoji</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VOLBA POVOLÁNÍ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Volba povolání, studijní a jiné předpoklady pro výkon zvoleného povolání, sebepoznávání –vlastnosti, schopnosti a dovednosti, plánování vlastní budoucnosti</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VZTAHY MEZI LIDMI</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Osobní a neosobní vztahy, mezilidská komunikace; konflikty v mezilidských vztazích, problémy lidské nesnášenlivosti</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STÁT A HOSPODÁŘSTVÍ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VÝROBA, OBCHOD, SLUŽBY</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PRINCIPY TRŽNÍHO HOSPODÁŘSTVÍ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Nabídka, poptávka, trh; podstata fungování trhu; </w:t>
            </w:r>
            <w:r>
              <w:rPr>
                <w:rFonts w:ascii="Times New Roman" w:eastAsia="Times New Roman" w:hAnsi="Times New Roman" w:cs="Times New Roman"/>
                <w:strike/>
                <w:color w:val="FF0000"/>
                <w:sz w:val="24"/>
                <w:szCs w:val="24"/>
              </w:rPr>
              <w:t xml:space="preserve">  </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STÁT A PRÁVO</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PRÁVNÍ ZÁKLADY STÁTU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Znaky státu, typy a formy státu; Ústava ČR; složky státní moci, jejich orgány a instituce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STÁTNÍ SPRÁVA A SAMOSPRÁVA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Orgány a instituce státní správy a samosprávy, jejich úkoly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PRINCIPY DEMOKRACIE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Znaky demokratického způsobu rozhodování a řízení státu, politický pluralismus, sociální dialog a jejich význam; význam a formy voleb</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LIDSKÁ PRÁVA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Základní lidská práva, práva dítěte, jejich ochrana, úprava lidských práv a práv dětí v dokumentech, poškozování lidských práv, diskriminace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PRÁVNÍ ŘÁD ČR</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Význam a funkce právního řádu, orgány právní ochrany občanů, soustava soudů; právní norma, předpis, publikování právních předpisů</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MEZINÁRODNÍ VZTAHY, GLOBÁLNÍ SVĚT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EVROPSKÁ INTEGRACE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Evropská unie a ČR, právo v Evropě</w:t>
            </w:r>
          </w:p>
          <w:p w:rsidR="00121E87" w:rsidRDefault="00121E87">
            <w:pPr>
              <w:rPr>
                <w:rFonts w:ascii="Times New Roman" w:eastAsia="Times New Roman" w:hAnsi="Times New Roman" w:cs="Times New Roman"/>
                <w:sz w:val="24"/>
                <w:szCs w:val="24"/>
              </w:rPr>
            </w:pPr>
          </w:p>
        </w:tc>
        <w:tc>
          <w:tcPr>
            <w:tcW w:w="2055" w:type="dxa"/>
            <w:tcBorders>
              <w:left w:val="single" w:sz="4" w:space="0" w:color="000000"/>
              <w:bottom w:val="single" w:sz="4" w:space="0" w:color="000000"/>
            </w:tcBorders>
          </w:tcPr>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EGS – jsme Evropané, Evropa a svět nás zajímá</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MKV – kulturní diference, lidské vztahy, princip sociálního smíru a solidarity</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 – lidské aktivity a problémy </w:t>
            </w:r>
            <w:r>
              <w:rPr>
                <w:rFonts w:ascii="Times New Roman" w:eastAsia="Times New Roman" w:hAnsi="Times New Roman" w:cs="Times New Roman"/>
                <w:sz w:val="24"/>
                <w:szCs w:val="24"/>
              </w:rPr>
              <w:lastRenderedPageBreak/>
              <w:t>životního prostředí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MDV – kritické čtení a vnímání mediálních sdělení, interpretace vztahu mediálních sdělení a reality, fungování a vliv médií ve společnosti</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VDO – formy participace občanů na politickém životě, občan, občanská společnost a stát, principy demokracie jako formy vlády a způsobu rozhodování</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OSV – sebepoznání a sebepojetí, seberegulace a sebeorganizace, mezilidské vztahy, </w:t>
            </w:r>
            <w:r>
              <w:rPr>
                <w:rFonts w:ascii="Times New Roman" w:eastAsia="Times New Roman" w:hAnsi="Times New Roman" w:cs="Times New Roman"/>
                <w:sz w:val="24"/>
                <w:szCs w:val="24"/>
              </w:rPr>
              <w:lastRenderedPageBreak/>
              <w:t>poznávání lidí, komunikace, kooperace a kompetice, řešení problémů a rozhodovací dovednosti, hodnoty, postoje a praktická etika</w:t>
            </w:r>
          </w:p>
          <w:p w:rsidR="00121E87" w:rsidRDefault="00121E87">
            <w:pPr>
              <w:rPr>
                <w:rFonts w:ascii="Times New Roman" w:eastAsia="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bl>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ročník</w:t>
      </w:r>
    </w:p>
    <w:tbl>
      <w:tblPr>
        <w:tblStyle w:val="afffffffffff4"/>
        <w:tblW w:w="14468" w:type="dxa"/>
        <w:jc w:val="center"/>
        <w:tblInd w:w="0" w:type="dxa"/>
        <w:tblLayout w:type="fixed"/>
        <w:tblLook w:val="0000" w:firstRow="0" w:lastRow="0" w:firstColumn="0" w:lastColumn="0" w:noHBand="0" w:noVBand="0"/>
      </w:tblPr>
      <w:tblGrid>
        <w:gridCol w:w="5385"/>
        <w:gridCol w:w="4820"/>
        <w:gridCol w:w="2055"/>
        <w:gridCol w:w="2208"/>
      </w:tblGrid>
      <w:tr w:rsidR="00121E87">
        <w:trPr>
          <w:jc w:val="center"/>
        </w:trPr>
        <w:tc>
          <w:tcPr>
            <w:tcW w:w="538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Konkretizované výstupy</w:t>
            </w:r>
          </w:p>
        </w:tc>
        <w:tc>
          <w:tcPr>
            <w:tcW w:w="482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OBSAH UČIVA</w:t>
            </w:r>
          </w:p>
        </w:tc>
        <w:tc>
          <w:tcPr>
            <w:tcW w:w="205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Vazby a přesahy</w:t>
            </w:r>
          </w:p>
        </w:tc>
        <w:tc>
          <w:tcPr>
            <w:tcW w:w="2208" w:type="dxa"/>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Poznámky</w:t>
            </w:r>
          </w:p>
        </w:tc>
      </w:tr>
      <w:tr w:rsidR="00121E87">
        <w:trPr>
          <w:jc w:val="center"/>
        </w:trPr>
        <w:tc>
          <w:tcPr>
            <w:tcW w:w="5385" w:type="dxa"/>
            <w:tcBorders>
              <w:top w:val="single" w:sz="4" w:space="0" w:color="000000"/>
              <w:left w:val="single" w:sz="4" w:space="0" w:color="000000"/>
              <w:bottom w:val="single" w:sz="4" w:space="0" w:color="000000"/>
            </w:tcBorders>
            <w:vAlign w:val="center"/>
          </w:tcPr>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charakterizuje některé stavby a instituce v obci důležité pro obec a její řízení, orientuje se ve své obci, umí popsat, čím je obec tvořena, její součásti. Umí rozlišit záležitosti týkající se státní správy a samosprávy, seznámí se s fungováním obecního úřadu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projevy vlastenectví od projevů nacionalismu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-posoudí a na příkladech doloží přínos spolupráce lidí při řešení  konkrétních úkolů a dosahování některých cílů ve v obci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dokáže rozpoznat své pracovní a studijní předpoklady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-zdůvodní, jaký význam má zodpovědná volba </w:t>
            </w:r>
            <w:r>
              <w:rPr>
                <w:rFonts w:ascii="Times New Roman" w:eastAsia="Times New Roman" w:hAnsi="Times New Roman" w:cs="Times New Roman"/>
                <w:sz w:val="24"/>
                <w:szCs w:val="24"/>
              </w:rPr>
              <w:lastRenderedPageBreak/>
              <w:t>povolání pro vlastní život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-ví, na koho se má obrátit a jak postupovat při volbě povolání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-využívá poznatků z oblasti sebepoznání, rozhodování a plánování vlastní budoucnosti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-vyjádří své představy  o vlastní profesní dráze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-upevní si znalosti psaní žádosti a životopisu</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popíše a objasní vlastní způsoby zacházení s penězi a se svým svěřeným majetkem</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-vysvětlí jakou </w:t>
            </w:r>
            <w:r w:rsidR="005A5F7B">
              <w:rPr>
                <w:rFonts w:ascii="Times New Roman" w:eastAsia="Times New Roman" w:hAnsi="Times New Roman" w:cs="Times New Roman"/>
                <w:sz w:val="24"/>
                <w:szCs w:val="24"/>
              </w:rPr>
              <w:t>funkci plní banky a jaké služby</w:t>
            </w:r>
            <w:r>
              <w:rPr>
                <w:rFonts w:ascii="Times New Roman" w:eastAsia="Times New Roman" w:hAnsi="Times New Roman" w:cs="Times New Roman"/>
                <w:sz w:val="24"/>
                <w:szCs w:val="24"/>
              </w:rPr>
              <w:t xml:space="preserve"> nabízejí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-rozlišuje, ze kterých zdrojů pocházejí příjmy státu a do kterých oblastí stát směřuje své výdaje, uvede příklady dávek a příspěvků, ze státního rozpočtu </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a porovnává úlohu výroby, obchodu a služeb, uvede příklady jejich součinnosti</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-na příkladu chování kupujících a prodávajících vyloží podstatu fungování trhu</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-rozlišuje nejčastější typy a formy státu a na příkladech porovná jejich znaky </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a porovnává úkoly jednotlivých složek státní moci ČR i jejich orgánů a institucí, uvede příklady institucí a orgánů, které se podílejí na správě obcí, krajů a státu</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-objasní výhody demokratického způsobu řízení státu pro každodenní život občanů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-vyloží smysl voleb do zastupitelstev v demokratických státech a uvede příklady, jak mohou výsledky voleb ovlivňovat každodenní život občanů</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-přiměřeně uplatňuje svá práva a respektuje práva a oprávněné zájmy druhých lidí, posoudí význam ochrany lidských práv a svobod</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-objasní význam právní úpravy důležitých vztahů – vlastnictví, pracovní poměr, manželství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uvede příklady některých smluv upravujících občanskoprávní vztahy</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první ustanovení, která se na něj vztahují, a uvědomuje si rizika jejich porušování a spolupracuje při postihování trestních činů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-rozpozná protiprávní jednání, rozliší přestupek a trestný čin, uvede jejich příklady</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-popíše vliv začlenění ČR do EU na každodenní život občanů, uvede příklady práv občanů ČR v rámci EU i možných způsobů jejich uplatňování</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-uvede některé globální problémy současnosti, vyjádří na ně svůj osobní názor a popíše hlavní příčiny i možné důsledky </w:t>
            </w:r>
          </w:p>
          <w:p w:rsidR="00121E87" w:rsidRDefault="009B6E10" w:rsidP="00C927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-objasní souvislosti globálních a lokálních problémů, </w:t>
            </w:r>
          </w:p>
        </w:tc>
        <w:tc>
          <w:tcPr>
            <w:tcW w:w="482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ČLOVĚK VE SPOLEČNOSTI</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NAŠE OBEC, REGION, KRAJ</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Domov, vztah k obci, podíl občana na životě své obce, důležité instituce</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VOLBA POVOLÁNÍ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Volba povolání, studijní a jiné předpoklady pro výkon zvoleného povolání, sebepoznávání - vlastnosti, schopnosti a dovednosti, plánování vlastní budoucnosti</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STÁT A HOSPODÁŘSTVÍ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MAJETEK, VLASTNICTVÍ, PENÍZE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Hospodaření s penězi, majetkem a různými formami vlastnictví, formy placení, rozpočet rodiny, státu, význam daní  </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VÝROBA, OBCHOD, SLUŽBY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Jejich funkce a návaznost, výrobní faktory</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PRINCIPY TRŽNÍHO HOSPODÁŘSTVÍ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Nabídka, poptávka, trh; podstata fungování trhu; nejčastější právní formy podnikání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STÁT A PRÁVO</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PRÁVNÍ ZÁKLADY STÁTU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Znaky státu, typy a formy státu; státní občanství, Ústava ČR; složky státní moci, jejich orgány a instituce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STÁTNÍ SPRÁV A SAMOSPRÁVA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Orgány a instituce státní správy a samosprávy, jejich úkoly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PRINCIPY DEMOKRACIE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Znaky demokratického způsobu rozhodování a </w:t>
            </w:r>
            <w:r>
              <w:rPr>
                <w:rFonts w:ascii="Times New Roman" w:eastAsia="Times New Roman" w:hAnsi="Times New Roman" w:cs="Times New Roman"/>
                <w:sz w:val="24"/>
                <w:szCs w:val="24"/>
              </w:rPr>
              <w:lastRenderedPageBreak/>
              <w:t>říze</w:t>
            </w:r>
            <w:r w:rsidR="005A5F7B">
              <w:rPr>
                <w:rFonts w:ascii="Times New Roman" w:eastAsia="Times New Roman" w:hAnsi="Times New Roman" w:cs="Times New Roman"/>
                <w:sz w:val="24"/>
                <w:szCs w:val="24"/>
              </w:rPr>
              <w:t>ní státu, politický pluralismus</w:t>
            </w:r>
            <w:r>
              <w:rPr>
                <w:rFonts w:ascii="Times New Roman" w:eastAsia="Times New Roman" w:hAnsi="Times New Roman" w:cs="Times New Roman"/>
                <w:sz w:val="24"/>
                <w:szCs w:val="24"/>
              </w:rPr>
              <w:t>; význam a formy voleb</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LIDSKÁ PRÁVA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Základní lidská práva, práva dítěte, jejich ochrana, úprava lidských práv a práv dětí v dokumentech, poškozování lidských práv, diskriminace,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PRÁVNÍ ŘÁD ČR</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Význam a funkce právního řádu, orgány právní ochrany občanů, soustava soudů; právní norma, předpis, publikování právních předpisů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rozlišuje a porovnává různé formy vlastnictví, uvede jejich příklady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-dodržuje zásady hospodárnosti, popíše a objasní vlastní způsoby zacházení s penězi a se svým svěřeným majetkem</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PROTIPRÁVNÍ JEDNÁNÍ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Druhy a postihy protiprávního jednání, trestní postižitelnost</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PRÁVO V KAŽDODENNÍM ŽIVOTĚ</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důležité právní vztahy a závazky z nich vyplývající; styk s úřady</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MEZINÁRODNÍ VZTAHY, GLOBÁLNÍ SVĚT</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EVROPSKÁ INTEGRACE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Evropská unie a ČR, právo v Evropě</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MEZINÁRODNÍ SPOLUPRÁCE</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GLOBALIZACE</w:t>
            </w:r>
          </w:p>
          <w:p w:rsidR="00121E87" w:rsidRDefault="00C927C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Projevy</w:t>
            </w:r>
            <w:r w:rsidR="009B6E10">
              <w:rPr>
                <w:rFonts w:ascii="Times New Roman" w:eastAsia="Times New Roman" w:hAnsi="Times New Roman" w:cs="Times New Roman"/>
                <w:sz w:val="24"/>
                <w:szCs w:val="24"/>
              </w:rPr>
              <w:t xml:space="preserve">, významné globální problémy, </w:t>
            </w:r>
          </w:p>
          <w:p w:rsidR="00121E87" w:rsidRDefault="00121E87">
            <w:pPr>
              <w:rPr>
                <w:rFonts w:ascii="Times New Roman" w:eastAsia="Times New Roman" w:hAnsi="Times New Roman" w:cs="Times New Roman"/>
                <w:sz w:val="24"/>
                <w:szCs w:val="24"/>
              </w:rPr>
            </w:pPr>
          </w:p>
        </w:tc>
        <w:tc>
          <w:tcPr>
            <w:tcW w:w="2055" w:type="dxa"/>
            <w:tcBorders>
              <w:left w:val="single" w:sz="4" w:space="0" w:color="000000"/>
              <w:bottom w:val="single" w:sz="4" w:space="0" w:color="000000"/>
            </w:tcBorders>
          </w:tcPr>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OSV – sebepoznání a sebepojetí, seberegulace a sebeorganizace, mezilidské vztahy, poznávání lidí, komunikace, kooperace a kompetice, řešení problémů a rozhodovací dovednosti, hodnoty, postoje a praktická etika</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VDO – formy participace občanů na politickém životě, občan, občanská společnost a stát, principy demokracie jako formy vlády a způsobu rozhodování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MDV – kritické čtení a vnímání mediálních sdělení, interpretace vztahu mediálních sdělení a reality, fungování a vliv médií ve společnosti</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EGS – jsme Evropané, objevujeme Evropu a svět</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MKV – kulturní diference, lidské vztahy, princip sociálního smíru a solidarity, multikulturalita</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EV – lidské aktivity a problémy životního prostředí</w:t>
            </w:r>
          </w:p>
          <w:p w:rsidR="00121E87" w:rsidRDefault="00121E87">
            <w:pPr>
              <w:rPr>
                <w:rFonts w:ascii="Times New Roman" w:eastAsia="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bl>
    <w:p w:rsidR="00121E87" w:rsidRDefault="00121E87">
      <w:pPr>
        <w:pBdr>
          <w:top w:val="nil"/>
          <w:left w:val="nil"/>
          <w:bottom w:val="nil"/>
          <w:right w:val="nil"/>
          <w:between w:val="nil"/>
        </w:pBdr>
        <w:spacing w:after="0" w:line="240" w:lineRule="auto"/>
        <w:rPr>
          <w:rFonts w:ascii="Times New Roman" w:eastAsia="Times New Roman" w:hAnsi="Times New Roman" w:cs="Times New Roman"/>
          <w:b/>
          <w:i/>
          <w:color w:val="000000"/>
        </w:rPr>
      </w:pPr>
    </w:p>
    <w:p w:rsidR="00121E87" w:rsidRDefault="00121E87">
      <w:pPr>
        <w:pBdr>
          <w:top w:val="nil"/>
          <w:left w:val="nil"/>
          <w:bottom w:val="nil"/>
          <w:right w:val="nil"/>
          <w:between w:val="nil"/>
        </w:pBdr>
        <w:spacing w:after="0" w:line="240" w:lineRule="auto"/>
        <w:rPr>
          <w:rFonts w:ascii="Times New Roman" w:eastAsia="Times New Roman" w:hAnsi="Times New Roman" w:cs="Times New Roman"/>
          <w:b/>
          <w:i/>
          <w:color w:val="000000"/>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ČLOVĚK VE SPOLEČNOSTI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žák </w:t>
      </w:r>
    </w:p>
    <w:p w:rsidR="00121E87" w:rsidRPr="00C927C6"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VO-9-1-</w:t>
      </w:r>
      <w:r w:rsidRPr="00C927C6">
        <w:rPr>
          <w:rFonts w:ascii="Times New Roman" w:eastAsia="Times New Roman" w:hAnsi="Times New Roman" w:cs="Times New Roman"/>
          <w:color w:val="000000" w:themeColor="text1"/>
          <w:sz w:val="24"/>
          <w:szCs w:val="24"/>
        </w:rPr>
        <w:t xml:space="preserve">04p respektuje mravní principy a pravidla společenského soužití </w:t>
      </w:r>
    </w:p>
    <w:p w:rsidR="00121E87" w:rsidRPr="00C927C6"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 xml:space="preserve">VO-9-1-04p uplatňuje vhodné způsoby chování a komunikace v různých životních situacích a rozlišuje projevy nepřiměřeného chování a porušování společenských norem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927C6">
        <w:rPr>
          <w:rFonts w:ascii="Times New Roman" w:eastAsia="Times New Roman" w:hAnsi="Times New Roman" w:cs="Times New Roman"/>
          <w:color w:val="000000" w:themeColor="text1"/>
          <w:sz w:val="24"/>
          <w:szCs w:val="24"/>
        </w:rPr>
        <w:t xml:space="preserve">VO-9-1-05p </w:t>
      </w:r>
      <w:r>
        <w:rPr>
          <w:rFonts w:ascii="Times New Roman" w:eastAsia="Times New Roman" w:hAnsi="Times New Roman" w:cs="Times New Roman"/>
          <w:color w:val="000000"/>
          <w:sz w:val="24"/>
          <w:szCs w:val="24"/>
        </w:rPr>
        <w:t xml:space="preserve">rozpoznává hodnoty přátelství a vztahů mezi lidmi a je ohleduplný ke starým, nemocným a postiženým spoluobčanům </w:t>
      </w:r>
    </w:p>
    <w:p w:rsidR="00121E87" w:rsidRPr="00C927C6"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VO-9-1-</w:t>
      </w:r>
      <w:r w:rsidRPr="00C927C6">
        <w:rPr>
          <w:rFonts w:ascii="Times New Roman" w:eastAsia="Times New Roman" w:hAnsi="Times New Roman" w:cs="Times New Roman"/>
          <w:color w:val="000000" w:themeColor="text1"/>
          <w:sz w:val="24"/>
          <w:szCs w:val="24"/>
        </w:rPr>
        <w:t xml:space="preserve">06p je seznámen s nebezpečím rasismu a xenofobie </w:t>
      </w:r>
    </w:p>
    <w:p w:rsidR="00121E87" w:rsidRDefault="009B6E10">
      <w:pPr>
        <w:rPr>
          <w:rFonts w:ascii="Times New Roman" w:eastAsia="Times New Roman" w:hAnsi="Times New Roman" w:cs="Times New Roman"/>
          <w:sz w:val="24"/>
          <w:szCs w:val="24"/>
        </w:rPr>
      </w:pPr>
      <w:r w:rsidRPr="00C927C6">
        <w:rPr>
          <w:rFonts w:ascii="Times New Roman" w:eastAsia="Times New Roman" w:hAnsi="Times New Roman" w:cs="Times New Roman"/>
          <w:color w:val="000000" w:themeColor="text1"/>
          <w:sz w:val="24"/>
          <w:szCs w:val="24"/>
        </w:rPr>
        <w:t xml:space="preserve">VO-9-1-05p </w:t>
      </w:r>
      <w:r>
        <w:rPr>
          <w:rFonts w:ascii="Times New Roman" w:eastAsia="Times New Roman" w:hAnsi="Times New Roman" w:cs="Times New Roman"/>
          <w:sz w:val="24"/>
          <w:szCs w:val="24"/>
        </w:rPr>
        <w:t xml:space="preserve">respektuje kulturní zvláštnosti, názory a zájmy minoritních skupin ve společnosti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ČLOVĚK JAKO JEDINEC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VO-9-2-01p chápe význam vzdělávání v kontextu s profesním uplatněním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VO-9-2-04p formuluje své nejbližší plány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ČLOVĚK, STÁT A HOSPODÁŘSTVÍ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VO-9-3-02p stručně popíše sociální, právní a ekonomické otázky rodinného života a rozlišuje postavení a role rodinných příslušníků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VO-9-3-02p sestaví jednoduchý rozpočet domácnosti, uvede hlavní příjmy a výdaje, rozliší pravidelné a jednorázové příjmy a výdaje, zváží nezbytnost jednotlivých výdajů v hospodaření domácnosti, vyhýbá se rizikům při hospodaření s penězi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VO-9-3-03p ukáže na příkladech vhodné využití různých nástrojů hotovostního a bezhotovostního placení, vysvětlí, k čemu slouží bankovní účet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VO-9-3-04p uvede příklady služeb, které banky nabízejí občanům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VO-9-3-07p uvědomuje si význam sociální péče o potřebné občany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ČLOVĚK, STÁT A PRÁVO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VO-9-4-02p uvede základní prvky fungování demokratické společnosti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VO-9-4-02p chápe státoprávní uspořádání České republiky, zákonodárných orgánů a institucí státní správy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VO-9-4-02p uvede symboly našeho státu a zná způsoby jejich užívání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VO-9-4-04p vyjmenuje základní práva a povinnosti občanů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VO-9-4-05p na příkladu vysvětlí, jak reklamovat výrobek nebo službu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VO-9-4-05p uvede příklady, jak se bránit v případě porušení práv spotřebitele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VO-9-4-08p uvědomuje si rizika porušování právních ustanovení a důsledky protiprávního jednání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VO-9-4-09p uvede základní informace o sociálních, právních a ekonomických otázkách rodinného života a rozlišuje postavení a role rodinných příslušníků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VO-9-4-09p vyřizuje své osobní záležitosti včetně běžné komunikace s úřady; požádá v případě potřeby vhodným způsobem o radu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VO-9-4-10p rozeznává nebezpečí ohrožení sociálně patologickými jevy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VO-9-4-10p v krizových situacích využívá služby pomáhajících organizací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MEZINÁRODNÍ VZTAHY, GLOBÁLNÍ SVĚT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VO-9-5-01p uvede příklady základních práv občanů ČR v rámci EU a způsoby jejich uplatňování </w:t>
      </w:r>
    </w:p>
    <w:p w:rsidR="00121E87" w:rsidRDefault="00121E87">
      <w:pPr>
        <w:rPr>
          <w:rFonts w:ascii="Times New Roman" w:eastAsia="Times New Roman" w:hAnsi="Times New Roman" w:cs="Times New Roman"/>
          <w:b/>
          <w:sz w:val="24"/>
          <w:szCs w:val="24"/>
        </w:rPr>
      </w:pPr>
    </w:p>
    <w:p w:rsidR="00121E87" w:rsidRDefault="00121E87">
      <w:pPr>
        <w:rPr>
          <w:rFonts w:ascii="Times New Roman" w:eastAsia="Times New Roman" w:hAnsi="Times New Roman" w:cs="Times New Roman"/>
          <w:b/>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Člověk a příroda</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Charakteristika vzdělávací oblasti</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Vzdělávací oblast Člověk a příroda zahrnuje okruh problémů spojených se zkoumáním přírody. Poskytuje žákům prostředky a metody pro hlubší porozumění přírodním faktům a jejich zákonitostem. Dává jim tím i potřebný základ pro lepší pochopení a využívání současných technologií a pomáhá jim lépe se orientovat v běžném životě.</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soustav, včetně člověka. Vzdělávací oblast také významně podporuje vytváření otevřeného myšlení (přístupného alternativním názorům), kritického myšlení a logického uvažování.</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Vzdělávací obory vzdělávací oblasti Člověk a příroda, jimiž jsou Fyzika, Chemie, Přírodopis a Zeměpis, svým činnostním a badatelským charakterem výuky umožňují žákům hlouběji porozumět zákonitostem přírodních procesů, a tím si uvědomovat i užitečnost přírodovědných poznatků a jejich aplikací v praktickém životě.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 spolu s fyzikálním, chemickým a přírodopisným vzděláváním - také vzdělávání zeměpisné, které navíc umožňuje žákům postupně odhalovat souvislosti přírodních podmínek a života lidí i jejich společenství v blízkém okolí, v regionech, na celém území ČR, v Evropě i ve světě.</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t>Vzdělávací obsah vzdělávacího oboru Zeměpis, který má přírodovědný i společenskovědní charakter, je, v zájmu zachování celistvosti oboru, umístěn celý v této vzdělávací oblasti.</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rPr>
        <w:lastRenderedPageBreak/>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 xml:space="preserve"> Fyzika</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Charakteristika vyučovacího předmětu </w:t>
      </w:r>
    </w:p>
    <w:p w:rsidR="00121E87" w:rsidRDefault="009B6E10">
      <w:pPr>
        <w:jc w:val="both"/>
        <w:rPr>
          <w:rFonts w:ascii="Times New Roman" w:eastAsia="Times New Roman" w:hAnsi="Times New Roman" w:cs="Times New Roman"/>
        </w:rPr>
      </w:pPr>
      <w:r>
        <w:rPr>
          <w:rFonts w:ascii="Times New Roman" w:eastAsia="Times New Roman" w:hAnsi="Times New Roman" w:cs="Times New Roman"/>
          <w:b/>
        </w:rPr>
        <w:t>Vzdělávání ve vyučovacím předmětu Fyzika je zaměřeno na:</w:t>
      </w:r>
    </w:p>
    <w:p w:rsidR="00121E87" w:rsidRDefault="009B6E10" w:rsidP="00A23CDD">
      <w:pPr>
        <w:numPr>
          <w:ilvl w:val="0"/>
          <w:numId w:val="245"/>
        </w:numPr>
        <w:spacing w:after="0" w:line="240" w:lineRule="auto"/>
        <w:rPr>
          <w:rFonts w:ascii="Times New Roman" w:eastAsia="Times New Roman" w:hAnsi="Times New Roman" w:cs="Times New Roman"/>
        </w:rPr>
      </w:pPr>
      <w:r>
        <w:rPr>
          <w:rFonts w:ascii="Times New Roman" w:eastAsia="Times New Roman" w:hAnsi="Times New Roman" w:cs="Times New Roman"/>
        </w:rPr>
        <w:t>hledání a poznávání fyzikálních faktů a jejich vzájemných souvislostí</w:t>
      </w:r>
    </w:p>
    <w:p w:rsidR="00121E87" w:rsidRDefault="009B6E10" w:rsidP="00A23CDD">
      <w:pPr>
        <w:numPr>
          <w:ilvl w:val="0"/>
          <w:numId w:val="245"/>
        </w:numPr>
        <w:spacing w:after="0" w:line="240" w:lineRule="auto"/>
        <w:rPr>
          <w:rFonts w:ascii="Times New Roman" w:eastAsia="Times New Roman" w:hAnsi="Times New Roman" w:cs="Times New Roman"/>
        </w:rPr>
      </w:pPr>
      <w:r>
        <w:rPr>
          <w:rFonts w:ascii="Times New Roman" w:eastAsia="Times New Roman" w:hAnsi="Times New Roman" w:cs="Times New Roman"/>
        </w:rPr>
        <w:t>rozvíjení a upevňování dovedností objektivně pozorovat a měřit fyzikální vlastnosti a procesy</w:t>
      </w:r>
    </w:p>
    <w:p w:rsidR="00121E87" w:rsidRDefault="009B6E10" w:rsidP="00A23CDD">
      <w:pPr>
        <w:numPr>
          <w:ilvl w:val="0"/>
          <w:numId w:val="245"/>
        </w:numPr>
        <w:spacing w:after="0" w:line="240" w:lineRule="auto"/>
        <w:rPr>
          <w:rFonts w:ascii="Times New Roman" w:eastAsia="Times New Roman" w:hAnsi="Times New Roman" w:cs="Times New Roman"/>
        </w:rPr>
      </w:pPr>
      <w:r>
        <w:rPr>
          <w:rFonts w:ascii="Times New Roman" w:eastAsia="Times New Roman" w:hAnsi="Times New Roman" w:cs="Times New Roman"/>
        </w:rPr>
        <w:t>vytváření a ověřování hypotéz</w:t>
      </w:r>
    </w:p>
    <w:p w:rsidR="00121E87" w:rsidRDefault="009B6E10" w:rsidP="00A23CDD">
      <w:pPr>
        <w:numPr>
          <w:ilvl w:val="0"/>
          <w:numId w:val="245"/>
        </w:numPr>
        <w:spacing w:after="0" w:line="240" w:lineRule="auto"/>
        <w:rPr>
          <w:rFonts w:ascii="Times New Roman" w:eastAsia="Times New Roman" w:hAnsi="Times New Roman" w:cs="Times New Roman"/>
        </w:rPr>
      </w:pPr>
      <w:r>
        <w:rPr>
          <w:rFonts w:ascii="Times New Roman" w:eastAsia="Times New Roman" w:hAnsi="Times New Roman" w:cs="Times New Roman"/>
        </w:rPr>
        <w:t>zkoumání příčiny přírodních procesů, souvislosti a vztahy mezi nimi</w:t>
      </w:r>
    </w:p>
    <w:p w:rsidR="00121E87" w:rsidRDefault="009B6E10" w:rsidP="00A23CDD">
      <w:pPr>
        <w:numPr>
          <w:ilvl w:val="0"/>
          <w:numId w:val="245"/>
        </w:numPr>
        <w:spacing w:after="0" w:line="240" w:lineRule="auto"/>
        <w:rPr>
          <w:rFonts w:ascii="Times New Roman" w:eastAsia="Times New Roman" w:hAnsi="Times New Roman" w:cs="Times New Roman"/>
        </w:rPr>
      </w:pPr>
      <w:r>
        <w:rPr>
          <w:rFonts w:ascii="Times New Roman" w:eastAsia="Times New Roman" w:hAnsi="Times New Roman" w:cs="Times New Roman"/>
        </w:rPr>
        <w:t>osvojení základních fyzikálních pojmů a odborné terminologie</w:t>
      </w:r>
    </w:p>
    <w:p w:rsidR="00121E87" w:rsidRDefault="009B6E10" w:rsidP="00A23CDD">
      <w:pPr>
        <w:numPr>
          <w:ilvl w:val="0"/>
          <w:numId w:val="245"/>
        </w:numPr>
        <w:spacing w:after="0" w:line="240" w:lineRule="auto"/>
        <w:rPr>
          <w:rFonts w:ascii="Times New Roman" w:eastAsia="Times New Roman" w:hAnsi="Times New Roman" w:cs="Times New Roman"/>
        </w:rPr>
      </w:pPr>
      <w:r>
        <w:rPr>
          <w:rFonts w:ascii="Times New Roman" w:eastAsia="Times New Roman" w:hAnsi="Times New Roman" w:cs="Times New Roman"/>
        </w:rPr>
        <w:t>vytváření otevřeného myšlení, kritického myšlení a logického uvažování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Obsahové, organizační a časové vymezení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Vyučovací  předmět Fyzika se vyučuje jako samostatný předmět v 6. až 9.ročníku:</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 6. až 7. ročníku </w:t>
      </w:r>
      <w:r>
        <w:rPr>
          <w:rFonts w:ascii="Times New Roman" w:eastAsia="Times New Roman" w:hAnsi="Times New Roman" w:cs="Times New Roman"/>
        </w:rPr>
        <w:tab/>
        <w:t>– 2 hodiny týdně</w:t>
      </w:r>
    </w:p>
    <w:p w:rsidR="00121E87" w:rsidRDefault="009B6E10">
      <w:pPr>
        <w:rPr>
          <w:rFonts w:ascii="Times New Roman" w:eastAsia="Times New Roman" w:hAnsi="Times New Roman" w:cs="Times New Roman"/>
        </w:rPr>
      </w:pPr>
      <w:r>
        <w:rPr>
          <w:rFonts w:ascii="Times New Roman" w:eastAsia="Times New Roman" w:hAnsi="Times New Roman" w:cs="Times New Roman"/>
        </w:rPr>
        <w:t>v 8. a 9. ročníku</w:t>
      </w:r>
      <w:r>
        <w:rPr>
          <w:rFonts w:ascii="Times New Roman" w:eastAsia="Times New Roman" w:hAnsi="Times New Roman" w:cs="Times New Roman"/>
        </w:rPr>
        <w:tab/>
        <w:t>– 1 hodiny týdně</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Strategie pro rozvoj klíčových kompetencí žáků</w:t>
      </w:r>
    </w:p>
    <w:p w:rsidR="00121E87" w:rsidRDefault="009B6E10" w:rsidP="00A23CDD">
      <w:pPr>
        <w:numPr>
          <w:ilvl w:val="0"/>
          <w:numId w:val="24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Výklad</w:t>
      </w:r>
    </w:p>
    <w:p w:rsidR="00121E87" w:rsidRDefault="009B6E10" w:rsidP="00A23CDD">
      <w:pPr>
        <w:numPr>
          <w:ilvl w:val="0"/>
          <w:numId w:val="24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Skupinová práce</w:t>
      </w:r>
    </w:p>
    <w:p w:rsidR="00121E87" w:rsidRDefault="009B6E10" w:rsidP="00A23CDD">
      <w:pPr>
        <w:numPr>
          <w:ilvl w:val="0"/>
          <w:numId w:val="24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Samostatná práce</w:t>
      </w:r>
    </w:p>
    <w:p w:rsidR="00121E87" w:rsidRDefault="009B6E10" w:rsidP="00A23CDD">
      <w:pPr>
        <w:numPr>
          <w:ilvl w:val="0"/>
          <w:numId w:val="24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Vyhledávání</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Klíčových kompetence</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učení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Učitel vede žáky:</w:t>
      </w:r>
    </w:p>
    <w:p w:rsidR="00121E87" w:rsidRDefault="009B6E10" w:rsidP="00A23CDD">
      <w:pPr>
        <w:numPr>
          <w:ilvl w:val="0"/>
          <w:numId w:val="25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k vyhledávání, třídění a propojování informací</w:t>
      </w:r>
    </w:p>
    <w:p w:rsidR="00121E87" w:rsidRDefault="009B6E10" w:rsidP="00A23CDD">
      <w:pPr>
        <w:numPr>
          <w:ilvl w:val="0"/>
          <w:numId w:val="25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k používání odborné terminologie</w:t>
      </w:r>
    </w:p>
    <w:p w:rsidR="00121E87" w:rsidRDefault="009B6E10" w:rsidP="00A23CDD">
      <w:pPr>
        <w:numPr>
          <w:ilvl w:val="0"/>
          <w:numId w:val="25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k samostatnému měření, experimentování a porovnávání získaných informací</w:t>
      </w:r>
    </w:p>
    <w:p w:rsidR="00121E87" w:rsidRDefault="009B6E10" w:rsidP="00A23CDD">
      <w:pPr>
        <w:numPr>
          <w:ilvl w:val="0"/>
          <w:numId w:val="25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 nalézání souvislostí mezi získanými daty</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řešení problémů</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Učitel zadává </w:t>
      </w:r>
    </w:p>
    <w:p w:rsidR="00121E87" w:rsidRDefault="009B6E10">
      <w:pPr>
        <w:rPr>
          <w:rFonts w:ascii="Times New Roman" w:eastAsia="Times New Roman" w:hAnsi="Times New Roman" w:cs="Times New Roman"/>
        </w:rPr>
      </w:pPr>
      <w:r>
        <w:rPr>
          <w:rFonts w:ascii="Times New Roman" w:eastAsia="Times New Roman" w:hAnsi="Times New Roman" w:cs="Times New Roman"/>
        </w:rPr>
        <w:t>-úkoly, při kterých se žáci učí využívat základní postupy badatelské práce, tj. nalezení problému, formulace, hledání a zvolení postupu jeho řešení, vyhodnocení získaných dat</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komunikativní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 používá</w:t>
      </w:r>
    </w:p>
    <w:p w:rsidR="00121E87" w:rsidRDefault="009B6E10" w:rsidP="00A23CDD">
      <w:pPr>
        <w:numPr>
          <w:ilvl w:val="0"/>
          <w:numId w:val="25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práci ve skupinách, která je založena na komunikaci mezi žáky, respektování názorů druhých, na diskusi</w:t>
      </w:r>
    </w:p>
    <w:p w:rsidR="00121E87" w:rsidRDefault="009B6E10" w:rsidP="00A23CDD">
      <w:pPr>
        <w:numPr>
          <w:ilvl w:val="0"/>
          <w:numId w:val="25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vede žáky k formulování svých myšlenek v písemné i mluvené formě</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sociální a personální</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 využívá</w:t>
      </w:r>
    </w:p>
    <w:p w:rsidR="00121E87" w:rsidRDefault="009B6E10">
      <w:pPr>
        <w:numPr>
          <w:ilvl w:val="0"/>
          <w:numId w:val="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skupinového a inkluzivního vyučování, které vede žáky ke spolupráci při řešení problémů</w:t>
      </w:r>
    </w:p>
    <w:p w:rsidR="00121E87" w:rsidRDefault="009B6E10">
      <w:pPr>
        <w:numPr>
          <w:ilvl w:val="0"/>
          <w:numId w:val="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navozuje situace vedoucí k posílení sebedůvěry žáků, pocitu zodpovědnosti</w:t>
      </w:r>
    </w:p>
    <w:p w:rsidR="00121E87" w:rsidRDefault="009B6E10">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vede žáky k ochotě pomoci</w:t>
      </w:r>
    </w:p>
    <w:p w:rsidR="00B12118" w:rsidRDefault="00B12118">
      <w:pPr>
        <w:rPr>
          <w:rFonts w:ascii="Times New Roman" w:eastAsia="Times New Roman" w:hAnsi="Times New Roman" w:cs="Times New Roman"/>
          <w:b/>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Kompetence občanské</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Učitel </w:t>
      </w:r>
    </w:p>
    <w:p w:rsidR="00121E87" w:rsidRDefault="009B6E10" w:rsidP="00A23CDD">
      <w:pPr>
        <w:numPr>
          <w:ilvl w:val="0"/>
          <w:numId w:val="25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 žáky k šetrnému využívání elektrické energie, k posuzování efektivity jednotlivých energetických zdrojů</w:t>
      </w:r>
    </w:p>
    <w:p w:rsidR="00121E87" w:rsidRDefault="009B6E10" w:rsidP="00A23CDD">
      <w:pPr>
        <w:numPr>
          <w:ilvl w:val="0"/>
          <w:numId w:val="25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podněcuje žáky k upřednostňování obnovitelných zdrojů ve svém budoucím životě (např. tepelná čerpadla jako vytápění novostaveb)</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pracovní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rsidP="00A23CDD">
      <w:pPr>
        <w:numPr>
          <w:ilvl w:val="0"/>
          <w:numId w:val="23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vede žáky k dodržování a upevňování bezpečného chování při práci s fyzikálními přístroji a zařízeními</w:t>
      </w:r>
    </w:p>
    <w:p w:rsidR="00121E87" w:rsidRPr="00C927C6" w:rsidRDefault="009B6E10">
      <w:pPr>
        <w:spacing w:line="240" w:lineRule="auto"/>
        <w:rPr>
          <w:rFonts w:ascii="Times New Roman" w:eastAsia="Times New Roman" w:hAnsi="Times New Roman" w:cs="Times New Roman"/>
          <w:b/>
          <w:color w:val="000000" w:themeColor="text1"/>
          <w:sz w:val="24"/>
          <w:szCs w:val="24"/>
        </w:rPr>
      </w:pPr>
      <w:r w:rsidRPr="00C927C6">
        <w:rPr>
          <w:rFonts w:ascii="Times New Roman" w:eastAsia="Times New Roman" w:hAnsi="Times New Roman" w:cs="Times New Roman"/>
          <w:b/>
          <w:color w:val="000000" w:themeColor="text1"/>
          <w:sz w:val="24"/>
          <w:szCs w:val="24"/>
        </w:rPr>
        <w:t>Kompetence digitální</w:t>
      </w:r>
    </w:p>
    <w:p w:rsidR="00121E87" w:rsidRPr="00C927C6" w:rsidRDefault="009B6E10">
      <w:pPr>
        <w:spacing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 xml:space="preserve">Učitel </w:t>
      </w:r>
    </w:p>
    <w:p w:rsidR="00121E87" w:rsidRPr="00C927C6"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využívá digitální technologie ve výuce</w:t>
      </w:r>
    </w:p>
    <w:p w:rsidR="00121E87" w:rsidRPr="00C927C6"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rozvíjí informatické myšlení žáků</w:t>
      </w:r>
    </w:p>
    <w:p w:rsidR="00121E87" w:rsidRPr="00C927C6"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vede žáky k objevování, experimentování, vzájemné diskuzi a spolupráci</w:t>
      </w:r>
    </w:p>
    <w:p w:rsidR="00121E87" w:rsidRPr="00C927C6" w:rsidRDefault="009B6E10">
      <w:pPr>
        <w:spacing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Žák</w:t>
      </w:r>
    </w:p>
    <w:p w:rsidR="00121E87" w:rsidRPr="00C927C6"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pracuje s digitálními technologiemi</w:t>
      </w:r>
    </w:p>
    <w:p w:rsidR="00121E87" w:rsidRPr="00C927C6"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C927C6"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žák pracuje s texty, obrázky a tabulkami</w:t>
      </w:r>
    </w:p>
    <w:p w:rsidR="00121E87" w:rsidRDefault="009B6E10">
      <w:pPr>
        <w:rPr>
          <w:rFonts w:ascii="Times New Roman" w:eastAsia="Times New Roman" w:hAnsi="Times New Roman" w:cs="Times New Roman"/>
          <w:b/>
        </w:rPr>
      </w:pPr>
      <w:r>
        <w:rPr>
          <w:b/>
        </w:rPr>
        <w:t>6.</w:t>
      </w:r>
      <w:r w:rsidR="00B12118">
        <w:rPr>
          <w:b/>
        </w:rPr>
        <w:t xml:space="preserve"> </w:t>
      </w:r>
      <w:r>
        <w:rPr>
          <w:rFonts w:ascii="Times New Roman" w:eastAsia="Times New Roman" w:hAnsi="Times New Roman" w:cs="Times New Roman"/>
          <w:b/>
        </w:rPr>
        <w:t>ročník</w:t>
      </w:r>
    </w:p>
    <w:tbl>
      <w:tblPr>
        <w:tblStyle w:val="afffffffffff5"/>
        <w:tblW w:w="14468" w:type="dxa"/>
        <w:tblInd w:w="-117" w:type="dxa"/>
        <w:tblLayout w:type="fixed"/>
        <w:tblLook w:val="0000" w:firstRow="0" w:lastRow="0" w:firstColumn="0" w:lastColumn="0" w:noHBand="0" w:noVBand="0"/>
      </w:tblPr>
      <w:tblGrid>
        <w:gridCol w:w="5280"/>
        <w:gridCol w:w="4367"/>
        <w:gridCol w:w="2880"/>
        <w:gridCol w:w="1941"/>
      </w:tblGrid>
      <w:tr w:rsidR="00121E87">
        <w:tc>
          <w:tcPr>
            <w:tcW w:w="528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367"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88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1941"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trHeight w:val="90"/>
        </w:trPr>
        <w:tc>
          <w:tcPr>
            <w:tcW w:w="5280"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změří vhodně zvolenými měřidly některé důležité fyzikální veličiny charakterizující látky a tělesa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uvede konkrétní příklady jevů dokazujících, že se částice látek neustále pohybují a vzájemně na sebe působí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předpoví, jak se změní délka či objem tělesa při dané změně jeho teploty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s porozuměním vztah mezi hustotou, hmotností a objemem při řešení praktických problémů</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sestaví správně podle schématu elektrický obvod a analyzuje správně schéma reálného obvodu</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rozliší stejnosměrný proud od střídavého a změří elektrický proud a napětí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rozliší vodič, izolant a polovodič na základě analýzy jejich vlastností</w:t>
            </w:r>
          </w:p>
          <w:p w:rsidR="00121E87" w:rsidRPr="00C927C6" w:rsidRDefault="00121E87">
            <w:pPr>
              <w:rPr>
                <w:rFonts w:ascii="Times New Roman" w:eastAsia="Times New Roman" w:hAnsi="Times New Roman" w:cs="Times New Roman"/>
                <w:color w:val="000000" w:themeColor="text1"/>
              </w:rPr>
            </w:pPr>
          </w:p>
          <w:p w:rsidR="00121E87" w:rsidRDefault="009B6E10">
            <w:pPr>
              <w:rPr>
                <w:rFonts w:ascii="Times New Roman" w:eastAsia="Times New Roman" w:hAnsi="Times New Roman" w:cs="Times New Roman"/>
              </w:rPr>
            </w:pPr>
            <w:r w:rsidRPr="00C927C6">
              <w:rPr>
                <w:rFonts w:ascii="Times New Roman" w:eastAsia="Times New Roman" w:hAnsi="Times New Roman" w:cs="Times New Roman"/>
                <w:color w:val="000000" w:themeColor="text1"/>
              </w:rPr>
              <w:t>využívá prakticky poznatky o působení magnetického pole na magnet a cívku s proudem a o vlivu změny magnetického pole v okolí cívky na vznik indukovaného napětí v ní</w:t>
            </w:r>
          </w:p>
        </w:tc>
        <w:tc>
          <w:tcPr>
            <w:tcW w:w="4367"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měřené veličiny – délka, objem, hmotnost, teplota a její změna, čas</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skupenství látek – souvislost skupenství látek s jejich částicovou stavbou; difúze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ELEKTROMAGNETICKÉ A SVĚTELNÉ DĚJE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elektrický obvod – zdroj napětí, spotřebič, spínač</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elektrické a magnetické pole – elektrická a magnetická síla; elektrický náboj; tepelné účinky elektrického proudu; elektrický odpor; stejnosměrný </w:t>
            </w:r>
            <w:r w:rsidRPr="00C927C6">
              <w:rPr>
                <w:rFonts w:ascii="Times New Roman" w:eastAsia="Times New Roman" w:hAnsi="Times New Roman" w:cs="Times New Roman"/>
                <w:color w:val="000000" w:themeColor="text1"/>
              </w:rPr>
              <w:t xml:space="preserve">transformátor, </w:t>
            </w:r>
            <w:r>
              <w:rPr>
                <w:rFonts w:ascii="Times New Roman" w:eastAsia="Times New Roman" w:hAnsi="Times New Roman" w:cs="Times New Roman"/>
              </w:rPr>
              <w:t>bezpečné chování při práci s elektrickými přístroji a zařízeními</w:t>
            </w:r>
          </w:p>
          <w:p w:rsidR="00121E87" w:rsidRDefault="00121E87">
            <w:pPr>
              <w:rPr>
                <w:rFonts w:ascii="Times New Roman" w:eastAsia="Times New Roman" w:hAnsi="Times New Roman" w:cs="Times New Roman"/>
              </w:rPr>
            </w:pPr>
          </w:p>
        </w:tc>
        <w:tc>
          <w:tcPr>
            <w:tcW w:w="2880"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Matematika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OSV – kreativita, sebepoznání a sebepojetí, </w:t>
            </w:r>
            <w:r>
              <w:rPr>
                <w:rFonts w:ascii="Times New Roman" w:eastAsia="Times New Roman" w:hAnsi="Times New Roman" w:cs="Times New Roman"/>
              </w:rPr>
              <w:lastRenderedPageBreak/>
              <w:t>rozvoj schopnosti poznávání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jsme Evropané</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vztah člověka k prostředí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1941"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Pr="00B12118" w:rsidRDefault="009B6E10">
      <w:pPr>
        <w:rPr>
          <w:rFonts w:ascii="Times New Roman" w:eastAsia="Times New Roman" w:hAnsi="Times New Roman" w:cs="Times New Roman"/>
          <w:b/>
        </w:rPr>
      </w:pPr>
      <w:r w:rsidRPr="00B12118">
        <w:rPr>
          <w:rFonts w:ascii="Times New Roman" w:eastAsia="Times New Roman" w:hAnsi="Times New Roman" w:cs="Times New Roman"/>
          <w:b/>
        </w:rPr>
        <w:t>7. ročník</w:t>
      </w:r>
    </w:p>
    <w:tbl>
      <w:tblPr>
        <w:tblStyle w:val="afffffffffff6"/>
        <w:tblW w:w="14468" w:type="dxa"/>
        <w:tblInd w:w="-117" w:type="dxa"/>
        <w:tblLayout w:type="fixed"/>
        <w:tblLook w:val="0000" w:firstRow="0" w:lastRow="0" w:firstColumn="0" w:lastColumn="0" w:noHBand="0" w:noVBand="0"/>
      </w:tblPr>
      <w:tblGrid>
        <w:gridCol w:w="5248"/>
        <w:gridCol w:w="4747"/>
        <w:gridCol w:w="2226"/>
        <w:gridCol w:w="2247"/>
      </w:tblGrid>
      <w:tr w:rsidR="00121E87">
        <w:tc>
          <w:tcPr>
            <w:tcW w:w="5248"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747"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22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247"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trHeight w:val="90"/>
        </w:trPr>
        <w:tc>
          <w:tcPr>
            <w:tcW w:w="5248"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rozhodne, jaký druh pohybu těleso koná vzhledem k jinému tělesu</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využívá s porozuměním při řešení problémů a úloh vztah mezi rychlostí, dráhou a časem u rovnoměrného pohybu </w:t>
            </w:r>
            <w:r>
              <w:rPr>
                <w:rFonts w:ascii="Times New Roman" w:eastAsia="Times New Roman" w:hAnsi="Times New Roman" w:cs="Times New Roman"/>
              </w:rPr>
              <w:lastRenderedPageBreak/>
              <w:t>těles</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určí v konkrétní jednoduché situaci druhy sil působících na těleso, jejich velikosti, směry a výslednici</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využívá poznatky o zákonitostech tlaku v klidných tekutinách pro řešení konkrétních praktických problémů </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zákona o přímočarém šíření světla ve stejnorodém optickém prostředí a zákona odrazu světla při řešení problémů a úloh</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rozhodne ze znalosti rychlostí světla ve dvou různých prostředích, zda se světlo bude lámat ke kolmici či od kolmice, a využívá této skutečnosti při analýze průchodu světla čočkami</w:t>
            </w:r>
          </w:p>
        </w:tc>
        <w:tc>
          <w:tcPr>
            <w:tcW w:w="4747"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POHYB TĚLES, SÍLY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pohyby těles – pohyb rovnoměrný a nerovnoměrný; pohyb přímočarý a křivočarý</w:t>
            </w:r>
          </w:p>
          <w:p w:rsidR="00121E87" w:rsidRDefault="009B6E10">
            <w:pPr>
              <w:rPr>
                <w:rFonts w:ascii="Times New Roman" w:eastAsia="Times New Roman" w:hAnsi="Times New Roman" w:cs="Times New Roman"/>
              </w:rPr>
            </w:pPr>
            <w:r>
              <w:rPr>
                <w:rFonts w:ascii="Times New Roman" w:eastAsia="Times New Roman" w:hAnsi="Times New Roman" w:cs="Times New Roman"/>
              </w:rPr>
              <w:t>gravitační pole a gravitační síla – přímá úměrnost mezi gravitační silou a hmotností tělesa</w:t>
            </w:r>
          </w:p>
          <w:p w:rsidR="00121E87" w:rsidRDefault="009B6E10">
            <w:pPr>
              <w:rPr>
                <w:rFonts w:ascii="Times New Roman" w:eastAsia="Times New Roman" w:hAnsi="Times New Roman" w:cs="Times New Roman"/>
              </w:rPr>
            </w:pPr>
            <w:r>
              <w:rPr>
                <w:rFonts w:ascii="Times New Roman" w:eastAsia="Times New Roman" w:hAnsi="Times New Roman" w:cs="Times New Roman"/>
              </w:rPr>
              <w:t>tlaková síla a tlak – vztah mezi tlakovou silou, tlakem a obsahem plochy, na niž síla působí</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třecí síla – smykové tření, ovlivňování velikosti třecí síly v praxi</w:t>
            </w:r>
          </w:p>
          <w:p w:rsidR="00121E87" w:rsidRDefault="009B6E10">
            <w:pPr>
              <w:rPr>
                <w:rFonts w:ascii="Times New Roman" w:eastAsia="Times New Roman" w:hAnsi="Times New Roman" w:cs="Times New Roman"/>
              </w:rPr>
            </w:pPr>
            <w:r>
              <w:rPr>
                <w:rFonts w:ascii="Times New Roman" w:eastAsia="Times New Roman" w:hAnsi="Times New Roman" w:cs="Times New Roman"/>
              </w:rPr>
              <w:t>výslednice dvou sil stejných a opačných směrů</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MECHANICKÉ VLASTNOSTI TEKUTIN</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Pascalův zákon – hydraulická zařízení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hydrostatický a atmosférický tlak – souvislost mezi hydrostatickým tlakem, hloubkou a hustotou kapaliny; souvislost atmosférického tlaku s některými procesy v atmosféře</w:t>
            </w:r>
          </w:p>
          <w:p w:rsidR="00121E87" w:rsidRDefault="009B6E10">
            <w:pPr>
              <w:rPr>
                <w:rFonts w:ascii="Times New Roman" w:eastAsia="Times New Roman" w:hAnsi="Times New Roman" w:cs="Times New Roman"/>
              </w:rPr>
            </w:pPr>
            <w:r>
              <w:rPr>
                <w:rFonts w:ascii="Times New Roman" w:eastAsia="Times New Roman" w:hAnsi="Times New Roman" w:cs="Times New Roman"/>
              </w:rPr>
              <w:t>Archimédův zákon – vztlaková síla; potápění, vznášení se a plování těles v klidných tekutinách</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ELEKTROMAGNETICKÉ A SVĚTELNÉ DĚJE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vlastnosti světla – zdroje světla; rychlost světla ve vakuu a v různých prostředích; stín, zatmění Slunce a Měsíce; zobrazení odrazem na rovinném, dutém a vypuklém zrcadle (kvalitativně); zobrazení lomem tenkou spojkou a rozptylkou (kvalitativně); rozklad bílého světla hranolem</w:t>
            </w:r>
          </w:p>
        </w:tc>
        <w:tc>
          <w:tcPr>
            <w:tcW w:w="2226"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rozvoj schopnosti poznávání, sebepoznání a sebepojetí, kreativita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jsme Evropané</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vztah člověka k prostředí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2247"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B12118" w:rsidRDefault="00B12118">
      <w:pPr>
        <w:rPr>
          <w:rFonts w:ascii="Times New Roman" w:eastAsia="Times New Roman" w:hAnsi="Times New Roman" w:cs="Times New Roman"/>
        </w:rPr>
      </w:pPr>
    </w:p>
    <w:p w:rsidR="00B12118" w:rsidRDefault="00B12118">
      <w:pPr>
        <w:rPr>
          <w:rFonts w:ascii="Times New Roman" w:eastAsia="Times New Roman" w:hAnsi="Times New Roman" w:cs="Times New Roman"/>
        </w:rPr>
      </w:pPr>
    </w:p>
    <w:p w:rsidR="00B12118" w:rsidRDefault="00B12118">
      <w:pPr>
        <w:rPr>
          <w:rFonts w:ascii="Times New Roman" w:eastAsia="Times New Roman" w:hAnsi="Times New Roman" w:cs="Times New Roman"/>
        </w:rPr>
      </w:pPr>
    </w:p>
    <w:p w:rsidR="00B12118" w:rsidRDefault="00B12118">
      <w:pPr>
        <w:rPr>
          <w:rFonts w:ascii="Times New Roman" w:eastAsia="Times New Roman" w:hAnsi="Times New Roman" w:cs="Times New Roman"/>
        </w:rPr>
      </w:pPr>
    </w:p>
    <w:p w:rsidR="00B12118" w:rsidRDefault="00B12118">
      <w:pPr>
        <w:rPr>
          <w:rFonts w:ascii="Times New Roman" w:eastAsia="Times New Roman" w:hAnsi="Times New Roman" w:cs="Times New Roman"/>
        </w:rPr>
      </w:pPr>
    </w:p>
    <w:p w:rsidR="00B12118" w:rsidRDefault="00B12118">
      <w:pPr>
        <w:rPr>
          <w:rFonts w:ascii="Times New Roman" w:eastAsia="Times New Roman" w:hAnsi="Times New Roman" w:cs="Times New Roman"/>
        </w:rPr>
      </w:pPr>
    </w:p>
    <w:p w:rsidR="00121E87" w:rsidRPr="00B12118" w:rsidRDefault="009B6E10">
      <w:pPr>
        <w:rPr>
          <w:rFonts w:ascii="Times New Roman" w:eastAsia="Times New Roman" w:hAnsi="Times New Roman" w:cs="Times New Roman"/>
          <w:b/>
        </w:rPr>
      </w:pPr>
      <w:r w:rsidRPr="00B12118">
        <w:rPr>
          <w:rFonts w:ascii="Times New Roman" w:eastAsia="Times New Roman" w:hAnsi="Times New Roman" w:cs="Times New Roman"/>
          <w:b/>
        </w:rPr>
        <w:lastRenderedPageBreak/>
        <w:t>8.</w:t>
      </w:r>
      <w:r w:rsidR="00B12118" w:rsidRPr="00B12118">
        <w:rPr>
          <w:rFonts w:ascii="Times New Roman" w:eastAsia="Times New Roman" w:hAnsi="Times New Roman" w:cs="Times New Roman"/>
          <w:b/>
        </w:rPr>
        <w:t xml:space="preserve"> </w:t>
      </w:r>
      <w:r w:rsidRPr="00B12118">
        <w:rPr>
          <w:rFonts w:ascii="Times New Roman" w:eastAsia="Times New Roman" w:hAnsi="Times New Roman" w:cs="Times New Roman"/>
          <w:b/>
        </w:rPr>
        <w:t>ročník</w:t>
      </w:r>
    </w:p>
    <w:tbl>
      <w:tblPr>
        <w:tblStyle w:val="afffffffffff7"/>
        <w:tblW w:w="14152" w:type="dxa"/>
        <w:tblInd w:w="-117" w:type="dxa"/>
        <w:tblLayout w:type="fixed"/>
        <w:tblLook w:val="0000" w:firstRow="0" w:lastRow="0" w:firstColumn="0" w:lastColumn="0" w:noHBand="0" w:noVBand="0"/>
      </w:tblPr>
      <w:tblGrid>
        <w:gridCol w:w="6048"/>
        <w:gridCol w:w="3240"/>
        <w:gridCol w:w="2700"/>
        <w:gridCol w:w="2164"/>
      </w:tblGrid>
      <w:tr w:rsidR="00121E87">
        <w:tc>
          <w:tcPr>
            <w:tcW w:w="6048"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324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70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164"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trHeight w:val="2604"/>
        </w:trPr>
        <w:tc>
          <w:tcPr>
            <w:tcW w:w="6048"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zhodnotí výhody a nevýhody využívání různých energetických zdrojů z hlediska vlivu na životní prostředí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rozpozná ve svém okolí zdroje zvuku a kvalitativně analyzuje příhodnost daného prostředí pro šíření zvuku</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posoudí možnosti zmenšování vlivu nadměrného hluku na životní prostředí</w:t>
            </w:r>
          </w:p>
          <w:p w:rsidR="00121E87" w:rsidRDefault="00121E87">
            <w:pPr>
              <w:rPr>
                <w:rFonts w:ascii="Times New Roman" w:eastAsia="Times New Roman" w:hAnsi="Times New Roman" w:cs="Times New Roman"/>
              </w:rPr>
            </w:pPr>
          </w:p>
        </w:tc>
        <w:tc>
          <w:tcPr>
            <w:tcW w:w="324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ENERGIE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formy energie – pohybová a polohová energie; vnitřní energie; </w:t>
            </w:r>
          </w:p>
          <w:p w:rsidR="00121E87" w:rsidRDefault="009B6E10">
            <w:pPr>
              <w:rPr>
                <w:rFonts w:ascii="Times New Roman" w:eastAsia="Times New Roman" w:hAnsi="Times New Roman" w:cs="Times New Roman"/>
              </w:rPr>
            </w:pPr>
            <w:r>
              <w:rPr>
                <w:rFonts w:ascii="Times New Roman" w:eastAsia="Times New Roman" w:hAnsi="Times New Roman" w:cs="Times New Roman"/>
              </w:rPr>
              <w:t>přeměny skupenství – tání a tuhnutí, skupenské teplo tání; vypařování a kapalnění; hlavní faktory ovlivňující vypařování a teplotu varu kapaliny</w:t>
            </w:r>
          </w:p>
          <w:p w:rsidR="00121E87" w:rsidRDefault="009B6E10">
            <w:pPr>
              <w:rPr>
                <w:rFonts w:ascii="Times New Roman" w:eastAsia="Times New Roman" w:hAnsi="Times New Roman" w:cs="Times New Roman"/>
              </w:rPr>
            </w:pPr>
            <w:r>
              <w:rPr>
                <w:rFonts w:ascii="Times New Roman" w:eastAsia="Times New Roman" w:hAnsi="Times New Roman" w:cs="Times New Roman"/>
              </w:rPr>
              <w:t>obnovitelné a neobnovitelné zdroje energie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ZVUKOVÉ DĚJE</w:t>
            </w:r>
          </w:p>
          <w:p w:rsidR="00121E87" w:rsidRDefault="00121E87">
            <w:pPr>
              <w:rPr>
                <w:rFonts w:ascii="Times New Roman" w:eastAsia="Times New Roman" w:hAnsi="Times New Roman" w:cs="Times New Roman"/>
              </w:rPr>
            </w:pPr>
          </w:p>
          <w:p w:rsidR="00121E87" w:rsidRDefault="009B6E10" w:rsidP="00C927C6">
            <w:pPr>
              <w:rPr>
                <w:rFonts w:ascii="Times New Roman" w:eastAsia="Times New Roman" w:hAnsi="Times New Roman" w:cs="Times New Roman"/>
              </w:rPr>
            </w:pPr>
            <w:r>
              <w:rPr>
                <w:rFonts w:ascii="Times New Roman" w:eastAsia="Times New Roman" w:hAnsi="Times New Roman" w:cs="Times New Roman"/>
              </w:rPr>
              <w:t>vlastnosti zvuku – látkové prostředí jako podmínka vzniku šíření zvuku, rychlost šíření zvuku v různých prostředích; odraz zvuku na překážce, ozvěna; pohlcování zvuku; výška zvukového tónu</w:t>
            </w:r>
          </w:p>
        </w:tc>
        <w:tc>
          <w:tcPr>
            <w:tcW w:w="2700"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rozvoj schopnosti poznávání, kreativita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objevujeme Evropu a svět</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základní podmínky života, vztah člověka k prostředí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2164"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r>
    </w:tbl>
    <w:p w:rsidR="00B12118" w:rsidRDefault="00B12118">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9. ročník</w:t>
      </w:r>
    </w:p>
    <w:tbl>
      <w:tblPr>
        <w:tblStyle w:val="afffffffffff8"/>
        <w:tblW w:w="14152" w:type="dxa"/>
        <w:tblInd w:w="-117" w:type="dxa"/>
        <w:tblLayout w:type="fixed"/>
        <w:tblLook w:val="0000" w:firstRow="0" w:lastRow="0" w:firstColumn="0" w:lastColumn="0" w:noHBand="0" w:noVBand="0"/>
      </w:tblPr>
      <w:tblGrid>
        <w:gridCol w:w="6048"/>
        <w:gridCol w:w="3240"/>
        <w:gridCol w:w="2700"/>
        <w:gridCol w:w="2164"/>
      </w:tblGrid>
      <w:tr w:rsidR="00121E87">
        <w:tc>
          <w:tcPr>
            <w:tcW w:w="6048"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324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70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164"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trHeight w:val="90"/>
        </w:trPr>
        <w:tc>
          <w:tcPr>
            <w:tcW w:w="6048"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prakticky poznatky o působení magnetického pole na magnet a cívku s proudem a o vlivu změny magnetického pole v okolí cívky na vznik indukovaného napětí v ní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objasní (kvalitativně) pomocí poznatků o gravitačních silách pohyb planet kolem Slunce a měsíců planet kolem planet</w:t>
            </w:r>
          </w:p>
          <w:p w:rsidR="00121E87" w:rsidRDefault="00121E87">
            <w:pPr>
              <w:rPr>
                <w:rFonts w:ascii="Times New Roman" w:eastAsia="Times New Roman" w:hAnsi="Times New Roman" w:cs="Times New Roman"/>
                <w:strike/>
              </w:rPr>
            </w:pPr>
          </w:p>
        </w:tc>
        <w:tc>
          <w:tcPr>
            <w:tcW w:w="3240"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ELEKTROMAGNETICKÉ A SVĚTELNÉ DĚJE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formy energie – pohybová a </w:t>
            </w:r>
            <w:r>
              <w:rPr>
                <w:rFonts w:ascii="Times New Roman" w:eastAsia="Times New Roman" w:hAnsi="Times New Roman" w:cs="Times New Roman"/>
              </w:rPr>
              <w:lastRenderedPageBreak/>
              <w:t>polohová energie; vnitřní energie; elektrická energie a výkon; výroba a přenos elektrické energie; jaderná energie, štěpná reakce, jaderný reaktor, jaderná elektrárna; ochrana lidí před radioaktivním zářením</w:t>
            </w:r>
          </w:p>
          <w:p w:rsidR="00121E87" w:rsidRDefault="009B6E10">
            <w:pPr>
              <w:rPr>
                <w:rFonts w:ascii="Times New Roman" w:eastAsia="Times New Roman" w:hAnsi="Times New Roman" w:cs="Times New Roman"/>
              </w:rPr>
            </w:pPr>
            <w:r>
              <w:rPr>
                <w:rFonts w:ascii="Times New Roman" w:eastAsia="Times New Roman" w:hAnsi="Times New Roman" w:cs="Times New Roman"/>
              </w:rPr>
              <w:t>obnovitelné a neobnovitelné zdroje energie</w:t>
            </w:r>
          </w:p>
          <w:p w:rsidR="00121E87" w:rsidRDefault="009B6E10">
            <w:pPr>
              <w:rPr>
                <w:rFonts w:ascii="Times New Roman" w:eastAsia="Times New Roman" w:hAnsi="Times New Roman" w:cs="Times New Roman"/>
              </w:rPr>
            </w:pPr>
            <w:r>
              <w:rPr>
                <w:rFonts w:ascii="Times New Roman" w:eastAsia="Times New Roman" w:hAnsi="Times New Roman" w:cs="Times New Roman"/>
              </w:rPr>
              <w:t>VESMÍR</w:t>
            </w:r>
          </w:p>
          <w:p w:rsidR="00121E87" w:rsidRDefault="009B6E10">
            <w:pPr>
              <w:rPr>
                <w:rFonts w:ascii="Times New Roman" w:eastAsia="Times New Roman" w:hAnsi="Times New Roman" w:cs="Times New Roman"/>
              </w:rPr>
            </w:pPr>
            <w:r>
              <w:rPr>
                <w:rFonts w:ascii="Times New Roman" w:eastAsia="Times New Roman" w:hAnsi="Times New Roman" w:cs="Times New Roman"/>
              </w:rPr>
              <w:t>sluneční soustava – její hlavní složky; měsíční fáze</w:t>
            </w:r>
          </w:p>
          <w:p w:rsidR="00121E87" w:rsidRDefault="00121E87" w:rsidP="00C927C6">
            <w:pPr>
              <w:rPr>
                <w:rFonts w:ascii="Times New Roman" w:eastAsia="Times New Roman" w:hAnsi="Times New Roman" w:cs="Times New Roman"/>
              </w:rPr>
            </w:pPr>
          </w:p>
        </w:tc>
        <w:tc>
          <w:tcPr>
            <w:tcW w:w="2700"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vztah člověka k prostředí, lidské aktivity a problémy životního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objevujeme Evropu a svět</w:t>
            </w:r>
          </w:p>
        </w:tc>
        <w:tc>
          <w:tcPr>
            <w:tcW w:w="2164"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LÁTKY A TĚLESA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rPr>
          <w:rFonts w:ascii="Times New Roman" w:eastAsia="Times New Roman" w:hAnsi="Times New Roman" w:cs="Times New Roman"/>
        </w:rPr>
      </w:pPr>
      <w:r>
        <w:rPr>
          <w:i/>
        </w:rPr>
        <w:t xml:space="preserve">F-9-1-01p změří v jednoduchých konkrétních případech vhodně zvolenými měřidly důležité fyzikální veličiny charakterizující látky a tělesa – délku, hmotnost, čas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POHYB TĚLES; SÍLY </w:t>
      </w:r>
    </w:p>
    <w:p w:rsidR="00121E87" w:rsidRDefault="009B6E10">
      <w:pPr>
        <w:rPr>
          <w:b/>
        </w:rPr>
      </w:pPr>
      <w:r>
        <w:rPr>
          <w:b/>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F-9-2-01p rozeznává, že je těleso v klidu, či pohybu vůči jinému tělesu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F-9-2-02p zná vztah mezi rychlostí, dráhou a časem u rovnoměrného přímočarého pohybu těles při řešení jednoduchých problémů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i/>
          <w:color w:val="000000" w:themeColor="text1"/>
        </w:rPr>
      </w:pPr>
      <w:r w:rsidRPr="00C927C6">
        <w:rPr>
          <w:rFonts w:ascii="Times New Roman" w:eastAsia="Times New Roman" w:hAnsi="Times New Roman" w:cs="Times New Roman"/>
          <w:i/>
          <w:color w:val="000000" w:themeColor="text1"/>
        </w:rPr>
        <w:t xml:space="preserve">F-9-2-03p rozezná, zda na těleso v konkrétní situaci působí síla </w:t>
      </w:r>
    </w:p>
    <w:p w:rsidR="00C927C6" w:rsidRPr="00C927C6" w:rsidRDefault="00C927C6">
      <w:pPr>
        <w:pBdr>
          <w:top w:val="nil"/>
          <w:left w:val="nil"/>
          <w:bottom w:val="nil"/>
          <w:right w:val="nil"/>
          <w:between w:val="nil"/>
        </w:pBdr>
        <w:spacing w:after="0" w:line="240" w:lineRule="auto"/>
        <w:rPr>
          <w:rFonts w:ascii="Times New Roman" w:eastAsia="Times New Roman" w:hAnsi="Times New Roman" w:cs="Times New Roman"/>
          <w:color w:val="000000" w:themeColor="text1"/>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MECHANICKÉ VLASTNOSTI TEKUTIN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F-9-3-01 p v</w:t>
      </w:r>
      <w:r>
        <w:rPr>
          <w:rFonts w:ascii="Times New Roman" w:eastAsia="Times New Roman" w:hAnsi="Times New Roman" w:cs="Times New Roman"/>
          <w:i/>
          <w:color w:val="000000"/>
        </w:rPr>
        <w:t>yužívá poznatky o zákonitostech tlaku v klidných tekutinách pro řešení jednoduchých praktických problémů</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ENERGIE </w:t>
      </w:r>
    </w:p>
    <w:p w:rsidR="00121E87" w:rsidRDefault="009B6E10">
      <w:pPr>
        <w:rPr>
          <w:rFonts w:ascii="Times New Roman" w:eastAsia="Times New Roman" w:hAnsi="Times New Roman" w:cs="Times New Roman"/>
        </w:rPr>
      </w:pPr>
      <w:r>
        <w:rPr>
          <w:b/>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Pr="00C927C6"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rPr>
      </w:pPr>
      <w:r w:rsidRPr="00C927C6">
        <w:rPr>
          <w:rFonts w:ascii="Times New Roman" w:eastAsia="Times New Roman" w:hAnsi="Times New Roman" w:cs="Times New Roman"/>
          <w:i/>
          <w:color w:val="000000" w:themeColor="text1"/>
        </w:rPr>
        <w:t xml:space="preserve">F-9-4-01p uvede vzájemný vztah mezi výkonem, vykonanou prací a časem (bez vzorců) </w:t>
      </w:r>
    </w:p>
    <w:p w:rsidR="00121E87" w:rsidRPr="00C927C6" w:rsidRDefault="009B6E10">
      <w:pPr>
        <w:rPr>
          <w:b/>
          <w:color w:val="000000" w:themeColor="text1"/>
        </w:rPr>
      </w:pPr>
      <w:r w:rsidRPr="00C927C6">
        <w:rPr>
          <w:i/>
          <w:color w:val="000000" w:themeColor="text1"/>
        </w:rPr>
        <w:t xml:space="preserve">F-9-4-02p pojmenuje výhody a nevýhody využívání různých energetických zdrojů z hlediska vlivu na životní prostředí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ZVUKOVÉ DĚJE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F-9-5-01p rozpozná zdroje zvuku, jeho šíření a odraz </w:t>
      </w:r>
    </w:p>
    <w:p w:rsidR="00121E87" w:rsidRDefault="009B6E10">
      <w:pPr>
        <w:rPr>
          <w:i/>
        </w:rPr>
      </w:pPr>
      <w:r>
        <w:rPr>
          <w:i/>
        </w:rPr>
        <w:t xml:space="preserve">F-9-5-02p posoudí vliv nadměrného hluku na životní prostředí a zdraví člověka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ELEKTROMAGNETICKÉ A SVĚTELNÉ DĚJE </w:t>
      </w:r>
    </w:p>
    <w:p w:rsidR="00121E87" w:rsidRDefault="009B6E10">
      <w:pPr>
        <w:rPr>
          <w:b/>
        </w:rPr>
      </w:pPr>
      <w:r>
        <w:rPr>
          <w:b/>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F-9-6-01p sestaví podle schématu jednoduchý elektrický obvod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F-9-6-02p vyjmenuje zdroje elektrického proudu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F-9-6-03p rozliší vodiče od izolantů na základě jejich vlastností; zná zásady bezpečnosti při práci s elektrickými přístroji a zařízeními; zná druhy magnetů a jejich praktické využití; rozpozná, zda těleso je, či není zdrojem světla </w:t>
      </w:r>
    </w:p>
    <w:p w:rsidR="00121E87" w:rsidRDefault="009B6E10">
      <w:pPr>
        <w:rPr>
          <w:rFonts w:ascii="Times New Roman" w:eastAsia="Times New Roman" w:hAnsi="Times New Roman" w:cs="Times New Roman"/>
          <w:b/>
        </w:rPr>
      </w:pPr>
      <w:r w:rsidRPr="00C927C6">
        <w:rPr>
          <w:i/>
          <w:color w:val="000000" w:themeColor="text1"/>
        </w:rPr>
        <w:t xml:space="preserve">F-9-6-05p zná způsob </w:t>
      </w:r>
      <w:r>
        <w:rPr>
          <w:i/>
        </w:rPr>
        <w:t xml:space="preserve">šíření světla ve stejnorodém optickém prostředí; rozliší spojnou čočku od rozptylky a zná jejich využití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VESMÍR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F-9-7-01p objasní pohyb planety Země kolem Slunce a pohyb Měsíce kolem Země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zná planety sluneční soustavy a jejich postavení vzhledem ke Slunci </w:t>
      </w:r>
    </w:p>
    <w:p w:rsidR="00121E87" w:rsidRDefault="009B6E10">
      <w:pPr>
        <w:rPr>
          <w:rFonts w:ascii="Times New Roman" w:eastAsia="Times New Roman" w:hAnsi="Times New Roman" w:cs="Times New Roman"/>
          <w:b/>
        </w:rPr>
      </w:pPr>
      <w:r>
        <w:rPr>
          <w:i/>
        </w:rPr>
        <w:t xml:space="preserve">- osvojí si základní vědomosti o Zemi jako vesmírném tělese a jejím postavení ve vesmíru </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Chemie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Charakteristika vyučovacího předmětu </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Vzdělávání ve vyučovacím předmětu Chemie:</w:t>
      </w:r>
    </w:p>
    <w:p w:rsidR="00121E87" w:rsidRDefault="009B6E10">
      <w:pPr>
        <w:numPr>
          <w:ilvl w:val="0"/>
          <w:numId w:val="21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směřuje k podchycení a rozvíjení zájmu o obor</w:t>
      </w:r>
    </w:p>
    <w:p w:rsidR="00121E87" w:rsidRDefault="009B6E10">
      <w:pPr>
        <w:numPr>
          <w:ilvl w:val="0"/>
          <w:numId w:val="21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vede k poznávání základních chemických pojmů a zákonitostí na příkladech směsí, chemických látek a jejich reakcí s využíváním jednoduchých chemických pokusů </w:t>
      </w:r>
    </w:p>
    <w:p w:rsidR="00121E87" w:rsidRDefault="009B6E10">
      <w:pPr>
        <w:numPr>
          <w:ilvl w:val="0"/>
          <w:numId w:val="21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učí řešit problémy a správně jednat v praktických situacích, vysvětlovat a zdůvodňovat chemické jevy</w:t>
      </w:r>
    </w:p>
    <w:p w:rsidR="00121E87" w:rsidRDefault="009B6E10">
      <w:pPr>
        <w:numPr>
          <w:ilvl w:val="0"/>
          <w:numId w:val="21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učí poznatky využívat k rozvíjení odpovědných občanských postojů </w:t>
      </w:r>
    </w:p>
    <w:p w:rsidR="00121E87" w:rsidRDefault="009B6E10">
      <w:pPr>
        <w:numPr>
          <w:ilvl w:val="0"/>
          <w:numId w:val="21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učí získávat a upevňovat dovednosti pracovat podle pravidel bezpečné práce s chemikáliemi a dovednosti poskytnout první pomoc při úrazech s nebezpečnými chemickými látkami a přípravky.</w:t>
      </w:r>
    </w:p>
    <w:p w:rsidR="00121E87" w:rsidRDefault="009B6E10">
      <w:pPr>
        <w:rPr>
          <w:rFonts w:ascii="Times New Roman" w:eastAsia="Times New Roman" w:hAnsi="Times New Roman" w:cs="Times New Roman"/>
        </w:rPr>
      </w:pPr>
      <w:r>
        <w:rPr>
          <w:rFonts w:ascii="Times New Roman" w:eastAsia="Times New Roman" w:hAnsi="Times New Roman" w:cs="Times New Roman"/>
        </w:rPr>
        <w:t>Obsahové, organizační a časové vymezení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Vyučovací předmět Chemie se vyučuje jako samostatný předmět v 8. a 9. ročníku:</w:t>
      </w:r>
    </w:p>
    <w:p w:rsidR="00121E87" w:rsidRDefault="009B6E10">
      <w:pPr>
        <w:rPr>
          <w:rFonts w:ascii="Times New Roman" w:eastAsia="Times New Roman" w:hAnsi="Times New Roman" w:cs="Times New Roman"/>
        </w:rPr>
      </w:pPr>
      <w:r>
        <w:rPr>
          <w:rFonts w:ascii="Times New Roman" w:eastAsia="Times New Roman" w:hAnsi="Times New Roman" w:cs="Times New Roman"/>
        </w:rPr>
        <w:t>v  8. – 1 hodina týdně a  v 9. ročníku - 2 hodiny týdně</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Strategie pro rozvoj klíčových kompetencí žáků</w:t>
      </w:r>
    </w:p>
    <w:p w:rsidR="00121E87" w:rsidRDefault="009B6E10" w:rsidP="00A23CDD">
      <w:pPr>
        <w:numPr>
          <w:ilvl w:val="0"/>
          <w:numId w:val="2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výklad</w:t>
      </w:r>
    </w:p>
    <w:p w:rsidR="00121E87" w:rsidRDefault="009B6E10" w:rsidP="00A23CDD">
      <w:pPr>
        <w:numPr>
          <w:ilvl w:val="0"/>
          <w:numId w:val="2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vyhledávání</w:t>
      </w:r>
    </w:p>
    <w:p w:rsidR="00121E87" w:rsidRDefault="009B6E10" w:rsidP="00A23CDD">
      <w:pPr>
        <w:numPr>
          <w:ilvl w:val="0"/>
          <w:numId w:val="2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porozumění textu</w:t>
      </w:r>
    </w:p>
    <w:p w:rsidR="00121E87" w:rsidRDefault="009B6E10" w:rsidP="00A23CDD">
      <w:pPr>
        <w:numPr>
          <w:ilvl w:val="0"/>
          <w:numId w:val="22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práce s chybou</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Klíčové kompetence</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učení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rsidP="00A23CDD">
      <w:pPr>
        <w:numPr>
          <w:ilvl w:val="0"/>
          <w:numId w:val="23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 žáky k systematickému pozorování jako základní formě zjišťování chemických vlastností látek, jejich přeměn a podmínek, za kterých tyto přeměny nastávají, k jejich popisu, hledání souvislostí mezi jevy a jejich vysvětlení</w:t>
      </w:r>
    </w:p>
    <w:p w:rsidR="00121E87" w:rsidRDefault="009B6E10" w:rsidP="00A23CDD">
      <w:pPr>
        <w:numPr>
          <w:ilvl w:val="0"/>
          <w:numId w:val="23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 žáky ke správnému používání chemických termínů, symbolů a značek</w:t>
      </w:r>
    </w:p>
    <w:p w:rsidR="00121E87" w:rsidRDefault="009B6E10" w:rsidP="00A23CDD">
      <w:pPr>
        <w:numPr>
          <w:ilvl w:val="0"/>
          <w:numId w:val="23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dává žákům možnost samostatně či ve skupinách formulovat závěry na základě pozorování a pokusů</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řešení problémů</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19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předkládá problémové situace související s učivem chemie</w:t>
      </w:r>
    </w:p>
    <w:p w:rsidR="00121E87" w:rsidRDefault="009B6E10">
      <w:pPr>
        <w:numPr>
          <w:ilvl w:val="0"/>
          <w:numId w:val="19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dává žákům možnost volit různé způsoby řešení</w:t>
      </w:r>
    </w:p>
    <w:p w:rsidR="00121E87" w:rsidRDefault="009B6E10">
      <w:pPr>
        <w:numPr>
          <w:ilvl w:val="0"/>
          <w:numId w:val="19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dává možnost obhajovat svá rozhodnutí</w:t>
      </w:r>
    </w:p>
    <w:p w:rsidR="00121E87" w:rsidRDefault="009B6E10">
      <w:pPr>
        <w:numPr>
          <w:ilvl w:val="0"/>
          <w:numId w:val="19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 žáky k promýšlení pracovních postupů praktických cvičení</w:t>
      </w:r>
    </w:p>
    <w:p w:rsidR="00121E87" w:rsidRDefault="009B6E10">
      <w:pPr>
        <w:numPr>
          <w:ilvl w:val="0"/>
          <w:numId w:val="198"/>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 žáky k nacházení příkladů chemických dějů a jevů z běžné praxe, k vysvětlování jejich chemické podstaty</w:t>
      </w:r>
    </w:p>
    <w:p w:rsidR="00121E87" w:rsidRDefault="009B6E10">
      <w:pPr>
        <w:numPr>
          <w:ilvl w:val="0"/>
          <w:numId w:val="19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klade důraz na aplikaci poznatků v praxi</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komunikativní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19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 žáky ke správnému používání chemických symbolů a značek</w:t>
      </w:r>
    </w:p>
    <w:p w:rsidR="00121E87" w:rsidRDefault="009B6E10">
      <w:pPr>
        <w:numPr>
          <w:ilvl w:val="0"/>
          <w:numId w:val="19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podněcuje žáky k argumentaci</w:t>
      </w:r>
    </w:p>
    <w:p w:rsidR="00121E87" w:rsidRDefault="009B6E10">
      <w:pPr>
        <w:numPr>
          <w:ilvl w:val="0"/>
          <w:numId w:val="19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zadává takové úkoly, při kterých mohou žáci navzájem komunikovat </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sociální a personální</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20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zadává úkoly, při kterých mohou žáci spolupracovat</w:t>
      </w:r>
    </w:p>
    <w:p w:rsidR="00121E87" w:rsidRDefault="009B6E10">
      <w:pPr>
        <w:numPr>
          <w:ilvl w:val="0"/>
          <w:numId w:val="20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podněcuje žáky ke smysluplné diskusi </w:t>
      </w:r>
    </w:p>
    <w:p w:rsidR="00121E87" w:rsidRDefault="009B6E10">
      <w:pPr>
        <w:numPr>
          <w:ilvl w:val="0"/>
          <w:numId w:val="20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vytváří situace, při kterých se žáci učí respektovat názory jiných</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občanské</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Učitel:</w:t>
      </w:r>
    </w:p>
    <w:p w:rsidR="00121E87" w:rsidRDefault="009B6E10">
      <w:pPr>
        <w:numPr>
          <w:ilvl w:val="0"/>
          <w:numId w:val="19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společně s žáky respektuje pravidla pro práci s chemickými látkami, řád učebny a laboratorní řád</w:t>
      </w:r>
    </w:p>
    <w:p w:rsidR="00121E87" w:rsidRDefault="009B6E10">
      <w:pPr>
        <w:numPr>
          <w:ilvl w:val="0"/>
          <w:numId w:val="19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vyžaduje dodržování pravidel slušného chování</w:t>
      </w:r>
    </w:p>
    <w:p w:rsidR="00121E87" w:rsidRDefault="009B6E10">
      <w:pPr>
        <w:numPr>
          <w:ilvl w:val="0"/>
          <w:numId w:val="19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předkládá situace, ve kterých se žáci učí chápat základní ekologické souvislosti a environmentální problémy, respektovat požadavky na kvalitní životní prostředí</w:t>
      </w:r>
    </w:p>
    <w:p w:rsidR="00121E87" w:rsidRDefault="009B6E10">
      <w:pPr>
        <w:numPr>
          <w:ilvl w:val="0"/>
          <w:numId w:val="19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vede žáky k zodpovědnému chování v krizových situacích (přivolat pomoc a poskytnout první pomoc)</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pracovní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22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 žáky k bezpečnému a účinnému používání materiálů, nástrojů a vybavení</w:t>
      </w:r>
    </w:p>
    <w:p w:rsidR="00121E87" w:rsidRDefault="009B6E10">
      <w:pPr>
        <w:numPr>
          <w:ilvl w:val="0"/>
          <w:numId w:val="22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vyžaduje dodržování vymezených pravidel / povinností z hlediska ochrany svého zdraví i zdraví druhých a ochrany životního prostředí </w:t>
      </w:r>
    </w:p>
    <w:p w:rsidR="00121E87" w:rsidRDefault="009B6E10">
      <w:pPr>
        <w:numPr>
          <w:ilvl w:val="0"/>
          <w:numId w:val="22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zadává úkoly tak, aby žáci byli schopni využít poznatků v běžné praxi</w:t>
      </w:r>
    </w:p>
    <w:p w:rsidR="00121E87" w:rsidRPr="00C927C6" w:rsidRDefault="009B6E10">
      <w:pPr>
        <w:spacing w:line="240" w:lineRule="auto"/>
        <w:rPr>
          <w:rFonts w:ascii="Times New Roman" w:eastAsia="Times New Roman" w:hAnsi="Times New Roman" w:cs="Times New Roman"/>
          <w:b/>
          <w:color w:val="000000" w:themeColor="text1"/>
          <w:sz w:val="24"/>
          <w:szCs w:val="24"/>
        </w:rPr>
      </w:pPr>
      <w:r w:rsidRPr="00C927C6">
        <w:rPr>
          <w:rFonts w:ascii="Times New Roman" w:eastAsia="Times New Roman" w:hAnsi="Times New Roman" w:cs="Times New Roman"/>
          <w:b/>
          <w:color w:val="000000" w:themeColor="text1"/>
          <w:sz w:val="24"/>
          <w:szCs w:val="24"/>
        </w:rPr>
        <w:t>Kompetence digitální</w:t>
      </w:r>
    </w:p>
    <w:p w:rsidR="00121E87" w:rsidRPr="00C927C6" w:rsidRDefault="009B6E10">
      <w:pPr>
        <w:spacing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Žák</w:t>
      </w:r>
    </w:p>
    <w:p w:rsidR="00121E87" w:rsidRPr="00C927C6"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pracuje s digitálními technologiemi</w:t>
      </w:r>
    </w:p>
    <w:p w:rsidR="00121E87" w:rsidRPr="00C927C6"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C927C6"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žák pracuje s texty, obrázky a tabulkami</w:t>
      </w:r>
    </w:p>
    <w:p w:rsidR="00121E87" w:rsidRPr="00C927C6" w:rsidRDefault="009B6E10">
      <w:pPr>
        <w:spacing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 xml:space="preserve">Učitel </w:t>
      </w:r>
    </w:p>
    <w:p w:rsidR="00121E87" w:rsidRPr="00C927C6"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využívá digitální technologie ve výuce</w:t>
      </w:r>
    </w:p>
    <w:p w:rsidR="00121E87" w:rsidRPr="00C927C6"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rozvíjí informatické myšlení žáků</w:t>
      </w:r>
    </w:p>
    <w:p w:rsidR="00B12118" w:rsidRPr="00B12118" w:rsidRDefault="009B6E10" w:rsidP="00B12118">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vede žáky k objevování, experimentování, vzájemné diskuzi a spolupráci</w:t>
      </w:r>
    </w:p>
    <w:p w:rsidR="00121E87" w:rsidRDefault="00121E87">
      <w:pPr>
        <w:rPr>
          <w:rFonts w:ascii="Times New Roman" w:eastAsia="Times New Roman" w:hAnsi="Times New Roman" w:cs="Times New Roman"/>
        </w:rPr>
      </w:pPr>
    </w:p>
    <w:p w:rsidR="00085DC5" w:rsidRDefault="00085DC5" w:rsidP="00085DC5">
      <w:pPr>
        <w:rPr>
          <w:rFonts w:ascii="Times New Roman" w:hAnsi="Times New Roman" w:cs="Times New Roman"/>
        </w:rPr>
      </w:pPr>
      <w:r w:rsidRPr="003D1BCC">
        <w:rPr>
          <w:rFonts w:ascii="Times New Roman" w:hAnsi="Times New Roman" w:cs="Times New Roman"/>
        </w:rPr>
        <w:t>8. ročník</w:t>
      </w:r>
    </w:p>
    <w:tbl>
      <w:tblPr>
        <w:tblStyle w:val="Mkatabulky"/>
        <w:tblW w:w="13433" w:type="dxa"/>
        <w:tblLook w:val="04A0" w:firstRow="1" w:lastRow="0" w:firstColumn="1" w:lastColumn="0" w:noHBand="0" w:noVBand="1"/>
      </w:tblPr>
      <w:tblGrid>
        <w:gridCol w:w="4077"/>
        <w:gridCol w:w="4678"/>
        <w:gridCol w:w="2835"/>
        <w:gridCol w:w="1843"/>
      </w:tblGrid>
      <w:tr w:rsidR="00085DC5" w:rsidRPr="00117D23" w:rsidTr="00A76550">
        <w:tc>
          <w:tcPr>
            <w:tcW w:w="4077" w:type="dxa"/>
            <w:vAlign w:val="center"/>
          </w:tcPr>
          <w:p w:rsidR="00085DC5" w:rsidRPr="00117D23" w:rsidRDefault="00085DC5" w:rsidP="00A76550">
            <w:pPr>
              <w:jc w:val="center"/>
              <w:rPr>
                <w:rFonts w:ascii="Times New Roman" w:eastAsia="Times New Roman" w:hAnsi="Times New Roman" w:cs="Times New Roman"/>
                <w:b/>
              </w:rPr>
            </w:pPr>
            <w:r w:rsidRPr="00117D23">
              <w:rPr>
                <w:rFonts w:ascii="Times New Roman" w:eastAsia="Times New Roman" w:hAnsi="Times New Roman" w:cs="Times New Roman"/>
                <w:b/>
              </w:rPr>
              <w:t>Konkretizované výstupy</w:t>
            </w:r>
          </w:p>
        </w:tc>
        <w:tc>
          <w:tcPr>
            <w:tcW w:w="4678" w:type="dxa"/>
            <w:vAlign w:val="center"/>
          </w:tcPr>
          <w:p w:rsidR="00085DC5" w:rsidRPr="00117D23" w:rsidRDefault="00085DC5" w:rsidP="00A76550">
            <w:pPr>
              <w:jc w:val="center"/>
              <w:rPr>
                <w:rFonts w:ascii="Times New Roman" w:eastAsia="Times New Roman" w:hAnsi="Times New Roman" w:cs="Times New Roman"/>
                <w:b/>
              </w:rPr>
            </w:pPr>
            <w:r w:rsidRPr="00117D23">
              <w:rPr>
                <w:rFonts w:ascii="Times New Roman" w:eastAsia="Times New Roman" w:hAnsi="Times New Roman" w:cs="Times New Roman"/>
                <w:b/>
              </w:rPr>
              <w:t>Obsah učiva</w:t>
            </w:r>
          </w:p>
        </w:tc>
        <w:tc>
          <w:tcPr>
            <w:tcW w:w="2835" w:type="dxa"/>
            <w:vAlign w:val="center"/>
          </w:tcPr>
          <w:p w:rsidR="00085DC5" w:rsidRPr="00117D23" w:rsidRDefault="00085DC5" w:rsidP="00A76550">
            <w:pPr>
              <w:jc w:val="center"/>
              <w:rPr>
                <w:rFonts w:ascii="Times New Roman" w:eastAsia="Times New Roman" w:hAnsi="Times New Roman" w:cs="Times New Roman"/>
                <w:b/>
              </w:rPr>
            </w:pPr>
            <w:r w:rsidRPr="00117D23">
              <w:rPr>
                <w:rFonts w:ascii="Times New Roman" w:eastAsia="Times New Roman" w:hAnsi="Times New Roman" w:cs="Times New Roman"/>
                <w:b/>
              </w:rPr>
              <w:t>Vazby a přesahy</w:t>
            </w:r>
          </w:p>
        </w:tc>
        <w:tc>
          <w:tcPr>
            <w:tcW w:w="1843" w:type="dxa"/>
            <w:vAlign w:val="center"/>
          </w:tcPr>
          <w:p w:rsidR="00085DC5" w:rsidRPr="00117D23" w:rsidRDefault="00085DC5" w:rsidP="00A76550">
            <w:pPr>
              <w:jc w:val="center"/>
              <w:rPr>
                <w:rFonts w:ascii="Times New Roman" w:eastAsia="Times New Roman" w:hAnsi="Times New Roman" w:cs="Times New Roman"/>
                <w:b/>
              </w:rPr>
            </w:pPr>
            <w:r w:rsidRPr="00117D23">
              <w:rPr>
                <w:rFonts w:ascii="Times New Roman" w:eastAsia="Times New Roman" w:hAnsi="Times New Roman" w:cs="Times New Roman"/>
                <w:b/>
              </w:rPr>
              <w:t>Poznámky</w:t>
            </w:r>
          </w:p>
        </w:tc>
      </w:tr>
      <w:tr w:rsidR="00085DC5" w:rsidTr="00A76550">
        <w:tc>
          <w:tcPr>
            <w:tcW w:w="4077" w:type="dxa"/>
          </w:tcPr>
          <w:p w:rsidR="00085DC5" w:rsidRPr="00C27E93" w:rsidRDefault="00085DC5" w:rsidP="00085DC5">
            <w:pPr>
              <w:pStyle w:val="TableParagraph"/>
              <w:numPr>
                <w:ilvl w:val="0"/>
                <w:numId w:val="294"/>
              </w:numPr>
              <w:tabs>
                <w:tab w:val="left" w:pos="336"/>
              </w:tabs>
              <w:rPr>
                <w:rFonts w:ascii="Times New Roman" w:hAnsi="Times New Roman" w:cs="Times New Roman"/>
              </w:rPr>
            </w:pPr>
            <w:r w:rsidRPr="00C27E93">
              <w:rPr>
                <w:rFonts w:ascii="Times New Roman" w:hAnsi="Times New Roman" w:cs="Times New Roman"/>
              </w:rPr>
              <w:t>definuje</w:t>
            </w:r>
            <w:r w:rsidRPr="00C27E93">
              <w:rPr>
                <w:rFonts w:ascii="Times New Roman" w:hAnsi="Times New Roman" w:cs="Times New Roman"/>
                <w:spacing w:val="-5"/>
              </w:rPr>
              <w:t xml:space="preserve"> </w:t>
            </w:r>
            <w:r w:rsidRPr="00C27E93">
              <w:rPr>
                <w:rFonts w:ascii="Times New Roman" w:hAnsi="Times New Roman" w:cs="Times New Roman"/>
              </w:rPr>
              <w:t>chemii</w:t>
            </w:r>
            <w:r w:rsidRPr="00C27E93">
              <w:rPr>
                <w:rFonts w:ascii="Times New Roman" w:hAnsi="Times New Roman" w:cs="Times New Roman"/>
                <w:spacing w:val="-1"/>
              </w:rPr>
              <w:t xml:space="preserve"> </w:t>
            </w:r>
            <w:r w:rsidRPr="00C27E93">
              <w:rPr>
                <w:rFonts w:ascii="Times New Roman" w:hAnsi="Times New Roman" w:cs="Times New Roman"/>
              </w:rPr>
              <w:t>jako</w:t>
            </w:r>
            <w:r w:rsidRPr="00C27E93">
              <w:rPr>
                <w:rFonts w:ascii="Times New Roman" w:hAnsi="Times New Roman" w:cs="Times New Roman"/>
                <w:spacing w:val="-5"/>
              </w:rPr>
              <w:t xml:space="preserve"> </w:t>
            </w:r>
            <w:r w:rsidRPr="00C27E93">
              <w:rPr>
                <w:rFonts w:ascii="Times New Roman" w:hAnsi="Times New Roman" w:cs="Times New Roman"/>
              </w:rPr>
              <w:t>přírodní</w:t>
            </w:r>
            <w:r w:rsidRPr="00C27E93">
              <w:rPr>
                <w:rFonts w:ascii="Times New Roman" w:hAnsi="Times New Roman" w:cs="Times New Roman"/>
                <w:spacing w:val="-1"/>
              </w:rPr>
              <w:t xml:space="preserve"> </w:t>
            </w:r>
            <w:r w:rsidRPr="00C27E93">
              <w:rPr>
                <w:rFonts w:ascii="Times New Roman" w:hAnsi="Times New Roman" w:cs="Times New Roman"/>
              </w:rPr>
              <w:t>vědu</w:t>
            </w:r>
          </w:p>
        </w:tc>
        <w:tc>
          <w:tcPr>
            <w:tcW w:w="4678" w:type="dxa"/>
          </w:tcPr>
          <w:p w:rsidR="00085DC5" w:rsidRPr="00C27E93" w:rsidRDefault="00085DC5" w:rsidP="00A76550">
            <w:pPr>
              <w:pStyle w:val="TableParagraph"/>
              <w:spacing w:before="12"/>
              <w:ind w:left="122"/>
              <w:rPr>
                <w:rFonts w:ascii="Times New Roman" w:hAnsi="Times New Roman" w:cs="Times New Roman"/>
                <w:b/>
              </w:rPr>
            </w:pPr>
            <w:r w:rsidRPr="00C27E93">
              <w:rPr>
                <w:rFonts w:ascii="Times New Roman" w:hAnsi="Times New Roman" w:cs="Times New Roman"/>
                <w:b/>
              </w:rPr>
              <w:t>Chemie</w:t>
            </w:r>
            <w:r w:rsidRPr="00C27E93">
              <w:rPr>
                <w:rFonts w:ascii="Times New Roman" w:hAnsi="Times New Roman" w:cs="Times New Roman"/>
                <w:b/>
                <w:spacing w:val="-5"/>
              </w:rPr>
              <w:t xml:space="preserve"> </w:t>
            </w:r>
            <w:r w:rsidRPr="00C27E93">
              <w:rPr>
                <w:rFonts w:ascii="Times New Roman" w:hAnsi="Times New Roman" w:cs="Times New Roman"/>
                <w:b/>
              </w:rPr>
              <w:t>jako</w:t>
            </w:r>
            <w:r w:rsidRPr="00C27E93">
              <w:rPr>
                <w:rFonts w:ascii="Times New Roman" w:hAnsi="Times New Roman" w:cs="Times New Roman"/>
                <w:b/>
                <w:spacing w:val="-4"/>
              </w:rPr>
              <w:t xml:space="preserve"> </w:t>
            </w:r>
            <w:r w:rsidRPr="00C27E93">
              <w:rPr>
                <w:rFonts w:ascii="Times New Roman" w:hAnsi="Times New Roman" w:cs="Times New Roman"/>
                <w:b/>
              </w:rPr>
              <w:t>přírodní věda</w:t>
            </w:r>
          </w:p>
        </w:tc>
        <w:tc>
          <w:tcPr>
            <w:tcW w:w="2835" w:type="dxa"/>
          </w:tcPr>
          <w:p w:rsidR="00085DC5" w:rsidRPr="00C27E93" w:rsidRDefault="00085DC5" w:rsidP="00A76550">
            <w:pPr>
              <w:pStyle w:val="TableParagraph"/>
              <w:rPr>
                <w:rFonts w:ascii="Times New Roman" w:hAnsi="Times New Roman" w:cs="Times New Roman"/>
              </w:rPr>
            </w:pPr>
          </w:p>
        </w:tc>
        <w:tc>
          <w:tcPr>
            <w:tcW w:w="1843" w:type="dxa"/>
          </w:tcPr>
          <w:p w:rsidR="00085DC5" w:rsidRPr="00C27E93" w:rsidRDefault="00085DC5" w:rsidP="00A76550">
            <w:pPr>
              <w:pStyle w:val="TableParagraph"/>
              <w:rPr>
                <w:rFonts w:ascii="Times New Roman" w:hAnsi="Times New Roman" w:cs="Times New Roman"/>
              </w:rPr>
            </w:pPr>
          </w:p>
        </w:tc>
      </w:tr>
      <w:tr w:rsidR="00085DC5" w:rsidTr="00A76550">
        <w:tc>
          <w:tcPr>
            <w:tcW w:w="4077" w:type="dxa"/>
          </w:tcPr>
          <w:p w:rsidR="00085DC5" w:rsidRPr="00C27E93" w:rsidRDefault="00085DC5" w:rsidP="00085DC5">
            <w:pPr>
              <w:pStyle w:val="TableParagraph"/>
              <w:numPr>
                <w:ilvl w:val="0"/>
                <w:numId w:val="292"/>
              </w:numPr>
              <w:tabs>
                <w:tab w:val="left" w:pos="336"/>
              </w:tabs>
              <w:ind w:right="604"/>
              <w:rPr>
                <w:rFonts w:ascii="Times New Roman" w:hAnsi="Times New Roman" w:cs="Times New Roman"/>
              </w:rPr>
            </w:pPr>
            <w:r w:rsidRPr="00C27E93">
              <w:rPr>
                <w:rFonts w:ascii="Times New Roman" w:hAnsi="Times New Roman" w:cs="Times New Roman"/>
              </w:rPr>
              <w:t>rozlišuje</w:t>
            </w:r>
            <w:r w:rsidRPr="00C27E93">
              <w:rPr>
                <w:rFonts w:ascii="Times New Roman" w:hAnsi="Times New Roman" w:cs="Times New Roman"/>
                <w:spacing w:val="-6"/>
              </w:rPr>
              <w:t xml:space="preserve"> </w:t>
            </w:r>
            <w:r w:rsidRPr="00C27E93">
              <w:rPr>
                <w:rFonts w:ascii="Times New Roman" w:hAnsi="Times New Roman" w:cs="Times New Roman"/>
              </w:rPr>
              <w:t>fyzikální</w:t>
            </w:r>
            <w:r w:rsidRPr="00C27E93">
              <w:rPr>
                <w:rFonts w:ascii="Times New Roman" w:hAnsi="Times New Roman" w:cs="Times New Roman"/>
                <w:spacing w:val="-1"/>
              </w:rPr>
              <w:t xml:space="preserve"> </w:t>
            </w:r>
            <w:r w:rsidRPr="00C27E93">
              <w:rPr>
                <w:rFonts w:ascii="Times New Roman" w:hAnsi="Times New Roman" w:cs="Times New Roman"/>
              </w:rPr>
              <w:t>tělesa</w:t>
            </w:r>
            <w:r w:rsidRPr="00C27E93">
              <w:rPr>
                <w:rFonts w:ascii="Times New Roman" w:hAnsi="Times New Roman" w:cs="Times New Roman"/>
                <w:spacing w:val="-4"/>
              </w:rPr>
              <w:t xml:space="preserve"> </w:t>
            </w:r>
            <w:r w:rsidRPr="00C27E93">
              <w:rPr>
                <w:rFonts w:ascii="Times New Roman" w:hAnsi="Times New Roman" w:cs="Times New Roman"/>
              </w:rPr>
              <w:t>a</w:t>
            </w:r>
            <w:r w:rsidRPr="00C27E93">
              <w:rPr>
                <w:rFonts w:ascii="Times New Roman" w:hAnsi="Times New Roman" w:cs="Times New Roman"/>
                <w:spacing w:val="-5"/>
              </w:rPr>
              <w:t xml:space="preserve"> </w:t>
            </w:r>
            <w:r w:rsidRPr="00C27E93">
              <w:rPr>
                <w:rFonts w:ascii="Times New Roman" w:hAnsi="Times New Roman" w:cs="Times New Roman"/>
              </w:rPr>
              <w:t>látky,</w:t>
            </w:r>
            <w:r>
              <w:rPr>
                <w:rFonts w:ascii="Times New Roman" w:hAnsi="Times New Roman" w:cs="Times New Roman"/>
              </w:rPr>
              <w:t xml:space="preserve"> </w:t>
            </w:r>
            <w:r w:rsidRPr="00C27E93">
              <w:rPr>
                <w:rFonts w:ascii="Times New Roman" w:hAnsi="Times New Roman" w:cs="Times New Roman"/>
                <w:spacing w:val="-67"/>
              </w:rPr>
              <w:t xml:space="preserve"> </w:t>
            </w:r>
            <w:r w:rsidRPr="00C27E93">
              <w:rPr>
                <w:rFonts w:ascii="Times New Roman" w:hAnsi="Times New Roman" w:cs="Times New Roman"/>
              </w:rPr>
              <w:t>jejich</w:t>
            </w:r>
            <w:r w:rsidRPr="00C27E93">
              <w:rPr>
                <w:rFonts w:ascii="Times New Roman" w:hAnsi="Times New Roman" w:cs="Times New Roman"/>
                <w:spacing w:val="-2"/>
              </w:rPr>
              <w:t xml:space="preserve"> </w:t>
            </w:r>
            <w:r w:rsidRPr="00C27E93">
              <w:rPr>
                <w:rFonts w:ascii="Times New Roman" w:hAnsi="Times New Roman" w:cs="Times New Roman"/>
              </w:rPr>
              <w:t>vlastnosti</w:t>
            </w:r>
          </w:p>
          <w:p w:rsidR="00085DC5" w:rsidRPr="00C27E93" w:rsidRDefault="00085DC5" w:rsidP="00085DC5">
            <w:pPr>
              <w:pStyle w:val="TableParagraph"/>
              <w:numPr>
                <w:ilvl w:val="0"/>
                <w:numId w:val="292"/>
              </w:numPr>
              <w:tabs>
                <w:tab w:val="left" w:pos="336"/>
              </w:tabs>
              <w:spacing w:before="1"/>
              <w:ind w:right="735"/>
              <w:rPr>
                <w:rFonts w:ascii="Times New Roman" w:hAnsi="Times New Roman" w:cs="Times New Roman"/>
              </w:rPr>
            </w:pPr>
            <w:r w:rsidRPr="00C27E93">
              <w:rPr>
                <w:rFonts w:ascii="Times New Roman" w:hAnsi="Times New Roman" w:cs="Times New Roman"/>
              </w:rPr>
              <w:lastRenderedPageBreak/>
              <w:t>rozliší</w:t>
            </w:r>
            <w:r w:rsidRPr="00C27E93">
              <w:rPr>
                <w:rFonts w:ascii="Times New Roman" w:hAnsi="Times New Roman" w:cs="Times New Roman"/>
                <w:spacing w:val="-2"/>
              </w:rPr>
              <w:t xml:space="preserve"> </w:t>
            </w:r>
            <w:r w:rsidRPr="00C27E93">
              <w:rPr>
                <w:rFonts w:ascii="Times New Roman" w:hAnsi="Times New Roman" w:cs="Times New Roman"/>
              </w:rPr>
              <w:t>skupenství</w:t>
            </w:r>
            <w:r w:rsidRPr="00C27E93">
              <w:rPr>
                <w:rFonts w:ascii="Times New Roman" w:hAnsi="Times New Roman" w:cs="Times New Roman"/>
                <w:spacing w:val="-2"/>
              </w:rPr>
              <w:t xml:space="preserve"> </w:t>
            </w:r>
            <w:r w:rsidRPr="00C27E93">
              <w:rPr>
                <w:rFonts w:ascii="Times New Roman" w:hAnsi="Times New Roman" w:cs="Times New Roman"/>
              </w:rPr>
              <w:t>látek</w:t>
            </w:r>
            <w:r w:rsidRPr="00C27E93">
              <w:rPr>
                <w:rFonts w:ascii="Times New Roman" w:hAnsi="Times New Roman" w:cs="Times New Roman"/>
                <w:spacing w:val="-4"/>
              </w:rPr>
              <w:t xml:space="preserve"> </w:t>
            </w:r>
            <w:r w:rsidRPr="00C27E93">
              <w:rPr>
                <w:rFonts w:ascii="Times New Roman" w:hAnsi="Times New Roman" w:cs="Times New Roman"/>
              </w:rPr>
              <w:t>a</w:t>
            </w:r>
            <w:r w:rsidRPr="00C27E93">
              <w:rPr>
                <w:rFonts w:ascii="Times New Roman" w:hAnsi="Times New Roman" w:cs="Times New Roman"/>
                <w:spacing w:val="-5"/>
              </w:rPr>
              <w:t xml:space="preserve"> </w:t>
            </w:r>
            <w:r w:rsidRPr="00C27E93">
              <w:rPr>
                <w:rFonts w:ascii="Times New Roman" w:hAnsi="Times New Roman" w:cs="Times New Roman"/>
              </w:rPr>
              <w:t>jejich</w:t>
            </w:r>
            <w:r w:rsidRPr="00C27E93">
              <w:rPr>
                <w:rFonts w:ascii="Times New Roman" w:hAnsi="Times New Roman" w:cs="Times New Roman"/>
                <w:spacing w:val="-67"/>
              </w:rPr>
              <w:t xml:space="preserve"> </w:t>
            </w:r>
            <w:r>
              <w:rPr>
                <w:rFonts w:ascii="Times New Roman" w:hAnsi="Times New Roman" w:cs="Times New Roman"/>
                <w:spacing w:val="-67"/>
              </w:rPr>
              <w:t xml:space="preserve"> </w:t>
            </w:r>
            <w:r>
              <w:rPr>
                <w:rFonts w:ascii="Times New Roman" w:hAnsi="Times New Roman" w:cs="Times New Roman"/>
              </w:rPr>
              <w:t xml:space="preserve"> přeměny</w:t>
            </w:r>
          </w:p>
          <w:p w:rsidR="00085DC5" w:rsidRPr="00C27E93" w:rsidRDefault="00085DC5" w:rsidP="00085DC5">
            <w:pPr>
              <w:pStyle w:val="TableParagraph"/>
              <w:numPr>
                <w:ilvl w:val="0"/>
                <w:numId w:val="292"/>
              </w:numPr>
              <w:tabs>
                <w:tab w:val="left" w:pos="336"/>
              </w:tabs>
              <w:spacing w:line="242" w:lineRule="exact"/>
              <w:ind w:right="697"/>
              <w:rPr>
                <w:rFonts w:ascii="Times New Roman" w:hAnsi="Times New Roman" w:cs="Times New Roman"/>
              </w:rPr>
            </w:pPr>
            <w:r w:rsidRPr="00C27E93">
              <w:rPr>
                <w:rFonts w:ascii="Times New Roman" w:hAnsi="Times New Roman" w:cs="Times New Roman"/>
              </w:rPr>
              <w:t>rozliší</w:t>
            </w:r>
            <w:r w:rsidRPr="00C27E93">
              <w:rPr>
                <w:rFonts w:ascii="Times New Roman" w:hAnsi="Times New Roman" w:cs="Times New Roman"/>
                <w:spacing w:val="-2"/>
              </w:rPr>
              <w:t xml:space="preserve"> </w:t>
            </w:r>
            <w:r w:rsidRPr="00C27E93">
              <w:rPr>
                <w:rFonts w:ascii="Times New Roman" w:hAnsi="Times New Roman" w:cs="Times New Roman"/>
              </w:rPr>
              <w:t>fyzikální</w:t>
            </w:r>
            <w:r w:rsidRPr="00C27E93">
              <w:rPr>
                <w:rFonts w:ascii="Times New Roman" w:hAnsi="Times New Roman" w:cs="Times New Roman"/>
                <w:spacing w:val="-2"/>
              </w:rPr>
              <w:t xml:space="preserve"> </w:t>
            </w:r>
            <w:r w:rsidRPr="00C27E93">
              <w:rPr>
                <w:rFonts w:ascii="Times New Roman" w:hAnsi="Times New Roman" w:cs="Times New Roman"/>
              </w:rPr>
              <w:t>a</w:t>
            </w:r>
            <w:r w:rsidRPr="00C27E93">
              <w:rPr>
                <w:rFonts w:ascii="Times New Roman" w:hAnsi="Times New Roman" w:cs="Times New Roman"/>
                <w:spacing w:val="-5"/>
              </w:rPr>
              <w:t xml:space="preserve"> </w:t>
            </w:r>
            <w:r w:rsidRPr="00C27E93">
              <w:rPr>
                <w:rFonts w:ascii="Times New Roman" w:hAnsi="Times New Roman" w:cs="Times New Roman"/>
              </w:rPr>
              <w:t>chemický</w:t>
            </w:r>
            <w:r w:rsidRPr="00C27E93">
              <w:rPr>
                <w:rFonts w:ascii="Times New Roman" w:hAnsi="Times New Roman" w:cs="Times New Roman"/>
                <w:spacing w:val="-4"/>
              </w:rPr>
              <w:t xml:space="preserve"> </w:t>
            </w:r>
            <w:r w:rsidRPr="00C27E93">
              <w:rPr>
                <w:rFonts w:ascii="Times New Roman" w:hAnsi="Times New Roman" w:cs="Times New Roman"/>
              </w:rPr>
              <w:t>děj,</w:t>
            </w:r>
            <w:r w:rsidRPr="00C27E93">
              <w:rPr>
                <w:rFonts w:ascii="Times New Roman" w:hAnsi="Times New Roman" w:cs="Times New Roman"/>
                <w:spacing w:val="-67"/>
              </w:rPr>
              <w:t xml:space="preserve"> </w:t>
            </w:r>
            <w:r>
              <w:rPr>
                <w:rFonts w:ascii="Times New Roman" w:hAnsi="Times New Roman" w:cs="Times New Roman"/>
                <w:spacing w:val="-67"/>
              </w:rPr>
              <w:t xml:space="preserve">   </w:t>
            </w:r>
            <w:r>
              <w:rPr>
                <w:rFonts w:ascii="Times New Roman" w:hAnsi="Times New Roman" w:cs="Times New Roman"/>
              </w:rPr>
              <w:t xml:space="preserve"> uvede </w:t>
            </w:r>
            <w:r w:rsidRPr="00C27E93">
              <w:rPr>
                <w:rFonts w:ascii="Times New Roman" w:hAnsi="Times New Roman" w:cs="Times New Roman"/>
              </w:rPr>
              <w:t>příklady</w:t>
            </w:r>
          </w:p>
        </w:tc>
        <w:tc>
          <w:tcPr>
            <w:tcW w:w="4678" w:type="dxa"/>
          </w:tcPr>
          <w:p w:rsidR="00085DC5" w:rsidRPr="00C27E93" w:rsidRDefault="00085DC5" w:rsidP="00A76550">
            <w:pPr>
              <w:pStyle w:val="TableParagraph"/>
              <w:ind w:left="122"/>
              <w:rPr>
                <w:rFonts w:ascii="Times New Roman" w:hAnsi="Times New Roman" w:cs="Times New Roman"/>
              </w:rPr>
            </w:pPr>
            <w:r w:rsidRPr="00C27E93">
              <w:rPr>
                <w:rFonts w:ascii="Times New Roman" w:hAnsi="Times New Roman" w:cs="Times New Roman"/>
              </w:rPr>
              <w:lastRenderedPageBreak/>
              <w:t>Vlastnosti</w:t>
            </w:r>
            <w:r w:rsidRPr="00C27E93">
              <w:rPr>
                <w:rFonts w:ascii="Times New Roman" w:hAnsi="Times New Roman" w:cs="Times New Roman"/>
                <w:spacing w:val="-2"/>
              </w:rPr>
              <w:t xml:space="preserve"> </w:t>
            </w:r>
            <w:r w:rsidRPr="00C27E93">
              <w:rPr>
                <w:rFonts w:ascii="Times New Roman" w:hAnsi="Times New Roman" w:cs="Times New Roman"/>
              </w:rPr>
              <w:t>látek</w:t>
            </w:r>
          </w:p>
        </w:tc>
        <w:tc>
          <w:tcPr>
            <w:tcW w:w="2835" w:type="dxa"/>
          </w:tcPr>
          <w:p w:rsidR="00085DC5" w:rsidRPr="00C27E93" w:rsidRDefault="00085DC5" w:rsidP="00A76550">
            <w:pPr>
              <w:pStyle w:val="TableParagraph"/>
              <w:ind w:left="125"/>
              <w:rPr>
                <w:rFonts w:ascii="Times New Roman" w:hAnsi="Times New Roman" w:cs="Times New Roman"/>
              </w:rPr>
            </w:pPr>
            <w:r w:rsidRPr="00C27E93">
              <w:rPr>
                <w:rFonts w:ascii="Times New Roman" w:hAnsi="Times New Roman" w:cs="Times New Roman"/>
              </w:rPr>
              <w:t>F</w:t>
            </w:r>
            <w:r w:rsidRPr="00C27E93">
              <w:rPr>
                <w:rFonts w:ascii="Times New Roman" w:hAnsi="Times New Roman" w:cs="Times New Roman"/>
                <w:spacing w:val="-2"/>
              </w:rPr>
              <w:t xml:space="preserve"> </w:t>
            </w:r>
            <w:r w:rsidRPr="00C27E93">
              <w:rPr>
                <w:rFonts w:ascii="Times New Roman" w:hAnsi="Times New Roman" w:cs="Times New Roman"/>
              </w:rPr>
              <w:t>–</w:t>
            </w:r>
            <w:r w:rsidRPr="00C27E93">
              <w:rPr>
                <w:rFonts w:ascii="Times New Roman" w:hAnsi="Times New Roman" w:cs="Times New Roman"/>
                <w:spacing w:val="-2"/>
              </w:rPr>
              <w:t xml:space="preserve"> </w:t>
            </w:r>
            <w:r w:rsidRPr="00C27E93">
              <w:rPr>
                <w:rFonts w:ascii="Times New Roman" w:hAnsi="Times New Roman" w:cs="Times New Roman"/>
              </w:rPr>
              <w:t>látky</w:t>
            </w:r>
            <w:r w:rsidRPr="00C27E93">
              <w:rPr>
                <w:rFonts w:ascii="Times New Roman" w:hAnsi="Times New Roman" w:cs="Times New Roman"/>
                <w:spacing w:val="-2"/>
              </w:rPr>
              <w:t xml:space="preserve"> </w:t>
            </w:r>
            <w:r w:rsidRPr="00C27E93">
              <w:rPr>
                <w:rFonts w:ascii="Times New Roman" w:hAnsi="Times New Roman" w:cs="Times New Roman"/>
              </w:rPr>
              <w:t>a</w:t>
            </w:r>
            <w:r w:rsidRPr="00C27E93">
              <w:rPr>
                <w:rFonts w:ascii="Times New Roman" w:hAnsi="Times New Roman" w:cs="Times New Roman"/>
                <w:spacing w:val="-2"/>
              </w:rPr>
              <w:t xml:space="preserve"> </w:t>
            </w:r>
            <w:r w:rsidRPr="00C27E93">
              <w:rPr>
                <w:rFonts w:ascii="Times New Roman" w:hAnsi="Times New Roman" w:cs="Times New Roman"/>
              </w:rPr>
              <w:t>tělesa</w:t>
            </w:r>
          </w:p>
        </w:tc>
        <w:tc>
          <w:tcPr>
            <w:tcW w:w="1843" w:type="dxa"/>
          </w:tcPr>
          <w:p w:rsidR="00085DC5" w:rsidRPr="00C27E93" w:rsidRDefault="00085DC5" w:rsidP="00A76550">
            <w:pPr>
              <w:pStyle w:val="TableParagraph"/>
              <w:rPr>
                <w:rFonts w:ascii="Times New Roman" w:hAnsi="Times New Roman" w:cs="Times New Roman"/>
              </w:rPr>
            </w:pPr>
          </w:p>
        </w:tc>
      </w:tr>
      <w:tr w:rsidR="00085DC5" w:rsidTr="00A76550">
        <w:tc>
          <w:tcPr>
            <w:tcW w:w="4077" w:type="dxa"/>
          </w:tcPr>
          <w:p w:rsidR="00085DC5" w:rsidRPr="00447BF5" w:rsidRDefault="00085DC5" w:rsidP="00085DC5">
            <w:pPr>
              <w:pStyle w:val="TableParagraph"/>
              <w:numPr>
                <w:ilvl w:val="0"/>
                <w:numId w:val="292"/>
              </w:numPr>
              <w:tabs>
                <w:tab w:val="left" w:pos="336"/>
              </w:tabs>
              <w:ind w:right="222"/>
              <w:rPr>
                <w:rFonts w:ascii="Times New Roman" w:hAnsi="Times New Roman" w:cs="Times New Roman"/>
                <w:sz w:val="20"/>
              </w:rPr>
            </w:pPr>
            <w:r w:rsidRPr="00447BF5">
              <w:rPr>
                <w:rFonts w:ascii="Times New Roman" w:hAnsi="Times New Roman" w:cs="Times New Roman"/>
                <w:sz w:val="20"/>
              </w:rPr>
              <w:lastRenderedPageBreak/>
              <w:t>dodržuje</w:t>
            </w:r>
            <w:r w:rsidRPr="00447BF5">
              <w:rPr>
                <w:rFonts w:ascii="Times New Roman" w:hAnsi="Times New Roman" w:cs="Times New Roman"/>
                <w:spacing w:val="-6"/>
                <w:sz w:val="20"/>
              </w:rPr>
              <w:t xml:space="preserve"> </w:t>
            </w:r>
            <w:r w:rsidRPr="00447BF5">
              <w:rPr>
                <w:rFonts w:ascii="Times New Roman" w:hAnsi="Times New Roman" w:cs="Times New Roman"/>
                <w:sz w:val="20"/>
              </w:rPr>
              <w:t>zásady</w:t>
            </w:r>
            <w:r w:rsidRPr="00447BF5">
              <w:rPr>
                <w:rFonts w:ascii="Times New Roman" w:hAnsi="Times New Roman" w:cs="Times New Roman"/>
                <w:spacing w:val="-4"/>
                <w:sz w:val="20"/>
              </w:rPr>
              <w:t xml:space="preserve"> </w:t>
            </w:r>
            <w:r w:rsidRPr="00447BF5">
              <w:rPr>
                <w:rFonts w:ascii="Times New Roman" w:hAnsi="Times New Roman" w:cs="Times New Roman"/>
                <w:sz w:val="20"/>
              </w:rPr>
              <w:t>bezpečné</w:t>
            </w:r>
            <w:r w:rsidRPr="00447BF5">
              <w:rPr>
                <w:rFonts w:ascii="Times New Roman" w:hAnsi="Times New Roman" w:cs="Times New Roman"/>
                <w:spacing w:val="-5"/>
                <w:sz w:val="20"/>
              </w:rPr>
              <w:t xml:space="preserve"> </w:t>
            </w:r>
            <w:r w:rsidRPr="00447BF5">
              <w:rPr>
                <w:rFonts w:ascii="Times New Roman" w:hAnsi="Times New Roman" w:cs="Times New Roman"/>
                <w:sz w:val="20"/>
              </w:rPr>
              <w:t>práce</w:t>
            </w:r>
            <w:r w:rsidRPr="00447BF5">
              <w:rPr>
                <w:rFonts w:ascii="Times New Roman" w:hAnsi="Times New Roman" w:cs="Times New Roman"/>
                <w:spacing w:val="-3"/>
                <w:sz w:val="20"/>
              </w:rPr>
              <w:t xml:space="preserve"> </w:t>
            </w:r>
          </w:p>
        </w:tc>
        <w:tc>
          <w:tcPr>
            <w:tcW w:w="4678" w:type="dxa"/>
          </w:tcPr>
          <w:p w:rsidR="00085DC5" w:rsidRPr="00447BF5" w:rsidRDefault="00085DC5" w:rsidP="00A76550">
            <w:pPr>
              <w:pStyle w:val="TableParagraph"/>
              <w:spacing w:line="278" w:lineRule="auto"/>
              <w:ind w:left="122" w:right="365"/>
              <w:rPr>
                <w:rFonts w:ascii="Times New Roman" w:hAnsi="Times New Roman" w:cs="Times New Roman"/>
                <w:sz w:val="20"/>
              </w:rPr>
            </w:pPr>
            <w:r w:rsidRPr="00447BF5">
              <w:rPr>
                <w:rFonts w:ascii="Times New Roman" w:hAnsi="Times New Roman" w:cs="Times New Roman"/>
                <w:sz w:val="20"/>
              </w:rPr>
              <w:t>Zásady</w:t>
            </w:r>
            <w:r w:rsidRPr="00447BF5">
              <w:rPr>
                <w:rFonts w:ascii="Times New Roman" w:hAnsi="Times New Roman" w:cs="Times New Roman"/>
                <w:spacing w:val="-6"/>
                <w:sz w:val="20"/>
              </w:rPr>
              <w:t xml:space="preserve"> </w:t>
            </w:r>
            <w:r w:rsidRPr="00447BF5">
              <w:rPr>
                <w:rFonts w:ascii="Times New Roman" w:hAnsi="Times New Roman" w:cs="Times New Roman"/>
                <w:sz w:val="20"/>
              </w:rPr>
              <w:t>bezpečné</w:t>
            </w:r>
            <w:r w:rsidRPr="00447BF5">
              <w:rPr>
                <w:rFonts w:ascii="Times New Roman" w:hAnsi="Times New Roman" w:cs="Times New Roman"/>
                <w:spacing w:val="-5"/>
                <w:sz w:val="20"/>
              </w:rPr>
              <w:t xml:space="preserve"> </w:t>
            </w:r>
            <w:r w:rsidRPr="00447BF5">
              <w:rPr>
                <w:rFonts w:ascii="Times New Roman" w:hAnsi="Times New Roman" w:cs="Times New Roman"/>
                <w:sz w:val="20"/>
              </w:rPr>
              <w:t>práce,</w:t>
            </w:r>
            <w:r w:rsidRPr="00447BF5">
              <w:rPr>
                <w:rFonts w:ascii="Times New Roman" w:hAnsi="Times New Roman" w:cs="Times New Roman"/>
                <w:spacing w:val="-4"/>
                <w:sz w:val="20"/>
              </w:rPr>
              <w:t xml:space="preserve"> </w:t>
            </w:r>
            <w:r w:rsidRPr="00447BF5">
              <w:rPr>
                <w:rFonts w:ascii="Times New Roman" w:hAnsi="Times New Roman" w:cs="Times New Roman"/>
                <w:sz w:val="20"/>
              </w:rPr>
              <w:t>nebezpečné</w:t>
            </w:r>
            <w:r w:rsidRPr="00447BF5">
              <w:rPr>
                <w:rFonts w:ascii="Times New Roman" w:hAnsi="Times New Roman" w:cs="Times New Roman"/>
                <w:spacing w:val="-67"/>
                <w:sz w:val="20"/>
              </w:rPr>
              <w:t xml:space="preserve"> </w:t>
            </w:r>
            <w:r>
              <w:rPr>
                <w:rFonts w:ascii="Times New Roman" w:hAnsi="Times New Roman" w:cs="Times New Roman"/>
                <w:spacing w:val="-67"/>
                <w:sz w:val="20"/>
              </w:rPr>
              <w:t xml:space="preserve"> </w:t>
            </w:r>
            <w:r>
              <w:rPr>
                <w:rFonts w:ascii="Times New Roman" w:hAnsi="Times New Roman" w:cs="Times New Roman"/>
                <w:sz w:val="20"/>
              </w:rPr>
              <w:t xml:space="preserve"> látky</w:t>
            </w:r>
          </w:p>
        </w:tc>
        <w:tc>
          <w:tcPr>
            <w:tcW w:w="2835" w:type="dxa"/>
          </w:tcPr>
          <w:p w:rsidR="00085DC5" w:rsidRPr="00447BF5" w:rsidRDefault="00085DC5" w:rsidP="00A76550">
            <w:pPr>
              <w:pStyle w:val="TableParagraph"/>
              <w:rPr>
                <w:rFonts w:ascii="Times New Roman" w:hAnsi="Times New Roman" w:cs="Times New Roman"/>
                <w:sz w:val="20"/>
              </w:rPr>
            </w:pPr>
          </w:p>
        </w:tc>
        <w:tc>
          <w:tcPr>
            <w:tcW w:w="1843" w:type="dxa"/>
          </w:tcPr>
          <w:p w:rsidR="00085DC5" w:rsidRPr="00447BF5" w:rsidRDefault="00085DC5" w:rsidP="00A76550">
            <w:pPr>
              <w:pStyle w:val="TableParagraph"/>
              <w:rPr>
                <w:rFonts w:ascii="Times New Roman" w:hAnsi="Times New Roman" w:cs="Times New Roman"/>
                <w:sz w:val="20"/>
              </w:rPr>
            </w:pPr>
          </w:p>
        </w:tc>
      </w:tr>
      <w:tr w:rsidR="00085DC5" w:rsidTr="00A76550">
        <w:tc>
          <w:tcPr>
            <w:tcW w:w="4077" w:type="dxa"/>
          </w:tcPr>
          <w:p w:rsidR="00085DC5" w:rsidRPr="004133F1" w:rsidRDefault="00085DC5" w:rsidP="00085DC5">
            <w:pPr>
              <w:pStyle w:val="TableParagraph"/>
              <w:numPr>
                <w:ilvl w:val="0"/>
                <w:numId w:val="292"/>
              </w:numPr>
              <w:tabs>
                <w:tab w:val="left" w:pos="336"/>
              </w:tabs>
              <w:ind w:right="437"/>
              <w:rPr>
                <w:rFonts w:ascii="Times New Roman" w:hAnsi="Times New Roman" w:cs="Times New Roman"/>
                <w:sz w:val="20"/>
              </w:rPr>
            </w:pPr>
            <w:r w:rsidRPr="00447BF5">
              <w:rPr>
                <w:rFonts w:ascii="Times New Roman" w:hAnsi="Times New Roman" w:cs="Times New Roman"/>
                <w:sz w:val="20"/>
              </w:rPr>
              <w:t>rozliší</w:t>
            </w:r>
            <w:r w:rsidRPr="00447BF5">
              <w:rPr>
                <w:rFonts w:ascii="Times New Roman" w:hAnsi="Times New Roman" w:cs="Times New Roman"/>
                <w:spacing w:val="-1"/>
                <w:sz w:val="20"/>
              </w:rPr>
              <w:t xml:space="preserve"> </w:t>
            </w:r>
            <w:r w:rsidRPr="00447BF5">
              <w:rPr>
                <w:rFonts w:ascii="Times New Roman" w:hAnsi="Times New Roman" w:cs="Times New Roman"/>
                <w:sz w:val="20"/>
              </w:rPr>
              <w:t>směs</w:t>
            </w:r>
            <w:r w:rsidRPr="00447BF5">
              <w:rPr>
                <w:rFonts w:ascii="Times New Roman" w:hAnsi="Times New Roman" w:cs="Times New Roman"/>
                <w:spacing w:val="-5"/>
                <w:sz w:val="20"/>
              </w:rPr>
              <w:t xml:space="preserve"> </w:t>
            </w:r>
            <w:r w:rsidRPr="00447BF5">
              <w:rPr>
                <w:rFonts w:ascii="Times New Roman" w:hAnsi="Times New Roman" w:cs="Times New Roman"/>
                <w:sz w:val="20"/>
              </w:rPr>
              <w:t>a</w:t>
            </w:r>
            <w:r w:rsidRPr="00447BF5">
              <w:rPr>
                <w:rFonts w:ascii="Times New Roman" w:hAnsi="Times New Roman" w:cs="Times New Roman"/>
                <w:spacing w:val="-2"/>
                <w:sz w:val="20"/>
              </w:rPr>
              <w:t xml:space="preserve"> </w:t>
            </w:r>
            <w:r w:rsidRPr="00447BF5">
              <w:rPr>
                <w:rFonts w:ascii="Times New Roman" w:hAnsi="Times New Roman" w:cs="Times New Roman"/>
                <w:sz w:val="20"/>
              </w:rPr>
              <w:t>složku</w:t>
            </w:r>
            <w:r w:rsidRPr="00447BF5">
              <w:rPr>
                <w:rFonts w:ascii="Times New Roman" w:hAnsi="Times New Roman" w:cs="Times New Roman"/>
                <w:spacing w:val="-3"/>
                <w:sz w:val="20"/>
              </w:rPr>
              <w:t xml:space="preserve"> </w:t>
            </w:r>
            <w:r w:rsidRPr="00447BF5">
              <w:rPr>
                <w:rFonts w:ascii="Times New Roman" w:hAnsi="Times New Roman" w:cs="Times New Roman"/>
                <w:sz w:val="20"/>
              </w:rPr>
              <w:t>směsi</w:t>
            </w:r>
            <w:r w:rsidRPr="00447BF5">
              <w:rPr>
                <w:rFonts w:ascii="Times New Roman" w:hAnsi="Times New Roman" w:cs="Times New Roman"/>
                <w:spacing w:val="-1"/>
                <w:sz w:val="20"/>
              </w:rPr>
              <w:t xml:space="preserve"> </w:t>
            </w:r>
            <w:r w:rsidRPr="00447BF5">
              <w:rPr>
                <w:rFonts w:ascii="Times New Roman" w:hAnsi="Times New Roman" w:cs="Times New Roman"/>
                <w:sz w:val="20"/>
              </w:rPr>
              <w:t>uvede</w:t>
            </w:r>
            <w:r w:rsidRPr="00447BF5">
              <w:rPr>
                <w:rFonts w:ascii="Times New Roman" w:hAnsi="Times New Roman" w:cs="Times New Roman"/>
                <w:spacing w:val="-67"/>
                <w:sz w:val="20"/>
              </w:rPr>
              <w:t xml:space="preserve"> </w:t>
            </w:r>
            <w:r w:rsidRPr="00447BF5">
              <w:rPr>
                <w:rFonts w:ascii="Times New Roman" w:hAnsi="Times New Roman" w:cs="Times New Roman"/>
                <w:sz w:val="20"/>
              </w:rPr>
              <w:t>příklady</w:t>
            </w:r>
            <w:r w:rsidRPr="00447BF5">
              <w:rPr>
                <w:rFonts w:ascii="Times New Roman" w:hAnsi="Times New Roman" w:cs="Times New Roman"/>
                <w:spacing w:val="-2"/>
                <w:sz w:val="20"/>
              </w:rPr>
              <w:t xml:space="preserve"> </w:t>
            </w:r>
            <w:r w:rsidRPr="00447BF5">
              <w:rPr>
                <w:rFonts w:ascii="Times New Roman" w:hAnsi="Times New Roman" w:cs="Times New Roman"/>
                <w:sz w:val="20"/>
              </w:rPr>
              <w:t>směsí</w:t>
            </w:r>
            <w:r w:rsidRPr="00447BF5">
              <w:rPr>
                <w:rFonts w:ascii="Times New Roman" w:hAnsi="Times New Roman" w:cs="Times New Roman"/>
                <w:spacing w:val="2"/>
                <w:sz w:val="20"/>
              </w:rPr>
              <w:t xml:space="preserve"> </w:t>
            </w:r>
            <w:r w:rsidRPr="00447BF5">
              <w:rPr>
                <w:rFonts w:ascii="Times New Roman" w:hAnsi="Times New Roman" w:cs="Times New Roman"/>
                <w:sz w:val="20"/>
              </w:rPr>
              <w:t>v</w:t>
            </w:r>
            <w:r>
              <w:rPr>
                <w:rFonts w:ascii="Times New Roman" w:hAnsi="Times New Roman" w:cs="Times New Roman"/>
                <w:spacing w:val="-2"/>
                <w:sz w:val="20"/>
              </w:rPr>
              <w:t> </w:t>
            </w:r>
            <w:r w:rsidRPr="00447BF5">
              <w:rPr>
                <w:rFonts w:ascii="Times New Roman" w:hAnsi="Times New Roman" w:cs="Times New Roman"/>
                <w:sz w:val="20"/>
              </w:rPr>
              <w:t>různých</w:t>
            </w:r>
            <w:r>
              <w:rPr>
                <w:rFonts w:ascii="Times New Roman" w:hAnsi="Times New Roman" w:cs="Times New Roman"/>
                <w:sz w:val="20"/>
              </w:rPr>
              <w:t xml:space="preserve"> </w:t>
            </w:r>
            <w:r w:rsidRPr="004133F1">
              <w:rPr>
                <w:rFonts w:ascii="Times New Roman" w:hAnsi="Times New Roman" w:cs="Times New Roman"/>
                <w:sz w:val="20"/>
              </w:rPr>
              <w:t>skupenstvích</w:t>
            </w:r>
          </w:p>
          <w:p w:rsidR="00085DC5" w:rsidRPr="00447BF5" w:rsidRDefault="00085DC5" w:rsidP="00085DC5">
            <w:pPr>
              <w:pStyle w:val="TableParagraph"/>
              <w:numPr>
                <w:ilvl w:val="0"/>
                <w:numId w:val="292"/>
              </w:numPr>
              <w:tabs>
                <w:tab w:val="left" w:pos="336"/>
              </w:tabs>
              <w:spacing w:line="242" w:lineRule="exact"/>
              <w:ind w:right="1227"/>
              <w:rPr>
                <w:rFonts w:ascii="Times New Roman" w:hAnsi="Times New Roman" w:cs="Times New Roman"/>
                <w:sz w:val="20"/>
              </w:rPr>
            </w:pPr>
            <w:r w:rsidRPr="00447BF5">
              <w:rPr>
                <w:rFonts w:ascii="Times New Roman" w:hAnsi="Times New Roman" w:cs="Times New Roman"/>
                <w:sz w:val="20"/>
              </w:rPr>
              <w:t>vysvětlí rozdíl mezi směsí</w:t>
            </w:r>
            <w:r w:rsidRPr="00447BF5">
              <w:rPr>
                <w:rFonts w:ascii="Times New Roman" w:hAnsi="Times New Roman" w:cs="Times New Roman"/>
                <w:spacing w:val="-68"/>
                <w:sz w:val="20"/>
              </w:rPr>
              <w:t xml:space="preserve"> </w:t>
            </w:r>
            <w:r w:rsidRPr="00447BF5">
              <w:rPr>
                <w:rFonts w:ascii="Times New Roman" w:hAnsi="Times New Roman" w:cs="Times New Roman"/>
                <w:sz w:val="20"/>
              </w:rPr>
              <w:t>stejnorodou</w:t>
            </w:r>
            <w:r w:rsidRPr="00447BF5">
              <w:rPr>
                <w:rFonts w:ascii="Times New Roman" w:hAnsi="Times New Roman" w:cs="Times New Roman"/>
                <w:spacing w:val="-10"/>
                <w:sz w:val="20"/>
              </w:rPr>
              <w:t xml:space="preserve"> </w:t>
            </w:r>
            <w:r w:rsidRPr="00447BF5">
              <w:rPr>
                <w:rFonts w:ascii="Times New Roman" w:hAnsi="Times New Roman" w:cs="Times New Roman"/>
                <w:sz w:val="20"/>
              </w:rPr>
              <w:t>a</w:t>
            </w:r>
            <w:r w:rsidRPr="00447BF5">
              <w:rPr>
                <w:rFonts w:ascii="Times New Roman" w:hAnsi="Times New Roman" w:cs="Times New Roman"/>
                <w:spacing w:val="-9"/>
                <w:sz w:val="20"/>
              </w:rPr>
              <w:t xml:space="preserve"> </w:t>
            </w:r>
            <w:r w:rsidRPr="00447BF5">
              <w:rPr>
                <w:rFonts w:ascii="Times New Roman" w:hAnsi="Times New Roman" w:cs="Times New Roman"/>
                <w:sz w:val="20"/>
              </w:rPr>
              <w:t>různorodou</w:t>
            </w:r>
          </w:p>
        </w:tc>
        <w:tc>
          <w:tcPr>
            <w:tcW w:w="4678" w:type="dxa"/>
          </w:tcPr>
          <w:p w:rsidR="00085DC5" w:rsidRPr="00F82804" w:rsidRDefault="00085DC5" w:rsidP="00A76550">
            <w:pPr>
              <w:pStyle w:val="TableParagraph"/>
              <w:ind w:left="122"/>
              <w:rPr>
                <w:rFonts w:ascii="Times New Roman" w:hAnsi="Times New Roman" w:cs="Times New Roman"/>
                <w:b/>
                <w:sz w:val="20"/>
              </w:rPr>
            </w:pPr>
            <w:r w:rsidRPr="00F82804">
              <w:rPr>
                <w:rFonts w:ascii="Times New Roman" w:hAnsi="Times New Roman" w:cs="Times New Roman"/>
                <w:b/>
                <w:sz w:val="20"/>
              </w:rPr>
              <w:t>Směsi</w:t>
            </w:r>
          </w:p>
        </w:tc>
        <w:tc>
          <w:tcPr>
            <w:tcW w:w="2835" w:type="dxa"/>
          </w:tcPr>
          <w:p w:rsidR="00085DC5" w:rsidRPr="00447BF5" w:rsidRDefault="00085DC5" w:rsidP="00A76550">
            <w:pPr>
              <w:pStyle w:val="TableParagraph"/>
              <w:rPr>
                <w:rFonts w:ascii="Times New Roman" w:hAnsi="Times New Roman" w:cs="Times New Roman"/>
                <w:sz w:val="20"/>
              </w:rPr>
            </w:pPr>
          </w:p>
        </w:tc>
        <w:tc>
          <w:tcPr>
            <w:tcW w:w="1843" w:type="dxa"/>
          </w:tcPr>
          <w:p w:rsidR="00085DC5" w:rsidRPr="00447BF5" w:rsidRDefault="00085DC5" w:rsidP="00A76550">
            <w:pPr>
              <w:pStyle w:val="TableParagraph"/>
              <w:rPr>
                <w:rFonts w:ascii="Times New Roman" w:hAnsi="Times New Roman" w:cs="Times New Roman"/>
                <w:sz w:val="20"/>
              </w:rPr>
            </w:pPr>
          </w:p>
        </w:tc>
      </w:tr>
      <w:tr w:rsidR="00085DC5" w:rsidTr="00A76550">
        <w:tc>
          <w:tcPr>
            <w:tcW w:w="4077" w:type="dxa"/>
          </w:tcPr>
          <w:p w:rsidR="00085DC5" w:rsidRPr="003E11EB" w:rsidRDefault="00085DC5" w:rsidP="00085DC5">
            <w:pPr>
              <w:pStyle w:val="TableParagraph"/>
              <w:numPr>
                <w:ilvl w:val="0"/>
                <w:numId w:val="292"/>
              </w:numPr>
              <w:tabs>
                <w:tab w:val="left" w:pos="336"/>
              </w:tabs>
              <w:ind w:right="159"/>
              <w:rPr>
                <w:rFonts w:ascii="Times New Roman" w:hAnsi="Times New Roman" w:cs="Times New Roman"/>
                <w:sz w:val="20"/>
              </w:rPr>
            </w:pPr>
            <w:r w:rsidRPr="00447BF5">
              <w:rPr>
                <w:rFonts w:ascii="Times New Roman" w:hAnsi="Times New Roman" w:cs="Times New Roman"/>
                <w:sz w:val="20"/>
              </w:rPr>
              <w:t>vysvětlí</w:t>
            </w:r>
            <w:r w:rsidRPr="00447BF5">
              <w:rPr>
                <w:rFonts w:ascii="Times New Roman" w:hAnsi="Times New Roman" w:cs="Times New Roman"/>
                <w:spacing w:val="-4"/>
                <w:sz w:val="20"/>
              </w:rPr>
              <w:t xml:space="preserve"> </w:t>
            </w:r>
            <w:r w:rsidRPr="00447BF5">
              <w:rPr>
                <w:rFonts w:ascii="Times New Roman" w:hAnsi="Times New Roman" w:cs="Times New Roman"/>
                <w:sz w:val="20"/>
              </w:rPr>
              <w:t>pojmy</w:t>
            </w:r>
            <w:r w:rsidRPr="00447BF5">
              <w:rPr>
                <w:rFonts w:ascii="Times New Roman" w:hAnsi="Times New Roman" w:cs="Times New Roman"/>
                <w:spacing w:val="-6"/>
                <w:sz w:val="20"/>
              </w:rPr>
              <w:t xml:space="preserve"> </w:t>
            </w:r>
            <w:r w:rsidRPr="00447BF5">
              <w:rPr>
                <w:rFonts w:ascii="Times New Roman" w:hAnsi="Times New Roman" w:cs="Times New Roman"/>
                <w:sz w:val="20"/>
              </w:rPr>
              <w:t>roztok,</w:t>
            </w:r>
            <w:r w:rsidRPr="00447BF5">
              <w:rPr>
                <w:rFonts w:ascii="Times New Roman" w:hAnsi="Times New Roman" w:cs="Times New Roman"/>
                <w:spacing w:val="-4"/>
                <w:sz w:val="20"/>
              </w:rPr>
              <w:t xml:space="preserve"> </w:t>
            </w:r>
            <w:r w:rsidRPr="00447BF5">
              <w:rPr>
                <w:rFonts w:ascii="Times New Roman" w:hAnsi="Times New Roman" w:cs="Times New Roman"/>
                <w:sz w:val="20"/>
              </w:rPr>
              <w:t>rozpouštědlo,</w:t>
            </w:r>
            <w:r w:rsidRPr="00447BF5">
              <w:rPr>
                <w:rFonts w:ascii="Times New Roman" w:hAnsi="Times New Roman" w:cs="Times New Roman"/>
                <w:spacing w:val="-68"/>
                <w:sz w:val="20"/>
              </w:rPr>
              <w:t xml:space="preserve"> </w:t>
            </w:r>
            <w:r w:rsidRPr="00447BF5">
              <w:rPr>
                <w:rFonts w:ascii="Times New Roman" w:hAnsi="Times New Roman" w:cs="Times New Roman"/>
                <w:sz w:val="20"/>
              </w:rPr>
              <w:t>nasycený,</w:t>
            </w:r>
            <w:r w:rsidRPr="00447BF5">
              <w:rPr>
                <w:rFonts w:ascii="Times New Roman" w:hAnsi="Times New Roman" w:cs="Times New Roman"/>
                <w:spacing w:val="-2"/>
                <w:sz w:val="20"/>
              </w:rPr>
              <w:t xml:space="preserve"> </w:t>
            </w:r>
            <w:r w:rsidRPr="00447BF5">
              <w:rPr>
                <w:rFonts w:ascii="Times New Roman" w:hAnsi="Times New Roman" w:cs="Times New Roman"/>
                <w:sz w:val="20"/>
              </w:rPr>
              <w:t>nenasycený,</w:t>
            </w:r>
            <w:r>
              <w:rPr>
                <w:rFonts w:ascii="Times New Roman" w:hAnsi="Times New Roman" w:cs="Times New Roman"/>
                <w:sz w:val="20"/>
              </w:rPr>
              <w:t xml:space="preserve"> </w:t>
            </w:r>
            <w:r w:rsidRPr="003E11EB">
              <w:rPr>
                <w:rFonts w:ascii="Times New Roman" w:hAnsi="Times New Roman" w:cs="Times New Roman"/>
                <w:sz w:val="20"/>
              </w:rPr>
              <w:t>koncentrovaný</w:t>
            </w:r>
            <w:r w:rsidRPr="003E11EB">
              <w:rPr>
                <w:rFonts w:ascii="Times New Roman" w:hAnsi="Times New Roman" w:cs="Times New Roman"/>
                <w:spacing w:val="-5"/>
                <w:sz w:val="20"/>
              </w:rPr>
              <w:t xml:space="preserve"> </w:t>
            </w:r>
            <w:r w:rsidRPr="003E11EB">
              <w:rPr>
                <w:rFonts w:ascii="Times New Roman" w:hAnsi="Times New Roman" w:cs="Times New Roman"/>
                <w:sz w:val="20"/>
              </w:rPr>
              <w:t>a</w:t>
            </w:r>
            <w:r w:rsidRPr="003E11EB">
              <w:rPr>
                <w:rFonts w:ascii="Times New Roman" w:hAnsi="Times New Roman" w:cs="Times New Roman"/>
                <w:spacing w:val="-2"/>
                <w:sz w:val="20"/>
              </w:rPr>
              <w:t xml:space="preserve"> </w:t>
            </w:r>
            <w:r w:rsidRPr="003E11EB">
              <w:rPr>
                <w:rFonts w:ascii="Times New Roman" w:hAnsi="Times New Roman" w:cs="Times New Roman"/>
                <w:sz w:val="20"/>
              </w:rPr>
              <w:t>zředěný</w:t>
            </w:r>
            <w:r w:rsidRPr="003E11EB">
              <w:rPr>
                <w:rFonts w:ascii="Times New Roman" w:hAnsi="Times New Roman" w:cs="Times New Roman"/>
                <w:spacing w:val="-5"/>
                <w:sz w:val="20"/>
              </w:rPr>
              <w:t xml:space="preserve"> </w:t>
            </w:r>
            <w:r w:rsidRPr="003E11EB">
              <w:rPr>
                <w:rFonts w:ascii="Times New Roman" w:hAnsi="Times New Roman" w:cs="Times New Roman"/>
                <w:sz w:val="20"/>
              </w:rPr>
              <w:t>roztok</w:t>
            </w:r>
          </w:p>
          <w:p w:rsidR="00085DC5" w:rsidRPr="00447BF5" w:rsidRDefault="00085DC5" w:rsidP="00085DC5">
            <w:pPr>
              <w:pStyle w:val="TableParagraph"/>
              <w:numPr>
                <w:ilvl w:val="0"/>
                <w:numId w:val="292"/>
              </w:numPr>
              <w:tabs>
                <w:tab w:val="left" w:pos="336"/>
              </w:tabs>
              <w:ind w:right="173"/>
              <w:rPr>
                <w:rFonts w:ascii="Times New Roman" w:hAnsi="Times New Roman" w:cs="Times New Roman"/>
                <w:sz w:val="20"/>
              </w:rPr>
            </w:pPr>
            <w:r w:rsidRPr="00447BF5">
              <w:rPr>
                <w:rFonts w:ascii="Times New Roman" w:hAnsi="Times New Roman" w:cs="Times New Roman"/>
                <w:sz w:val="20"/>
              </w:rPr>
              <w:t>vypočítá</w:t>
            </w:r>
            <w:r w:rsidRPr="00447BF5">
              <w:rPr>
                <w:rFonts w:ascii="Times New Roman" w:hAnsi="Times New Roman" w:cs="Times New Roman"/>
                <w:spacing w:val="-6"/>
                <w:sz w:val="20"/>
              </w:rPr>
              <w:t xml:space="preserve"> </w:t>
            </w:r>
            <w:r w:rsidRPr="00447BF5">
              <w:rPr>
                <w:rFonts w:ascii="Times New Roman" w:hAnsi="Times New Roman" w:cs="Times New Roman"/>
                <w:sz w:val="20"/>
              </w:rPr>
              <w:t>hmotnostní</w:t>
            </w:r>
            <w:r w:rsidRPr="00447BF5">
              <w:rPr>
                <w:rFonts w:ascii="Times New Roman" w:hAnsi="Times New Roman" w:cs="Times New Roman"/>
                <w:spacing w:val="-2"/>
                <w:sz w:val="20"/>
              </w:rPr>
              <w:t xml:space="preserve"> </w:t>
            </w:r>
            <w:r w:rsidRPr="00447BF5">
              <w:rPr>
                <w:rFonts w:ascii="Times New Roman" w:hAnsi="Times New Roman" w:cs="Times New Roman"/>
                <w:sz w:val="20"/>
              </w:rPr>
              <w:t>zlomek</w:t>
            </w:r>
            <w:r w:rsidRPr="00447BF5">
              <w:rPr>
                <w:rFonts w:ascii="Times New Roman" w:hAnsi="Times New Roman" w:cs="Times New Roman"/>
                <w:spacing w:val="-4"/>
                <w:sz w:val="20"/>
              </w:rPr>
              <w:t xml:space="preserve"> </w:t>
            </w:r>
            <w:r w:rsidRPr="00447BF5">
              <w:rPr>
                <w:rFonts w:ascii="Times New Roman" w:hAnsi="Times New Roman" w:cs="Times New Roman"/>
                <w:sz w:val="20"/>
              </w:rPr>
              <w:t>roztoku</w:t>
            </w:r>
            <w:r w:rsidRPr="00447BF5">
              <w:rPr>
                <w:rFonts w:ascii="Times New Roman" w:hAnsi="Times New Roman" w:cs="Times New Roman"/>
                <w:spacing w:val="-68"/>
                <w:sz w:val="20"/>
              </w:rPr>
              <w:t xml:space="preserve"> </w:t>
            </w:r>
            <w:r w:rsidRPr="00447BF5">
              <w:rPr>
                <w:rFonts w:ascii="Times New Roman" w:hAnsi="Times New Roman" w:cs="Times New Roman"/>
                <w:sz w:val="20"/>
              </w:rPr>
              <w:t>látky</w:t>
            </w:r>
          </w:p>
          <w:p w:rsidR="00085DC5" w:rsidRPr="00447BF5" w:rsidRDefault="00085DC5" w:rsidP="00085DC5">
            <w:pPr>
              <w:pStyle w:val="TableParagraph"/>
              <w:numPr>
                <w:ilvl w:val="0"/>
                <w:numId w:val="292"/>
              </w:numPr>
              <w:tabs>
                <w:tab w:val="left" w:pos="336"/>
              </w:tabs>
              <w:ind w:right="219"/>
              <w:rPr>
                <w:rFonts w:ascii="Times New Roman" w:hAnsi="Times New Roman" w:cs="Times New Roman"/>
                <w:sz w:val="20"/>
              </w:rPr>
            </w:pPr>
            <w:r w:rsidRPr="00447BF5">
              <w:rPr>
                <w:rFonts w:ascii="Times New Roman" w:hAnsi="Times New Roman" w:cs="Times New Roman"/>
                <w:sz w:val="20"/>
              </w:rPr>
              <w:t>navrhne</w:t>
            </w:r>
            <w:r w:rsidRPr="00447BF5">
              <w:rPr>
                <w:rFonts w:ascii="Times New Roman" w:hAnsi="Times New Roman" w:cs="Times New Roman"/>
                <w:spacing w:val="-6"/>
                <w:sz w:val="20"/>
              </w:rPr>
              <w:t xml:space="preserve"> </w:t>
            </w:r>
            <w:r w:rsidRPr="00447BF5">
              <w:rPr>
                <w:rFonts w:ascii="Times New Roman" w:hAnsi="Times New Roman" w:cs="Times New Roman"/>
                <w:sz w:val="20"/>
              </w:rPr>
              <w:t>postupy</w:t>
            </w:r>
            <w:r w:rsidRPr="00447BF5">
              <w:rPr>
                <w:rFonts w:ascii="Times New Roman" w:hAnsi="Times New Roman" w:cs="Times New Roman"/>
                <w:spacing w:val="63"/>
                <w:sz w:val="20"/>
              </w:rPr>
              <w:t xml:space="preserve"> </w:t>
            </w:r>
            <w:r w:rsidRPr="00447BF5">
              <w:rPr>
                <w:rFonts w:ascii="Times New Roman" w:hAnsi="Times New Roman" w:cs="Times New Roman"/>
                <w:sz w:val="20"/>
              </w:rPr>
              <w:t>oddělování</w:t>
            </w:r>
            <w:r w:rsidRPr="00447BF5">
              <w:rPr>
                <w:rFonts w:ascii="Times New Roman" w:hAnsi="Times New Roman" w:cs="Times New Roman"/>
                <w:spacing w:val="-2"/>
                <w:sz w:val="20"/>
              </w:rPr>
              <w:t xml:space="preserve"> </w:t>
            </w:r>
            <w:r w:rsidRPr="00447BF5">
              <w:rPr>
                <w:rFonts w:ascii="Times New Roman" w:hAnsi="Times New Roman" w:cs="Times New Roman"/>
                <w:sz w:val="20"/>
              </w:rPr>
              <w:t>složek</w:t>
            </w:r>
            <w:r w:rsidRPr="00447BF5">
              <w:rPr>
                <w:rFonts w:ascii="Times New Roman" w:hAnsi="Times New Roman" w:cs="Times New Roman"/>
                <w:spacing w:val="-67"/>
                <w:sz w:val="20"/>
              </w:rPr>
              <w:t xml:space="preserve"> </w:t>
            </w:r>
            <w:r w:rsidRPr="00447BF5">
              <w:rPr>
                <w:rFonts w:ascii="Times New Roman" w:hAnsi="Times New Roman" w:cs="Times New Roman"/>
                <w:sz w:val="20"/>
              </w:rPr>
              <w:t>směsí o známém složení, uvede</w:t>
            </w:r>
            <w:r w:rsidRPr="00447BF5">
              <w:rPr>
                <w:rFonts w:ascii="Times New Roman" w:hAnsi="Times New Roman" w:cs="Times New Roman"/>
                <w:spacing w:val="1"/>
                <w:sz w:val="20"/>
              </w:rPr>
              <w:t xml:space="preserve"> </w:t>
            </w:r>
            <w:r w:rsidRPr="00447BF5">
              <w:rPr>
                <w:rFonts w:ascii="Times New Roman" w:hAnsi="Times New Roman" w:cs="Times New Roman"/>
                <w:sz w:val="20"/>
              </w:rPr>
              <w:t>příklady</w:t>
            </w:r>
            <w:r w:rsidRPr="00447BF5">
              <w:rPr>
                <w:rFonts w:ascii="Times New Roman" w:hAnsi="Times New Roman" w:cs="Times New Roman"/>
                <w:spacing w:val="-4"/>
                <w:sz w:val="20"/>
              </w:rPr>
              <w:t xml:space="preserve"> </w:t>
            </w:r>
            <w:r w:rsidRPr="00447BF5">
              <w:rPr>
                <w:rFonts w:ascii="Times New Roman" w:hAnsi="Times New Roman" w:cs="Times New Roman"/>
                <w:sz w:val="20"/>
              </w:rPr>
              <w:t>oddělování složek</w:t>
            </w:r>
            <w:r w:rsidRPr="00447BF5">
              <w:rPr>
                <w:rFonts w:ascii="Times New Roman" w:hAnsi="Times New Roman" w:cs="Times New Roman"/>
                <w:spacing w:val="-1"/>
                <w:sz w:val="20"/>
              </w:rPr>
              <w:t xml:space="preserve"> </w:t>
            </w:r>
            <w:r w:rsidRPr="00447BF5">
              <w:rPr>
                <w:rFonts w:ascii="Times New Roman" w:hAnsi="Times New Roman" w:cs="Times New Roman"/>
                <w:sz w:val="20"/>
              </w:rPr>
              <w:t>v</w:t>
            </w:r>
            <w:r w:rsidRPr="00447BF5">
              <w:rPr>
                <w:rFonts w:ascii="Times New Roman" w:hAnsi="Times New Roman" w:cs="Times New Roman"/>
                <w:spacing w:val="-3"/>
                <w:sz w:val="20"/>
              </w:rPr>
              <w:t xml:space="preserve"> </w:t>
            </w:r>
            <w:r w:rsidRPr="00447BF5">
              <w:rPr>
                <w:rFonts w:ascii="Times New Roman" w:hAnsi="Times New Roman" w:cs="Times New Roman"/>
                <w:sz w:val="20"/>
              </w:rPr>
              <w:t>praxi</w:t>
            </w:r>
          </w:p>
        </w:tc>
        <w:tc>
          <w:tcPr>
            <w:tcW w:w="4678" w:type="dxa"/>
          </w:tcPr>
          <w:p w:rsidR="00085DC5" w:rsidRPr="00447BF5" w:rsidRDefault="00085DC5" w:rsidP="00A76550">
            <w:pPr>
              <w:pStyle w:val="TableParagraph"/>
              <w:rPr>
                <w:rFonts w:ascii="Times New Roman" w:hAnsi="Times New Roman" w:cs="Times New Roman"/>
                <w:sz w:val="24"/>
              </w:rPr>
            </w:pPr>
          </w:p>
          <w:p w:rsidR="00085DC5" w:rsidRPr="00447BF5" w:rsidRDefault="00085DC5" w:rsidP="00A76550">
            <w:pPr>
              <w:pStyle w:val="TableParagraph"/>
              <w:rPr>
                <w:rFonts w:ascii="Times New Roman" w:hAnsi="Times New Roman" w:cs="Times New Roman"/>
                <w:sz w:val="20"/>
              </w:rPr>
            </w:pPr>
            <w:r>
              <w:rPr>
                <w:rFonts w:ascii="Times New Roman" w:hAnsi="Times New Roman" w:cs="Times New Roman"/>
                <w:sz w:val="24"/>
              </w:rPr>
              <w:t xml:space="preserve">  </w:t>
            </w:r>
            <w:r w:rsidRPr="00447BF5">
              <w:rPr>
                <w:rFonts w:ascii="Times New Roman" w:hAnsi="Times New Roman" w:cs="Times New Roman"/>
                <w:sz w:val="20"/>
              </w:rPr>
              <w:t>Roztoky</w:t>
            </w:r>
          </w:p>
        </w:tc>
        <w:tc>
          <w:tcPr>
            <w:tcW w:w="2835" w:type="dxa"/>
          </w:tcPr>
          <w:p w:rsidR="00085DC5" w:rsidRDefault="00085DC5" w:rsidP="00A76550">
            <w:pPr>
              <w:pStyle w:val="TableParagraph"/>
              <w:spacing w:line="480" w:lineRule="atLeast"/>
              <w:ind w:right="593"/>
              <w:rPr>
                <w:rFonts w:ascii="Times New Roman" w:hAnsi="Times New Roman" w:cs="Times New Roman"/>
                <w:spacing w:val="-67"/>
                <w:sz w:val="20"/>
              </w:rPr>
            </w:pPr>
            <w:r w:rsidRPr="00447BF5">
              <w:rPr>
                <w:rFonts w:ascii="Times New Roman" w:hAnsi="Times New Roman" w:cs="Times New Roman"/>
                <w:sz w:val="20"/>
              </w:rPr>
              <w:t>M</w:t>
            </w:r>
            <w:r w:rsidRPr="00447BF5">
              <w:rPr>
                <w:rFonts w:ascii="Times New Roman" w:hAnsi="Times New Roman" w:cs="Times New Roman"/>
                <w:spacing w:val="-3"/>
                <w:sz w:val="20"/>
              </w:rPr>
              <w:t xml:space="preserve"> </w:t>
            </w:r>
            <w:r w:rsidRPr="00447BF5">
              <w:rPr>
                <w:rFonts w:ascii="Times New Roman" w:hAnsi="Times New Roman" w:cs="Times New Roman"/>
                <w:sz w:val="20"/>
              </w:rPr>
              <w:t>–</w:t>
            </w:r>
            <w:r w:rsidRPr="00447BF5">
              <w:rPr>
                <w:rFonts w:ascii="Times New Roman" w:hAnsi="Times New Roman" w:cs="Times New Roman"/>
                <w:spacing w:val="-3"/>
                <w:sz w:val="20"/>
              </w:rPr>
              <w:t xml:space="preserve"> </w:t>
            </w:r>
            <w:r w:rsidRPr="00447BF5">
              <w:rPr>
                <w:rFonts w:ascii="Times New Roman" w:hAnsi="Times New Roman" w:cs="Times New Roman"/>
                <w:sz w:val="20"/>
              </w:rPr>
              <w:t>násobení,</w:t>
            </w:r>
            <w:r>
              <w:rPr>
                <w:rFonts w:ascii="Times New Roman" w:hAnsi="Times New Roman" w:cs="Times New Roman"/>
                <w:spacing w:val="-4"/>
                <w:sz w:val="20"/>
              </w:rPr>
              <w:t xml:space="preserve"> </w:t>
            </w:r>
            <w:r w:rsidRPr="00447BF5">
              <w:rPr>
                <w:rFonts w:ascii="Times New Roman" w:hAnsi="Times New Roman" w:cs="Times New Roman"/>
                <w:sz w:val="20"/>
              </w:rPr>
              <w:t>dělení</w:t>
            </w:r>
            <w:r w:rsidRPr="00447BF5">
              <w:rPr>
                <w:rFonts w:ascii="Times New Roman" w:hAnsi="Times New Roman" w:cs="Times New Roman"/>
                <w:spacing w:val="-67"/>
                <w:sz w:val="20"/>
              </w:rPr>
              <w:t xml:space="preserve"> </w:t>
            </w:r>
          </w:p>
          <w:p w:rsidR="00085DC5" w:rsidRPr="00447BF5" w:rsidRDefault="00085DC5" w:rsidP="00A76550">
            <w:pPr>
              <w:pStyle w:val="TableParagraph"/>
              <w:spacing w:line="480" w:lineRule="atLeast"/>
              <w:ind w:right="593"/>
              <w:rPr>
                <w:rFonts w:ascii="Times New Roman" w:hAnsi="Times New Roman" w:cs="Times New Roman"/>
                <w:sz w:val="20"/>
              </w:rPr>
            </w:pPr>
            <w:r w:rsidRPr="00447BF5">
              <w:rPr>
                <w:rFonts w:ascii="Times New Roman" w:hAnsi="Times New Roman" w:cs="Times New Roman"/>
                <w:sz w:val="20"/>
              </w:rPr>
              <w:t>Inf</w:t>
            </w:r>
            <w:r w:rsidRPr="00447BF5">
              <w:rPr>
                <w:rFonts w:ascii="Times New Roman" w:hAnsi="Times New Roman" w:cs="Times New Roman"/>
                <w:spacing w:val="-3"/>
                <w:sz w:val="20"/>
              </w:rPr>
              <w:t xml:space="preserve"> </w:t>
            </w:r>
            <w:r w:rsidRPr="00447BF5">
              <w:rPr>
                <w:rFonts w:ascii="Times New Roman" w:hAnsi="Times New Roman" w:cs="Times New Roman"/>
                <w:sz w:val="20"/>
              </w:rPr>
              <w:t>–</w:t>
            </w:r>
            <w:r w:rsidRPr="00447BF5">
              <w:rPr>
                <w:rFonts w:ascii="Times New Roman" w:hAnsi="Times New Roman" w:cs="Times New Roman"/>
                <w:spacing w:val="1"/>
                <w:sz w:val="20"/>
              </w:rPr>
              <w:t xml:space="preserve"> </w:t>
            </w:r>
            <w:r w:rsidRPr="00447BF5">
              <w:rPr>
                <w:rFonts w:ascii="Times New Roman" w:hAnsi="Times New Roman" w:cs="Times New Roman"/>
                <w:sz w:val="20"/>
              </w:rPr>
              <w:t>využití</w:t>
            </w:r>
            <w:r>
              <w:rPr>
                <w:rFonts w:ascii="Times New Roman" w:hAnsi="Times New Roman" w:cs="Times New Roman"/>
                <w:spacing w:val="1"/>
                <w:sz w:val="20"/>
              </w:rPr>
              <w:t xml:space="preserve"> </w:t>
            </w:r>
            <w:r w:rsidRPr="00447BF5">
              <w:rPr>
                <w:rFonts w:ascii="Times New Roman" w:hAnsi="Times New Roman" w:cs="Times New Roman"/>
                <w:sz w:val="20"/>
              </w:rPr>
              <w:t>VP</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2"/>
              </w:numPr>
              <w:tabs>
                <w:tab w:val="left" w:pos="336"/>
              </w:tabs>
              <w:spacing w:before="2"/>
              <w:ind w:right="490"/>
              <w:jc w:val="both"/>
              <w:rPr>
                <w:rFonts w:ascii="Times New Roman" w:hAnsi="Times New Roman" w:cs="Times New Roman"/>
                <w:sz w:val="20"/>
              </w:rPr>
            </w:pPr>
            <w:r w:rsidRPr="00447BF5">
              <w:rPr>
                <w:rFonts w:ascii="Times New Roman" w:hAnsi="Times New Roman" w:cs="Times New Roman"/>
                <w:sz w:val="20"/>
              </w:rPr>
              <w:t>rozliší různé druhy vody a uvede</w:t>
            </w:r>
            <w:r w:rsidRPr="00447BF5">
              <w:rPr>
                <w:rFonts w:ascii="Times New Roman" w:hAnsi="Times New Roman" w:cs="Times New Roman"/>
                <w:spacing w:val="-68"/>
                <w:sz w:val="20"/>
              </w:rPr>
              <w:t xml:space="preserve"> </w:t>
            </w:r>
            <w:r w:rsidRPr="00447BF5">
              <w:rPr>
                <w:rFonts w:ascii="Times New Roman" w:hAnsi="Times New Roman" w:cs="Times New Roman"/>
                <w:sz w:val="20"/>
              </w:rPr>
              <w:t>příklady jejich výskytu a použití,</w:t>
            </w:r>
            <w:r w:rsidRPr="00447BF5">
              <w:rPr>
                <w:rFonts w:ascii="Times New Roman" w:hAnsi="Times New Roman" w:cs="Times New Roman"/>
                <w:spacing w:val="1"/>
                <w:sz w:val="20"/>
              </w:rPr>
              <w:t xml:space="preserve"> </w:t>
            </w:r>
            <w:r w:rsidRPr="00447BF5">
              <w:rPr>
                <w:rFonts w:ascii="Times New Roman" w:hAnsi="Times New Roman" w:cs="Times New Roman"/>
                <w:sz w:val="20"/>
              </w:rPr>
              <w:t>uvede</w:t>
            </w:r>
            <w:r w:rsidRPr="00447BF5">
              <w:rPr>
                <w:rFonts w:ascii="Times New Roman" w:hAnsi="Times New Roman" w:cs="Times New Roman"/>
                <w:spacing w:val="-4"/>
                <w:sz w:val="20"/>
              </w:rPr>
              <w:t xml:space="preserve"> </w:t>
            </w:r>
            <w:r w:rsidRPr="00447BF5">
              <w:rPr>
                <w:rFonts w:ascii="Times New Roman" w:hAnsi="Times New Roman" w:cs="Times New Roman"/>
                <w:sz w:val="20"/>
              </w:rPr>
              <w:t>příklady</w:t>
            </w:r>
            <w:r w:rsidRPr="00447BF5">
              <w:rPr>
                <w:rFonts w:ascii="Times New Roman" w:hAnsi="Times New Roman" w:cs="Times New Roman"/>
                <w:spacing w:val="-5"/>
                <w:sz w:val="20"/>
              </w:rPr>
              <w:t xml:space="preserve"> </w:t>
            </w:r>
            <w:r w:rsidRPr="00447BF5">
              <w:rPr>
                <w:rFonts w:ascii="Times New Roman" w:hAnsi="Times New Roman" w:cs="Times New Roman"/>
                <w:sz w:val="20"/>
              </w:rPr>
              <w:t>znečišťování</w:t>
            </w:r>
            <w:r w:rsidRPr="00447BF5">
              <w:rPr>
                <w:rFonts w:ascii="Times New Roman" w:hAnsi="Times New Roman" w:cs="Times New Roman"/>
                <w:spacing w:val="-1"/>
                <w:sz w:val="20"/>
              </w:rPr>
              <w:t xml:space="preserve"> </w:t>
            </w:r>
            <w:r w:rsidRPr="00447BF5">
              <w:rPr>
                <w:rFonts w:ascii="Times New Roman" w:hAnsi="Times New Roman" w:cs="Times New Roman"/>
                <w:sz w:val="20"/>
              </w:rPr>
              <w:t>vody</w:t>
            </w:r>
          </w:p>
          <w:p w:rsidR="00085DC5" w:rsidRPr="00447BF5" w:rsidRDefault="00085DC5" w:rsidP="00085DC5">
            <w:pPr>
              <w:pStyle w:val="TableParagraph"/>
              <w:numPr>
                <w:ilvl w:val="0"/>
                <w:numId w:val="292"/>
              </w:numPr>
              <w:tabs>
                <w:tab w:val="left" w:pos="336"/>
              </w:tabs>
              <w:ind w:right="119"/>
              <w:rPr>
                <w:rFonts w:ascii="Times New Roman" w:hAnsi="Times New Roman" w:cs="Times New Roman"/>
                <w:sz w:val="20"/>
              </w:rPr>
            </w:pPr>
            <w:r w:rsidRPr="00447BF5">
              <w:rPr>
                <w:rFonts w:ascii="Times New Roman" w:hAnsi="Times New Roman" w:cs="Times New Roman"/>
                <w:sz w:val="20"/>
              </w:rPr>
              <w:t>vysvětlí</w:t>
            </w:r>
            <w:r w:rsidRPr="00447BF5">
              <w:rPr>
                <w:rFonts w:ascii="Times New Roman" w:hAnsi="Times New Roman" w:cs="Times New Roman"/>
                <w:spacing w:val="-3"/>
                <w:sz w:val="20"/>
              </w:rPr>
              <w:t xml:space="preserve"> </w:t>
            </w:r>
            <w:r w:rsidRPr="00447BF5">
              <w:rPr>
                <w:rFonts w:ascii="Times New Roman" w:hAnsi="Times New Roman" w:cs="Times New Roman"/>
                <w:sz w:val="20"/>
              </w:rPr>
              <w:t>rozdíl</w:t>
            </w:r>
            <w:r w:rsidRPr="00447BF5">
              <w:rPr>
                <w:rFonts w:ascii="Times New Roman" w:hAnsi="Times New Roman" w:cs="Times New Roman"/>
                <w:spacing w:val="-2"/>
                <w:sz w:val="20"/>
              </w:rPr>
              <w:t xml:space="preserve"> </w:t>
            </w:r>
            <w:r w:rsidRPr="00447BF5">
              <w:rPr>
                <w:rFonts w:ascii="Times New Roman" w:hAnsi="Times New Roman" w:cs="Times New Roman"/>
                <w:sz w:val="20"/>
              </w:rPr>
              <w:t>mezi</w:t>
            </w:r>
            <w:r w:rsidRPr="00447BF5">
              <w:rPr>
                <w:rFonts w:ascii="Times New Roman" w:hAnsi="Times New Roman" w:cs="Times New Roman"/>
                <w:spacing w:val="-2"/>
                <w:sz w:val="20"/>
              </w:rPr>
              <w:t xml:space="preserve"> </w:t>
            </w:r>
            <w:r w:rsidRPr="00447BF5">
              <w:rPr>
                <w:rFonts w:ascii="Times New Roman" w:hAnsi="Times New Roman" w:cs="Times New Roman"/>
                <w:sz w:val="20"/>
              </w:rPr>
              <w:t>měkkou</w:t>
            </w:r>
            <w:r w:rsidRPr="00447BF5">
              <w:rPr>
                <w:rFonts w:ascii="Times New Roman" w:hAnsi="Times New Roman" w:cs="Times New Roman"/>
                <w:spacing w:val="-4"/>
                <w:sz w:val="20"/>
              </w:rPr>
              <w:t xml:space="preserve"> </w:t>
            </w:r>
            <w:r w:rsidRPr="00447BF5">
              <w:rPr>
                <w:rFonts w:ascii="Times New Roman" w:hAnsi="Times New Roman" w:cs="Times New Roman"/>
                <w:sz w:val="20"/>
              </w:rPr>
              <w:t>a</w:t>
            </w:r>
            <w:r w:rsidRPr="00447BF5">
              <w:rPr>
                <w:rFonts w:ascii="Times New Roman" w:hAnsi="Times New Roman" w:cs="Times New Roman"/>
                <w:spacing w:val="-5"/>
                <w:sz w:val="20"/>
              </w:rPr>
              <w:t xml:space="preserve"> </w:t>
            </w:r>
            <w:r w:rsidRPr="00447BF5">
              <w:rPr>
                <w:rFonts w:ascii="Times New Roman" w:hAnsi="Times New Roman" w:cs="Times New Roman"/>
                <w:sz w:val="20"/>
              </w:rPr>
              <w:t>tvrdou</w:t>
            </w:r>
            <w:r w:rsidRPr="00447BF5">
              <w:rPr>
                <w:rFonts w:ascii="Times New Roman" w:hAnsi="Times New Roman" w:cs="Times New Roman"/>
                <w:spacing w:val="-67"/>
                <w:sz w:val="20"/>
              </w:rPr>
              <w:t xml:space="preserve"> </w:t>
            </w:r>
            <w:r w:rsidRPr="00447BF5">
              <w:rPr>
                <w:rFonts w:ascii="Times New Roman" w:hAnsi="Times New Roman" w:cs="Times New Roman"/>
                <w:sz w:val="20"/>
              </w:rPr>
              <w:t>vodou</w:t>
            </w:r>
          </w:p>
          <w:p w:rsidR="00085DC5" w:rsidRPr="00447BF5" w:rsidRDefault="00085DC5" w:rsidP="00085DC5">
            <w:pPr>
              <w:pStyle w:val="TableParagraph"/>
              <w:numPr>
                <w:ilvl w:val="0"/>
                <w:numId w:val="292"/>
              </w:numPr>
              <w:tabs>
                <w:tab w:val="left" w:pos="336"/>
              </w:tabs>
              <w:ind w:right="362"/>
              <w:rPr>
                <w:rFonts w:ascii="Times New Roman" w:hAnsi="Times New Roman" w:cs="Times New Roman"/>
                <w:sz w:val="20"/>
              </w:rPr>
            </w:pPr>
            <w:r w:rsidRPr="00447BF5">
              <w:rPr>
                <w:rFonts w:ascii="Times New Roman" w:hAnsi="Times New Roman" w:cs="Times New Roman"/>
                <w:sz w:val="20"/>
              </w:rPr>
              <w:t>popíše</w:t>
            </w:r>
            <w:r w:rsidRPr="00447BF5">
              <w:rPr>
                <w:rFonts w:ascii="Times New Roman" w:hAnsi="Times New Roman" w:cs="Times New Roman"/>
                <w:spacing w:val="-4"/>
                <w:sz w:val="20"/>
              </w:rPr>
              <w:t xml:space="preserve"> </w:t>
            </w:r>
            <w:r w:rsidRPr="00447BF5">
              <w:rPr>
                <w:rFonts w:ascii="Times New Roman" w:hAnsi="Times New Roman" w:cs="Times New Roman"/>
                <w:sz w:val="20"/>
              </w:rPr>
              <w:t>princip</w:t>
            </w:r>
            <w:r w:rsidRPr="00447BF5">
              <w:rPr>
                <w:rFonts w:ascii="Times New Roman" w:hAnsi="Times New Roman" w:cs="Times New Roman"/>
                <w:spacing w:val="-3"/>
                <w:sz w:val="20"/>
              </w:rPr>
              <w:t xml:space="preserve"> </w:t>
            </w:r>
            <w:r w:rsidRPr="00447BF5">
              <w:rPr>
                <w:rFonts w:ascii="Times New Roman" w:hAnsi="Times New Roman" w:cs="Times New Roman"/>
                <w:sz w:val="20"/>
              </w:rPr>
              <w:t>výroby</w:t>
            </w:r>
            <w:r w:rsidRPr="00447BF5">
              <w:rPr>
                <w:rFonts w:ascii="Times New Roman" w:hAnsi="Times New Roman" w:cs="Times New Roman"/>
                <w:spacing w:val="-1"/>
                <w:sz w:val="20"/>
              </w:rPr>
              <w:t xml:space="preserve"> </w:t>
            </w:r>
            <w:r w:rsidRPr="00447BF5">
              <w:rPr>
                <w:rFonts w:ascii="Times New Roman" w:hAnsi="Times New Roman" w:cs="Times New Roman"/>
                <w:sz w:val="20"/>
              </w:rPr>
              <w:t>pitné</w:t>
            </w:r>
            <w:r w:rsidRPr="00447BF5">
              <w:rPr>
                <w:rFonts w:ascii="Times New Roman" w:hAnsi="Times New Roman" w:cs="Times New Roman"/>
                <w:spacing w:val="-4"/>
                <w:sz w:val="20"/>
              </w:rPr>
              <w:t xml:space="preserve"> </w:t>
            </w:r>
            <w:r w:rsidRPr="00447BF5">
              <w:rPr>
                <w:rFonts w:ascii="Times New Roman" w:hAnsi="Times New Roman" w:cs="Times New Roman"/>
                <w:sz w:val="20"/>
              </w:rPr>
              <w:t>vody</w:t>
            </w:r>
            <w:r w:rsidRPr="00447BF5">
              <w:rPr>
                <w:rFonts w:ascii="Times New Roman" w:hAnsi="Times New Roman" w:cs="Times New Roman"/>
                <w:spacing w:val="-3"/>
                <w:sz w:val="20"/>
              </w:rPr>
              <w:t xml:space="preserve"> </w:t>
            </w:r>
            <w:r w:rsidRPr="00447BF5">
              <w:rPr>
                <w:rFonts w:ascii="Times New Roman" w:hAnsi="Times New Roman" w:cs="Times New Roman"/>
                <w:sz w:val="20"/>
              </w:rPr>
              <w:t>a</w:t>
            </w:r>
            <w:r w:rsidRPr="00447BF5">
              <w:rPr>
                <w:rFonts w:ascii="Times New Roman" w:hAnsi="Times New Roman" w:cs="Times New Roman"/>
                <w:spacing w:val="-67"/>
                <w:sz w:val="20"/>
              </w:rPr>
              <w:t xml:space="preserve"> </w:t>
            </w:r>
            <w:r w:rsidRPr="00447BF5">
              <w:rPr>
                <w:rFonts w:ascii="Times New Roman" w:hAnsi="Times New Roman" w:cs="Times New Roman"/>
                <w:sz w:val="20"/>
              </w:rPr>
              <w:t>čištění</w:t>
            </w:r>
            <w:r w:rsidRPr="00447BF5">
              <w:rPr>
                <w:rFonts w:ascii="Times New Roman" w:hAnsi="Times New Roman" w:cs="Times New Roman"/>
                <w:spacing w:val="1"/>
                <w:sz w:val="20"/>
              </w:rPr>
              <w:t xml:space="preserve"> </w:t>
            </w:r>
            <w:r w:rsidRPr="00447BF5">
              <w:rPr>
                <w:rFonts w:ascii="Times New Roman" w:hAnsi="Times New Roman" w:cs="Times New Roman"/>
                <w:sz w:val="20"/>
              </w:rPr>
              <w:t>odpadní</w:t>
            </w:r>
            <w:r w:rsidRPr="00447BF5">
              <w:rPr>
                <w:rFonts w:ascii="Times New Roman" w:hAnsi="Times New Roman" w:cs="Times New Roman"/>
                <w:spacing w:val="1"/>
                <w:sz w:val="20"/>
              </w:rPr>
              <w:t xml:space="preserve"> </w:t>
            </w:r>
            <w:r w:rsidRPr="00447BF5">
              <w:rPr>
                <w:rFonts w:ascii="Times New Roman" w:hAnsi="Times New Roman" w:cs="Times New Roman"/>
                <w:sz w:val="20"/>
              </w:rPr>
              <w:t>vody</w:t>
            </w:r>
          </w:p>
        </w:tc>
        <w:tc>
          <w:tcPr>
            <w:tcW w:w="4678" w:type="dxa"/>
          </w:tcPr>
          <w:p w:rsidR="00085DC5" w:rsidRPr="00447BF5" w:rsidRDefault="00085DC5" w:rsidP="00A76550">
            <w:pPr>
              <w:pStyle w:val="TableParagraph"/>
              <w:spacing w:before="2"/>
              <w:ind w:left="122"/>
              <w:rPr>
                <w:rFonts w:ascii="Times New Roman" w:hAnsi="Times New Roman" w:cs="Times New Roman"/>
                <w:sz w:val="20"/>
              </w:rPr>
            </w:pPr>
            <w:r w:rsidRPr="00447BF5">
              <w:rPr>
                <w:rFonts w:ascii="Times New Roman" w:hAnsi="Times New Roman" w:cs="Times New Roman"/>
                <w:sz w:val="20"/>
              </w:rPr>
              <w:t>Voda</w:t>
            </w:r>
          </w:p>
        </w:tc>
        <w:tc>
          <w:tcPr>
            <w:tcW w:w="2835" w:type="dxa"/>
          </w:tcPr>
          <w:p w:rsidR="00085DC5" w:rsidRDefault="00085DC5" w:rsidP="00A76550">
            <w:pPr>
              <w:pStyle w:val="TableParagraph"/>
              <w:spacing w:before="2" w:line="276" w:lineRule="auto"/>
              <w:ind w:left="125" w:right="250"/>
              <w:rPr>
                <w:rFonts w:ascii="Times New Roman" w:hAnsi="Times New Roman" w:cs="Times New Roman"/>
                <w:sz w:val="20"/>
              </w:rPr>
            </w:pPr>
            <w:r w:rsidRPr="00447BF5">
              <w:rPr>
                <w:rFonts w:ascii="Times New Roman" w:hAnsi="Times New Roman" w:cs="Times New Roman"/>
                <w:sz w:val="20"/>
              </w:rPr>
              <w:t>EV – základní podmínky</w:t>
            </w:r>
            <w:r w:rsidRPr="00447BF5">
              <w:rPr>
                <w:rFonts w:ascii="Times New Roman" w:hAnsi="Times New Roman" w:cs="Times New Roman"/>
                <w:spacing w:val="-68"/>
                <w:sz w:val="20"/>
              </w:rPr>
              <w:t xml:space="preserve"> </w:t>
            </w:r>
            <w:r w:rsidRPr="00447BF5">
              <w:rPr>
                <w:rFonts w:ascii="Times New Roman" w:hAnsi="Times New Roman" w:cs="Times New Roman"/>
                <w:sz w:val="20"/>
              </w:rPr>
              <w:t>života</w:t>
            </w:r>
          </w:p>
          <w:p w:rsidR="00085DC5" w:rsidRDefault="00085DC5" w:rsidP="00A76550">
            <w:pPr>
              <w:pStyle w:val="TableParagraph"/>
              <w:spacing w:before="2" w:line="276" w:lineRule="auto"/>
              <w:ind w:left="125" w:right="250"/>
              <w:rPr>
                <w:rFonts w:ascii="Times New Roman" w:hAnsi="Times New Roman" w:cs="Times New Roman"/>
                <w:sz w:val="20"/>
              </w:rPr>
            </w:pPr>
            <w:r w:rsidRPr="00447BF5">
              <w:rPr>
                <w:rFonts w:ascii="Times New Roman" w:hAnsi="Times New Roman" w:cs="Times New Roman"/>
                <w:sz w:val="20"/>
              </w:rPr>
              <w:t>F – vlastnosti látek</w:t>
            </w:r>
          </w:p>
          <w:p w:rsidR="00085DC5" w:rsidRDefault="00085DC5" w:rsidP="00A76550">
            <w:pPr>
              <w:pStyle w:val="TableParagraph"/>
              <w:spacing w:line="470" w:lineRule="auto"/>
              <w:ind w:left="125" w:right="753"/>
              <w:rPr>
                <w:rFonts w:ascii="Times New Roman" w:hAnsi="Times New Roman" w:cs="Times New Roman"/>
                <w:sz w:val="20"/>
              </w:rPr>
            </w:pPr>
            <w:r w:rsidRPr="00447BF5">
              <w:rPr>
                <w:rFonts w:ascii="Times New Roman" w:hAnsi="Times New Roman" w:cs="Times New Roman"/>
                <w:spacing w:val="-68"/>
                <w:sz w:val="20"/>
              </w:rPr>
              <w:t xml:space="preserve"> </w:t>
            </w:r>
            <w:r w:rsidRPr="00447BF5">
              <w:rPr>
                <w:rFonts w:ascii="Times New Roman" w:hAnsi="Times New Roman" w:cs="Times New Roman"/>
                <w:sz w:val="20"/>
              </w:rPr>
              <w:t>Př</w:t>
            </w:r>
            <w:r>
              <w:rPr>
                <w:rFonts w:ascii="Times New Roman" w:hAnsi="Times New Roman" w:cs="Times New Roman"/>
                <w:spacing w:val="-3"/>
                <w:sz w:val="20"/>
              </w:rPr>
              <w:t xml:space="preserve"> – </w:t>
            </w:r>
            <w:r w:rsidRPr="00447BF5">
              <w:rPr>
                <w:rFonts w:ascii="Times New Roman" w:hAnsi="Times New Roman" w:cs="Times New Roman"/>
                <w:sz w:val="20"/>
              </w:rPr>
              <w:t>voda</w:t>
            </w:r>
          </w:p>
          <w:p w:rsidR="00085DC5" w:rsidRPr="00447BF5" w:rsidRDefault="00085DC5" w:rsidP="00A76550">
            <w:pPr>
              <w:pStyle w:val="TableParagraph"/>
              <w:spacing w:line="470" w:lineRule="auto"/>
              <w:ind w:left="125" w:right="753"/>
              <w:rPr>
                <w:rFonts w:ascii="Times New Roman" w:hAnsi="Times New Roman" w:cs="Times New Roman"/>
                <w:sz w:val="20"/>
              </w:rPr>
            </w:pPr>
            <w:r w:rsidRPr="00447BF5">
              <w:rPr>
                <w:rFonts w:ascii="Times New Roman" w:hAnsi="Times New Roman" w:cs="Times New Roman"/>
                <w:sz w:val="20"/>
              </w:rPr>
              <w:t>Inf</w:t>
            </w:r>
            <w:r w:rsidRPr="00447BF5">
              <w:rPr>
                <w:rFonts w:ascii="Times New Roman" w:hAnsi="Times New Roman" w:cs="Times New Roman"/>
                <w:spacing w:val="-4"/>
                <w:sz w:val="20"/>
              </w:rPr>
              <w:t xml:space="preserve"> </w:t>
            </w:r>
            <w:r w:rsidRPr="00447BF5">
              <w:rPr>
                <w:rFonts w:ascii="Times New Roman" w:hAnsi="Times New Roman" w:cs="Times New Roman"/>
                <w:sz w:val="20"/>
              </w:rPr>
              <w:t>– využití VP</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2"/>
              </w:numPr>
              <w:tabs>
                <w:tab w:val="left" w:pos="336"/>
              </w:tabs>
              <w:ind w:right="307"/>
              <w:rPr>
                <w:rFonts w:ascii="Times New Roman" w:hAnsi="Times New Roman" w:cs="Times New Roman"/>
                <w:sz w:val="20"/>
              </w:rPr>
            </w:pPr>
            <w:r w:rsidRPr="00447BF5">
              <w:rPr>
                <w:rFonts w:ascii="Times New Roman" w:hAnsi="Times New Roman" w:cs="Times New Roman"/>
                <w:sz w:val="20"/>
              </w:rPr>
              <w:t>uvede procentuální obsah plynů ve</w:t>
            </w:r>
            <w:r w:rsidRPr="00447BF5">
              <w:rPr>
                <w:rFonts w:ascii="Times New Roman" w:hAnsi="Times New Roman" w:cs="Times New Roman"/>
                <w:spacing w:val="-68"/>
                <w:sz w:val="20"/>
              </w:rPr>
              <w:t xml:space="preserve"> </w:t>
            </w:r>
            <w:r w:rsidRPr="00447BF5">
              <w:rPr>
                <w:rFonts w:ascii="Times New Roman" w:hAnsi="Times New Roman" w:cs="Times New Roman"/>
                <w:sz w:val="20"/>
              </w:rPr>
              <w:t>vzduchu</w:t>
            </w:r>
          </w:p>
          <w:p w:rsidR="00085DC5" w:rsidRPr="00447BF5" w:rsidRDefault="00085DC5" w:rsidP="00085DC5">
            <w:pPr>
              <w:pStyle w:val="TableParagraph"/>
              <w:numPr>
                <w:ilvl w:val="0"/>
                <w:numId w:val="292"/>
              </w:numPr>
              <w:tabs>
                <w:tab w:val="left" w:pos="336"/>
              </w:tabs>
              <w:spacing w:before="1"/>
              <w:ind w:right="807"/>
              <w:rPr>
                <w:rFonts w:ascii="Times New Roman" w:hAnsi="Times New Roman" w:cs="Times New Roman"/>
                <w:sz w:val="20"/>
              </w:rPr>
            </w:pPr>
            <w:r w:rsidRPr="00447BF5">
              <w:rPr>
                <w:rFonts w:ascii="Times New Roman" w:hAnsi="Times New Roman" w:cs="Times New Roman"/>
                <w:sz w:val="20"/>
              </w:rPr>
              <w:t>vysvětlí</w:t>
            </w:r>
            <w:r w:rsidRPr="00447BF5">
              <w:rPr>
                <w:rFonts w:ascii="Times New Roman" w:hAnsi="Times New Roman" w:cs="Times New Roman"/>
                <w:spacing w:val="-3"/>
                <w:sz w:val="20"/>
              </w:rPr>
              <w:t xml:space="preserve"> </w:t>
            </w:r>
            <w:r w:rsidRPr="00447BF5">
              <w:rPr>
                <w:rFonts w:ascii="Times New Roman" w:hAnsi="Times New Roman" w:cs="Times New Roman"/>
                <w:sz w:val="20"/>
              </w:rPr>
              <w:t>význam</w:t>
            </w:r>
            <w:r w:rsidRPr="00447BF5">
              <w:rPr>
                <w:rFonts w:ascii="Times New Roman" w:hAnsi="Times New Roman" w:cs="Times New Roman"/>
                <w:spacing w:val="-5"/>
                <w:sz w:val="20"/>
              </w:rPr>
              <w:t xml:space="preserve"> </w:t>
            </w:r>
            <w:r w:rsidRPr="00447BF5">
              <w:rPr>
                <w:rFonts w:ascii="Times New Roman" w:hAnsi="Times New Roman" w:cs="Times New Roman"/>
                <w:sz w:val="20"/>
              </w:rPr>
              <w:t>vzduchu</w:t>
            </w:r>
            <w:r w:rsidRPr="00447BF5">
              <w:rPr>
                <w:rFonts w:ascii="Times New Roman" w:hAnsi="Times New Roman" w:cs="Times New Roman"/>
                <w:spacing w:val="-4"/>
                <w:sz w:val="20"/>
              </w:rPr>
              <w:t xml:space="preserve"> </w:t>
            </w:r>
            <w:r w:rsidRPr="00447BF5">
              <w:rPr>
                <w:rFonts w:ascii="Times New Roman" w:hAnsi="Times New Roman" w:cs="Times New Roman"/>
                <w:sz w:val="20"/>
              </w:rPr>
              <w:t>jako</w:t>
            </w:r>
            <w:r w:rsidRPr="00447BF5">
              <w:rPr>
                <w:rFonts w:ascii="Times New Roman" w:hAnsi="Times New Roman" w:cs="Times New Roman"/>
                <w:spacing w:val="-67"/>
                <w:sz w:val="20"/>
              </w:rPr>
              <w:t xml:space="preserve"> </w:t>
            </w:r>
            <w:r>
              <w:rPr>
                <w:rFonts w:ascii="Times New Roman" w:hAnsi="Times New Roman" w:cs="Times New Roman"/>
                <w:sz w:val="20"/>
              </w:rPr>
              <w:t xml:space="preserve"> průmyslové</w:t>
            </w:r>
            <w:r w:rsidRPr="00447BF5">
              <w:rPr>
                <w:rFonts w:ascii="Times New Roman" w:hAnsi="Times New Roman" w:cs="Times New Roman"/>
                <w:spacing w:val="-1"/>
                <w:sz w:val="20"/>
              </w:rPr>
              <w:t xml:space="preserve"> </w:t>
            </w:r>
            <w:r w:rsidRPr="00447BF5">
              <w:rPr>
                <w:rFonts w:ascii="Times New Roman" w:hAnsi="Times New Roman" w:cs="Times New Roman"/>
                <w:sz w:val="20"/>
              </w:rPr>
              <w:t>suroviny</w:t>
            </w:r>
          </w:p>
          <w:p w:rsidR="00085DC5" w:rsidRPr="00447BF5" w:rsidRDefault="00085DC5" w:rsidP="00085DC5">
            <w:pPr>
              <w:pStyle w:val="TableParagraph"/>
              <w:numPr>
                <w:ilvl w:val="0"/>
                <w:numId w:val="292"/>
              </w:numPr>
              <w:tabs>
                <w:tab w:val="left" w:pos="336"/>
              </w:tabs>
              <w:spacing w:line="242" w:lineRule="exact"/>
              <w:rPr>
                <w:rFonts w:ascii="Times New Roman" w:hAnsi="Times New Roman" w:cs="Times New Roman"/>
                <w:sz w:val="20"/>
              </w:rPr>
            </w:pPr>
            <w:r w:rsidRPr="00447BF5">
              <w:rPr>
                <w:rFonts w:ascii="Times New Roman" w:hAnsi="Times New Roman" w:cs="Times New Roman"/>
                <w:sz w:val="20"/>
              </w:rPr>
              <w:t>uvede</w:t>
            </w:r>
            <w:r w:rsidRPr="00447BF5">
              <w:rPr>
                <w:rFonts w:ascii="Times New Roman" w:hAnsi="Times New Roman" w:cs="Times New Roman"/>
                <w:spacing w:val="-3"/>
                <w:sz w:val="20"/>
              </w:rPr>
              <w:t xml:space="preserve"> </w:t>
            </w:r>
            <w:r w:rsidRPr="00447BF5">
              <w:rPr>
                <w:rFonts w:ascii="Times New Roman" w:hAnsi="Times New Roman" w:cs="Times New Roman"/>
                <w:sz w:val="20"/>
              </w:rPr>
              <w:t>příklady</w:t>
            </w:r>
            <w:r w:rsidRPr="00447BF5">
              <w:rPr>
                <w:rFonts w:ascii="Times New Roman" w:hAnsi="Times New Roman" w:cs="Times New Roman"/>
                <w:spacing w:val="-4"/>
                <w:sz w:val="20"/>
              </w:rPr>
              <w:t xml:space="preserve"> </w:t>
            </w:r>
            <w:r w:rsidRPr="00447BF5">
              <w:rPr>
                <w:rFonts w:ascii="Times New Roman" w:hAnsi="Times New Roman" w:cs="Times New Roman"/>
                <w:sz w:val="20"/>
              </w:rPr>
              <w:t>znečišťování</w:t>
            </w:r>
            <w:r w:rsidRPr="00447BF5">
              <w:rPr>
                <w:rFonts w:ascii="Times New Roman" w:hAnsi="Times New Roman" w:cs="Times New Roman"/>
                <w:spacing w:val="-1"/>
                <w:sz w:val="20"/>
              </w:rPr>
              <w:t xml:space="preserve"> </w:t>
            </w:r>
            <w:r w:rsidRPr="00447BF5">
              <w:rPr>
                <w:rFonts w:ascii="Times New Roman" w:hAnsi="Times New Roman" w:cs="Times New Roman"/>
                <w:sz w:val="20"/>
              </w:rPr>
              <w:t>vzduchu</w:t>
            </w:r>
          </w:p>
        </w:tc>
        <w:tc>
          <w:tcPr>
            <w:tcW w:w="4678" w:type="dxa"/>
          </w:tcPr>
          <w:p w:rsidR="00085DC5" w:rsidRPr="00447BF5" w:rsidRDefault="00085DC5" w:rsidP="00A76550">
            <w:pPr>
              <w:pStyle w:val="TableParagraph"/>
              <w:ind w:left="122"/>
              <w:rPr>
                <w:rFonts w:ascii="Times New Roman" w:hAnsi="Times New Roman" w:cs="Times New Roman"/>
                <w:sz w:val="20"/>
              </w:rPr>
            </w:pPr>
            <w:r w:rsidRPr="00447BF5">
              <w:rPr>
                <w:rFonts w:ascii="Times New Roman" w:hAnsi="Times New Roman" w:cs="Times New Roman"/>
                <w:sz w:val="20"/>
              </w:rPr>
              <w:t>Vzduch</w:t>
            </w:r>
          </w:p>
        </w:tc>
        <w:tc>
          <w:tcPr>
            <w:tcW w:w="2835" w:type="dxa"/>
          </w:tcPr>
          <w:p w:rsidR="00085DC5" w:rsidRPr="00447BF5" w:rsidRDefault="00085DC5" w:rsidP="00A76550">
            <w:pPr>
              <w:pStyle w:val="TableParagraph"/>
              <w:spacing w:line="278" w:lineRule="auto"/>
              <w:ind w:left="125" w:right="250"/>
              <w:rPr>
                <w:rFonts w:ascii="Times New Roman" w:hAnsi="Times New Roman" w:cs="Times New Roman"/>
                <w:sz w:val="20"/>
              </w:rPr>
            </w:pPr>
            <w:r w:rsidRPr="00447BF5">
              <w:rPr>
                <w:rFonts w:ascii="Times New Roman" w:hAnsi="Times New Roman" w:cs="Times New Roman"/>
                <w:sz w:val="20"/>
              </w:rPr>
              <w:t>EV – základní podmínky</w:t>
            </w:r>
            <w:r w:rsidRPr="00447BF5">
              <w:rPr>
                <w:rFonts w:ascii="Times New Roman" w:hAnsi="Times New Roman" w:cs="Times New Roman"/>
                <w:spacing w:val="-68"/>
                <w:sz w:val="20"/>
              </w:rPr>
              <w:t xml:space="preserve"> </w:t>
            </w:r>
            <w:r w:rsidRPr="00447BF5">
              <w:rPr>
                <w:rFonts w:ascii="Times New Roman" w:hAnsi="Times New Roman" w:cs="Times New Roman"/>
                <w:sz w:val="20"/>
              </w:rPr>
              <w:t>života</w:t>
            </w:r>
          </w:p>
          <w:p w:rsidR="00085DC5" w:rsidRDefault="00085DC5" w:rsidP="00A76550">
            <w:pPr>
              <w:pStyle w:val="TableParagraph"/>
              <w:spacing w:before="1"/>
              <w:rPr>
                <w:rFonts w:ascii="Times New Roman" w:hAnsi="Times New Roman" w:cs="Times New Roman"/>
                <w:sz w:val="20"/>
              </w:rPr>
            </w:pPr>
            <w:r>
              <w:rPr>
                <w:rFonts w:ascii="Times New Roman" w:hAnsi="Times New Roman" w:cs="Times New Roman"/>
                <w:sz w:val="24"/>
              </w:rPr>
              <w:t xml:space="preserve">  </w:t>
            </w:r>
            <w:r w:rsidRPr="00447BF5">
              <w:rPr>
                <w:rFonts w:ascii="Times New Roman" w:hAnsi="Times New Roman" w:cs="Times New Roman"/>
                <w:sz w:val="20"/>
              </w:rPr>
              <w:t>Př</w:t>
            </w:r>
            <w:r w:rsidRPr="00447BF5">
              <w:rPr>
                <w:rFonts w:ascii="Times New Roman" w:hAnsi="Times New Roman" w:cs="Times New Roman"/>
                <w:spacing w:val="-4"/>
                <w:sz w:val="20"/>
              </w:rPr>
              <w:t xml:space="preserve"> </w:t>
            </w:r>
            <w:r w:rsidRPr="00447BF5">
              <w:rPr>
                <w:rFonts w:ascii="Times New Roman" w:hAnsi="Times New Roman" w:cs="Times New Roman"/>
                <w:sz w:val="20"/>
              </w:rPr>
              <w:t>–</w:t>
            </w:r>
            <w:r w:rsidRPr="00447BF5">
              <w:rPr>
                <w:rFonts w:ascii="Times New Roman" w:hAnsi="Times New Roman" w:cs="Times New Roman"/>
                <w:spacing w:val="1"/>
                <w:sz w:val="20"/>
              </w:rPr>
              <w:t xml:space="preserve"> </w:t>
            </w:r>
            <w:r w:rsidRPr="00447BF5">
              <w:rPr>
                <w:rFonts w:ascii="Times New Roman" w:hAnsi="Times New Roman" w:cs="Times New Roman"/>
                <w:sz w:val="20"/>
              </w:rPr>
              <w:t>vzduch</w:t>
            </w:r>
          </w:p>
          <w:p w:rsidR="00085DC5" w:rsidRPr="00447BF5" w:rsidRDefault="00085DC5" w:rsidP="00A76550">
            <w:pPr>
              <w:pStyle w:val="TableParagraph"/>
              <w:spacing w:before="1"/>
              <w:rPr>
                <w:rFonts w:ascii="Times New Roman" w:hAnsi="Times New Roman" w:cs="Times New Roman"/>
                <w:sz w:val="20"/>
              </w:rPr>
            </w:pPr>
            <w:r>
              <w:rPr>
                <w:rFonts w:ascii="Times New Roman" w:hAnsi="Times New Roman" w:cs="Times New Roman"/>
                <w:sz w:val="20"/>
              </w:rPr>
              <w:t xml:space="preserve"> </w:t>
            </w:r>
            <w:r w:rsidRPr="00447BF5">
              <w:rPr>
                <w:rFonts w:ascii="Times New Roman" w:hAnsi="Times New Roman" w:cs="Times New Roman"/>
                <w:sz w:val="20"/>
              </w:rPr>
              <w:t xml:space="preserve"> Inf</w:t>
            </w:r>
            <w:r w:rsidRPr="00447BF5">
              <w:rPr>
                <w:rFonts w:ascii="Times New Roman" w:hAnsi="Times New Roman" w:cs="Times New Roman"/>
                <w:spacing w:val="-4"/>
                <w:sz w:val="20"/>
              </w:rPr>
              <w:t xml:space="preserve"> </w:t>
            </w:r>
            <w:r w:rsidRPr="00447BF5">
              <w:rPr>
                <w:rFonts w:ascii="Times New Roman" w:hAnsi="Times New Roman" w:cs="Times New Roman"/>
                <w:sz w:val="20"/>
              </w:rPr>
              <w:t>– využití VP</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2"/>
              </w:numPr>
              <w:tabs>
                <w:tab w:val="left" w:pos="336"/>
              </w:tabs>
              <w:spacing w:before="2"/>
              <w:ind w:right="104"/>
              <w:rPr>
                <w:rFonts w:ascii="Times New Roman" w:hAnsi="Times New Roman" w:cs="Times New Roman"/>
                <w:sz w:val="20"/>
              </w:rPr>
            </w:pPr>
            <w:r w:rsidRPr="00447BF5">
              <w:rPr>
                <w:rFonts w:ascii="Times New Roman" w:hAnsi="Times New Roman" w:cs="Times New Roman"/>
                <w:sz w:val="20"/>
              </w:rPr>
              <w:t>popíše</w:t>
            </w:r>
            <w:r w:rsidRPr="00447BF5">
              <w:rPr>
                <w:rFonts w:ascii="Times New Roman" w:hAnsi="Times New Roman" w:cs="Times New Roman"/>
                <w:spacing w:val="-4"/>
                <w:sz w:val="20"/>
              </w:rPr>
              <w:t xml:space="preserve"> </w:t>
            </w:r>
            <w:r w:rsidRPr="00447BF5">
              <w:rPr>
                <w:rFonts w:ascii="Times New Roman" w:hAnsi="Times New Roman" w:cs="Times New Roman"/>
                <w:sz w:val="20"/>
              </w:rPr>
              <w:t>části</w:t>
            </w:r>
            <w:r w:rsidRPr="00447BF5">
              <w:rPr>
                <w:rFonts w:ascii="Times New Roman" w:hAnsi="Times New Roman" w:cs="Times New Roman"/>
                <w:spacing w:val="1"/>
                <w:sz w:val="20"/>
              </w:rPr>
              <w:t xml:space="preserve"> </w:t>
            </w:r>
            <w:r w:rsidRPr="00447BF5">
              <w:rPr>
                <w:rFonts w:ascii="Times New Roman" w:hAnsi="Times New Roman" w:cs="Times New Roman"/>
                <w:sz w:val="20"/>
              </w:rPr>
              <w:t>atomu,</w:t>
            </w:r>
            <w:r w:rsidRPr="00447BF5">
              <w:rPr>
                <w:rFonts w:ascii="Times New Roman" w:hAnsi="Times New Roman" w:cs="Times New Roman"/>
                <w:spacing w:val="-3"/>
                <w:sz w:val="20"/>
              </w:rPr>
              <w:t xml:space="preserve"> </w:t>
            </w:r>
            <w:r w:rsidRPr="00447BF5">
              <w:rPr>
                <w:rFonts w:ascii="Times New Roman" w:hAnsi="Times New Roman" w:cs="Times New Roman"/>
                <w:sz w:val="20"/>
              </w:rPr>
              <w:t>umístění částic</w:t>
            </w:r>
            <w:r w:rsidRPr="00447BF5">
              <w:rPr>
                <w:rFonts w:ascii="Times New Roman" w:hAnsi="Times New Roman" w:cs="Times New Roman"/>
                <w:spacing w:val="-4"/>
                <w:sz w:val="20"/>
              </w:rPr>
              <w:t xml:space="preserve"> </w:t>
            </w:r>
            <w:r w:rsidRPr="00447BF5">
              <w:rPr>
                <w:rFonts w:ascii="Times New Roman" w:hAnsi="Times New Roman" w:cs="Times New Roman"/>
                <w:sz w:val="20"/>
              </w:rPr>
              <w:t>a</w:t>
            </w:r>
            <w:r w:rsidRPr="00447BF5">
              <w:rPr>
                <w:rFonts w:ascii="Times New Roman" w:hAnsi="Times New Roman" w:cs="Times New Roman"/>
                <w:spacing w:val="-67"/>
                <w:sz w:val="20"/>
              </w:rPr>
              <w:t xml:space="preserve"> </w:t>
            </w:r>
            <w:r w:rsidRPr="00447BF5">
              <w:rPr>
                <w:rFonts w:ascii="Times New Roman" w:hAnsi="Times New Roman" w:cs="Times New Roman"/>
                <w:sz w:val="20"/>
              </w:rPr>
              <w:t>jejich</w:t>
            </w:r>
            <w:r w:rsidRPr="00447BF5">
              <w:rPr>
                <w:rFonts w:ascii="Times New Roman" w:hAnsi="Times New Roman" w:cs="Times New Roman"/>
                <w:spacing w:val="-2"/>
                <w:sz w:val="20"/>
              </w:rPr>
              <w:t xml:space="preserve"> </w:t>
            </w:r>
            <w:r w:rsidRPr="00447BF5">
              <w:rPr>
                <w:rFonts w:ascii="Times New Roman" w:hAnsi="Times New Roman" w:cs="Times New Roman"/>
                <w:sz w:val="20"/>
              </w:rPr>
              <w:t>náboj</w:t>
            </w:r>
          </w:p>
          <w:p w:rsidR="00085DC5" w:rsidRPr="00447BF5" w:rsidRDefault="00085DC5" w:rsidP="00085DC5">
            <w:pPr>
              <w:pStyle w:val="TableParagraph"/>
              <w:numPr>
                <w:ilvl w:val="0"/>
                <w:numId w:val="292"/>
              </w:numPr>
              <w:tabs>
                <w:tab w:val="left" w:pos="336"/>
              </w:tabs>
              <w:ind w:right="532"/>
              <w:rPr>
                <w:rFonts w:ascii="Times New Roman" w:hAnsi="Times New Roman" w:cs="Times New Roman"/>
                <w:sz w:val="20"/>
              </w:rPr>
            </w:pPr>
            <w:r w:rsidRPr="00447BF5">
              <w:rPr>
                <w:rFonts w:ascii="Times New Roman" w:hAnsi="Times New Roman" w:cs="Times New Roman"/>
                <w:sz w:val="20"/>
              </w:rPr>
              <w:t>vysvětlí pojem valenční vrstva,</w:t>
            </w:r>
            <w:r w:rsidRPr="00447BF5">
              <w:rPr>
                <w:rFonts w:ascii="Times New Roman" w:hAnsi="Times New Roman" w:cs="Times New Roman"/>
                <w:spacing w:val="1"/>
                <w:sz w:val="20"/>
              </w:rPr>
              <w:t xml:space="preserve"> </w:t>
            </w:r>
            <w:r w:rsidRPr="00447BF5">
              <w:rPr>
                <w:rFonts w:ascii="Times New Roman" w:hAnsi="Times New Roman" w:cs="Times New Roman"/>
                <w:sz w:val="20"/>
              </w:rPr>
              <w:t>valenční</w:t>
            </w:r>
            <w:r w:rsidRPr="00447BF5">
              <w:rPr>
                <w:rFonts w:ascii="Times New Roman" w:hAnsi="Times New Roman" w:cs="Times New Roman"/>
                <w:spacing w:val="-1"/>
                <w:sz w:val="20"/>
              </w:rPr>
              <w:t xml:space="preserve"> </w:t>
            </w:r>
            <w:r w:rsidRPr="00447BF5">
              <w:rPr>
                <w:rFonts w:ascii="Times New Roman" w:hAnsi="Times New Roman" w:cs="Times New Roman"/>
                <w:sz w:val="20"/>
              </w:rPr>
              <w:t>elektrony,</w:t>
            </w:r>
            <w:r w:rsidRPr="00447BF5">
              <w:rPr>
                <w:rFonts w:ascii="Times New Roman" w:hAnsi="Times New Roman" w:cs="Times New Roman"/>
                <w:spacing w:val="-6"/>
                <w:sz w:val="20"/>
              </w:rPr>
              <w:t xml:space="preserve"> </w:t>
            </w:r>
            <w:r w:rsidRPr="00447BF5">
              <w:rPr>
                <w:rFonts w:ascii="Times New Roman" w:hAnsi="Times New Roman" w:cs="Times New Roman"/>
                <w:sz w:val="20"/>
              </w:rPr>
              <w:t>prvek,</w:t>
            </w:r>
            <w:r w:rsidRPr="00447BF5">
              <w:rPr>
                <w:rFonts w:ascii="Times New Roman" w:hAnsi="Times New Roman" w:cs="Times New Roman"/>
                <w:spacing w:val="-4"/>
                <w:sz w:val="20"/>
              </w:rPr>
              <w:t xml:space="preserve"> </w:t>
            </w:r>
            <w:r w:rsidRPr="00447BF5">
              <w:rPr>
                <w:rFonts w:ascii="Times New Roman" w:hAnsi="Times New Roman" w:cs="Times New Roman"/>
                <w:sz w:val="20"/>
              </w:rPr>
              <w:t>izotop</w:t>
            </w:r>
          </w:p>
          <w:p w:rsidR="00085DC5" w:rsidRPr="00447BF5" w:rsidRDefault="00085DC5" w:rsidP="00085DC5">
            <w:pPr>
              <w:pStyle w:val="TableParagraph"/>
              <w:numPr>
                <w:ilvl w:val="0"/>
                <w:numId w:val="292"/>
              </w:numPr>
              <w:tabs>
                <w:tab w:val="left" w:pos="336"/>
              </w:tabs>
              <w:ind w:right="493"/>
              <w:rPr>
                <w:rFonts w:ascii="Times New Roman" w:hAnsi="Times New Roman" w:cs="Times New Roman"/>
                <w:sz w:val="20"/>
              </w:rPr>
            </w:pPr>
            <w:r w:rsidRPr="00447BF5">
              <w:rPr>
                <w:rFonts w:ascii="Times New Roman" w:hAnsi="Times New Roman" w:cs="Times New Roman"/>
                <w:sz w:val="20"/>
              </w:rPr>
              <w:lastRenderedPageBreak/>
              <w:t>jmenuje značky, české a latinské</w:t>
            </w:r>
            <w:r w:rsidRPr="00447BF5">
              <w:rPr>
                <w:rFonts w:ascii="Times New Roman" w:hAnsi="Times New Roman" w:cs="Times New Roman"/>
                <w:spacing w:val="-68"/>
                <w:sz w:val="20"/>
              </w:rPr>
              <w:t xml:space="preserve"> </w:t>
            </w:r>
            <w:r w:rsidRPr="00447BF5">
              <w:rPr>
                <w:rFonts w:ascii="Times New Roman" w:hAnsi="Times New Roman" w:cs="Times New Roman"/>
                <w:sz w:val="20"/>
              </w:rPr>
              <w:t>názvy</w:t>
            </w:r>
            <w:r w:rsidRPr="00447BF5">
              <w:rPr>
                <w:rFonts w:ascii="Times New Roman" w:hAnsi="Times New Roman" w:cs="Times New Roman"/>
                <w:spacing w:val="-2"/>
                <w:sz w:val="20"/>
              </w:rPr>
              <w:t xml:space="preserve"> </w:t>
            </w:r>
            <w:r w:rsidRPr="00447BF5">
              <w:rPr>
                <w:rFonts w:ascii="Times New Roman" w:hAnsi="Times New Roman" w:cs="Times New Roman"/>
                <w:sz w:val="20"/>
              </w:rPr>
              <w:t>vybraných prvků</w:t>
            </w:r>
          </w:p>
          <w:p w:rsidR="00085DC5" w:rsidRPr="00447BF5" w:rsidRDefault="00085DC5" w:rsidP="00085DC5">
            <w:pPr>
              <w:pStyle w:val="TableParagraph"/>
              <w:numPr>
                <w:ilvl w:val="0"/>
                <w:numId w:val="292"/>
              </w:numPr>
              <w:tabs>
                <w:tab w:val="left" w:pos="336"/>
              </w:tabs>
              <w:ind w:right="813"/>
              <w:rPr>
                <w:rFonts w:ascii="Times New Roman" w:hAnsi="Times New Roman" w:cs="Times New Roman"/>
                <w:sz w:val="20"/>
              </w:rPr>
            </w:pPr>
            <w:r w:rsidRPr="00447BF5">
              <w:rPr>
                <w:rFonts w:ascii="Times New Roman" w:hAnsi="Times New Roman" w:cs="Times New Roman"/>
                <w:sz w:val="20"/>
              </w:rPr>
              <w:t>vysvětlí</w:t>
            </w:r>
            <w:r w:rsidRPr="00447BF5">
              <w:rPr>
                <w:rFonts w:ascii="Times New Roman" w:hAnsi="Times New Roman" w:cs="Times New Roman"/>
                <w:spacing w:val="-3"/>
                <w:sz w:val="20"/>
              </w:rPr>
              <w:t xml:space="preserve"> </w:t>
            </w:r>
            <w:r w:rsidRPr="00447BF5">
              <w:rPr>
                <w:rFonts w:ascii="Times New Roman" w:hAnsi="Times New Roman" w:cs="Times New Roman"/>
                <w:sz w:val="20"/>
              </w:rPr>
              <w:t>rozdíl</w:t>
            </w:r>
            <w:r w:rsidRPr="00447BF5">
              <w:rPr>
                <w:rFonts w:ascii="Times New Roman" w:hAnsi="Times New Roman" w:cs="Times New Roman"/>
                <w:spacing w:val="-2"/>
                <w:sz w:val="20"/>
              </w:rPr>
              <w:t xml:space="preserve"> </w:t>
            </w:r>
            <w:r w:rsidRPr="00447BF5">
              <w:rPr>
                <w:rFonts w:ascii="Times New Roman" w:hAnsi="Times New Roman" w:cs="Times New Roman"/>
                <w:sz w:val="20"/>
              </w:rPr>
              <w:t>mezi</w:t>
            </w:r>
            <w:r w:rsidRPr="00447BF5">
              <w:rPr>
                <w:rFonts w:ascii="Times New Roman" w:hAnsi="Times New Roman" w:cs="Times New Roman"/>
                <w:spacing w:val="-3"/>
                <w:sz w:val="20"/>
              </w:rPr>
              <w:t xml:space="preserve"> </w:t>
            </w:r>
            <w:r w:rsidRPr="00447BF5">
              <w:rPr>
                <w:rFonts w:ascii="Times New Roman" w:hAnsi="Times New Roman" w:cs="Times New Roman"/>
                <w:sz w:val="20"/>
              </w:rPr>
              <w:t>atomem</w:t>
            </w:r>
            <w:r w:rsidRPr="00447BF5">
              <w:rPr>
                <w:rFonts w:ascii="Times New Roman" w:hAnsi="Times New Roman" w:cs="Times New Roman"/>
                <w:spacing w:val="-5"/>
                <w:sz w:val="20"/>
              </w:rPr>
              <w:t xml:space="preserve"> </w:t>
            </w:r>
            <w:r w:rsidRPr="00447BF5">
              <w:rPr>
                <w:rFonts w:ascii="Times New Roman" w:hAnsi="Times New Roman" w:cs="Times New Roman"/>
                <w:sz w:val="20"/>
              </w:rPr>
              <w:t>a</w:t>
            </w:r>
            <w:r>
              <w:rPr>
                <w:rFonts w:ascii="Times New Roman" w:hAnsi="Times New Roman" w:cs="Times New Roman"/>
                <w:sz w:val="20"/>
              </w:rPr>
              <w:t xml:space="preserve"> </w:t>
            </w:r>
            <w:r w:rsidRPr="00447BF5">
              <w:rPr>
                <w:rFonts w:ascii="Times New Roman" w:hAnsi="Times New Roman" w:cs="Times New Roman"/>
                <w:spacing w:val="-67"/>
                <w:sz w:val="20"/>
              </w:rPr>
              <w:t xml:space="preserve"> </w:t>
            </w:r>
            <w:r w:rsidRPr="00447BF5">
              <w:rPr>
                <w:rFonts w:ascii="Times New Roman" w:hAnsi="Times New Roman" w:cs="Times New Roman"/>
                <w:sz w:val="20"/>
              </w:rPr>
              <w:t>molekulou</w:t>
            </w:r>
          </w:p>
        </w:tc>
        <w:tc>
          <w:tcPr>
            <w:tcW w:w="4678" w:type="dxa"/>
          </w:tcPr>
          <w:p w:rsidR="00085DC5" w:rsidRPr="00F82804" w:rsidRDefault="00085DC5" w:rsidP="00A76550">
            <w:pPr>
              <w:pStyle w:val="TableParagraph"/>
              <w:spacing w:before="2"/>
              <w:ind w:left="122"/>
              <w:rPr>
                <w:rFonts w:ascii="Times New Roman" w:hAnsi="Times New Roman" w:cs="Times New Roman"/>
                <w:b/>
                <w:sz w:val="20"/>
              </w:rPr>
            </w:pPr>
            <w:r w:rsidRPr="00F82804">
              <w:rPr>
                <w:rFonts w:ascii="Times New Roman" w:hAnsi="Times New Roman" w:cs="Times New Roman"/>
                <w:b/>
                <w:sz w:val="20"/>
              </w:rPr>
              <w:lastRenderedPageBreak/>
              <w:t>Složení látek a chemická vazba</w:t>
            </w:r>
          </w:p>
          <w:p w:rsidR="00085DC5" w:rsidRPr="00447BF5" w:rsidRDefault="00085DC5" w:rsidP="00A76550">
            <w:pPr>
              <w:pStyle w:val="TableParagraph"/>
              <w:rPr>
                <w:rFonts w:ascii="Times New Roman" w:hAnsi="Times New Roman" w:cs="Times New Roman"/>
                <w:sz w:val="24"/>
              </w:rPr>
            </w:pPr>
          </w:p>
          <w:p w:rsidR="00085DC5" w:rsidRPr="00447BF5" w:rsidRDefault="00085DC5" w:rsidP="00A76550">
            <w:pPr>
              <w:pStyle w:val="TableParagraph"/>
              <w:rPr>
                <w:rFonts w:ascii="Times New Roman" w:hAnsi="Times New Roman" w:cs="Times New Roman"/>
                <w:sz w:val="24"/>
              </w:rPr>
            </w:pPr>
          </w:p>
          <w:p w:rsidR="00085DC5" w:rsidRPr="00447BF5" w:rsidRDefault="00085DC5" w:rsidP="00A76550">
            <w:pPr>
              <w:pStyle w:val="TableParagraph"/>
              <w:rPr>
                <w:rFonts w:ascii="Times New Roman" w:hAnsi="Times New Roman" w:cs="Times New Roman"/>
                <w:sz w:val="24"/>
              </w:rPr>
            </w:pPr>
          </w:p>
          <w:p w:rsidR="00085DC5" w:rsidRPr="00447BF5" w:rsidRDefault="00085DC5" w:rsidP="00A76550">
            <w:pPr>
              <w:pStyle w:val="TableParagraph"/>
              <w:rPr>
                <w:rFonts w:ascii="Times New Roman" w:hAnsi="Times New Roman" w:cs="Times New Roman"/>
                <w:sz w:val="24"/>
              </w:rPr>
            </w:pPr>
          </w:p>
          <w:p w:rsidR="00085DC5" w:rsidRPr="00447BF5" w:rsidRDefault="00085DC5" w:rsidP="00A76550">
            <w:pPr>
              <w:pStyle w:val="TableParagraph"/>
              <w:spacing w:before="10"/>
              <w:rPr>
                <w:rFonts w:ascii="Times New Roman" w:hAnsi="Times New Roman" w:cs="Times New Roman"/>
                <w:sz w:val="17"/>
              </w:rPr>
            </w:pPr>
          </w:p>
          <w:p w:rsidR="00085DC5" w:rsidRPr="00447BF5" w:rsidRDefault="00085DC5" w:rsidP="00A76550">
            <w:pPr>
              <w:pStyle w:val="TableParagraph"/>
              <w:spacing w:before="1"/>
              <w:ind w:left="122"/>
              <w:rPr>
                <w:rFonts w:ascii="Times New Roman" w:hAnsi="Times New Roman" w:cs="Times New Roman"/>
                <w:sz w:val="20"/>
              </w:rPr>
            </w:pPr>
            <w:r w:rsidRPr="00447BF5">
              <w:rPr>
                <w:rFonts w:ascii="Times New Roman" w:hAnsi="Times New Roman" w:cs="Times New Roman"/>
                <w:sz w:val="20"/>
              </w:rPr>
              <w:t>Značky</w:t>
            </w:r>
            <w:r w:rsidRPr="00447BF5">
              <w:rPr>
                <w:rFonts w:ascii="Times New Roman" w:hAnsi="Times New Roman" w:cs="Times New Roman"/>
                <w:spacing w:val="-5"/>
                <w:sz w:val="20"/>
              </w:rPr>
              <w:t xml:space="preserve"> </w:t>
            </w:r>
            <w:r w:rsidRPr="00447BF5">
              <w:rPr>
                <w:rFonts w:ascii="Times New Roman" w:hAnsi="Times New Roman" w:cs="Times New Roman"/>
                <w:sz w:val="20"/>
              </w:rPr>
              <w:t>prvků</w:t>
            </w:r>
          </w:p>
        </w:tc>
        <w:tc>
          <w:tcPr>
            <w:tcW w:w="2835" w:type="dxa"/>
          </w:tcPr>
          <w:p w:rsidR="00085DC5" w:rsidRDefault="00085DC5" w:rsidP="00A76550">
            <w:pPr>
              <w:pStyle w:val="TableParagraph"/>
              <w:spacing w:line="472" w:lineRule="auto"/>
              <w:ind w:right="1046"/>
              <w:rPr>
                <w:rFonts w:ascii="Times New Roman" w:hAnsi="Times New Roman" w:cs="Times New Roman"/>
                <w:spacing w:val="-4"/>
                <w:sz w:val="20"/>
              </w:rPr>
            </w:pPr>
            <w:r>
              <w:rPr>
                <w:rFonts w:ascii="Times New Roman" w:hAnsi="Times New Roman" w:cs="Times New Roman"/>
                <w:sz w:val="24"/>
              </w:rPr>
              <w:lastRenderedPageBreak/>
              <w:t xml:space="preserve"> </w:t>
            </w:r>
            <w:r w:rsidRPr="00447BF5">
              <w:rPr>
                <w:rFonts w:ascii="Times New Roman" w:hAnsi="Times New Roman" w:cs="Times New Roman"/>
                <w:sz w:val="20"/>
              </w:rPr>
              <w:t>F</w:t>
            </w:r>
            <w:r w:rsidRPr="00447BF5">
              <w:rPr>
                <w:rFonts w:ascii="Times New Roman" w:hAnsi="Times New Roman" w:cs="Times New Roman"/>
                <w:spacing w:val="-6"/>
                <w:sz w:val="20"/>
              </w:rPr>
              <w:t xml:space="preserve"> </w:t>
            </w:r>
            <w:r w:rsidRPr="00447BF5">
              <w:rPr>
                <w:rFonts w:ascii="Times New Roman" w:hAnsi="Times New Roman" w:cs="Times New Roman"/>
                <w:sz w:val="20"/>
              </w:rPr>
              <w:t>–</w:t>
            </w:r>
            <w:r w:rsidRPr="00447BF5">
              <w:rPr>
                <w:rFonts w:ascii="Times New Roman" w:hAnsi="Times New Roman" w:cs="Times New Roman"/>
                <w:spacing w:val="-7"/>
                <w:sz w:val="20"/>
              </w:rPr>
              <w:t xml:space="preserve"> </w:t>
            </w:r>
            <w:r w:rsidRPr="00447BF5">
              <w:rPr>
                <w:rFonts w:ascii="Times New Roman" w:hAnsi="Times New Roman" w:cs="Times New Roman"/>
                <w:sz w:val="20"/>
              </w:rPr>
              <w:t>složení</w:t>
            </w:r>
            <w:r>
              <w:rPr>
                <w:rFonts w:ascii="Times New Roman" w:hAnsi="Times New Roman" w:cs="Times New Roman"/>
                <w:sz w:val="20"/>
              </w:rPr>
              <w:t xml:space="preserve"> látek</w:t>
            </w:r>
          </w:p>
          <w:p w:rsidR="00085DC5" w:rsidRPr="00447BF5" w:rsidRDefault="00085DC5" w:rsidP="00A76550">
            <w:pPr>
              <w:pStyle w:val="TableParagraph"/>
              <w:spacing w:line="472" w:lineRule="auto"/>
              <w:ind w:right="1046"/>
              <w:rPr>
                <w:rFonts w:ascii="Times New Roman" w:hAnsi="Times New Roman" w:cs="Times New Roman"/>
                <w:sz w:val="20"/>
              </w:rPr>
            </w:pPr>
            <w:r w:rsidRPr="00447BF5">
              <w:rPr>
                <w:rFonts w:ascii="Times New Roman" w:hAnsi="Times New Roman" w:cs="Times New Roman"/>
                <w:sz w:val="20"/>
              </w:rPr>
              <w:t>Inf</w:t>
            </w:r>
            <w:r w:rsidRPr="00447BF5">
              <w:rPr>
                <w:rFonts w:ascii="Times New Roman" w:hAnsi="Times New Roman" w:cs="Times New Roman"/>
                <w:spacing w:val="-4"/>
                <w:sz w:val="20"/>
              </w:rPr>
              <w:t xml:space="preserve"> </w:t>
            </w:r>
            <w:r w:rsidRPr="00447BF5">
              <w:rPr>
                <w:rFonts w:ascii="Times New Roman" w:hAnsi="Times New Roman" w:cs="Times New Roman"/>
                <w:sz w:val="20"/>
              </w:rPr>
              <w:t>– využití</w:t>
            </w:r>
            <w:r w:rsidRPr="00447BF5">
              <w:rPr>
                <w:rFonts w:ascii="Times New Roman" w:hAnsi="Times New Roman" w:cs="Times New Roman"/>
                <w:spacing w:val="1"/>
                <w:sz w:val="20"/>
              </w:rPr>
              <w:t xml:space="preserve"> </w:t>
            </w:r>
            <w:r w:rsidRPr="00447BF5">
              <w:rPr>
                <w:rFonts w:ascii="Times New Roman" w:hAnsi="Times New Roman" w:cs="Times New Roman"/>
                <w:sz w:val="20"/>
              </w:rPr>
              <w:t>VP</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2"/>
              </w:numPr>
              <w:tabs>
                <w:tab w:val="left" w:pos="336"/>
              </w:tabs>
              <w:ind w:right="509"/>
              <w:rPr>
                <w:rFonts w:ascii="Times New Roman" w:hAnsi="Times New Roman" w:cs="Times New Roman"/>
                <w:sz w:val="20"/>
              </w:rPr>
            </w:pPr>
            <w:r w:rsidRPr="00447BF5">
              <w:rPr>
                <w:rFonts w:ascii="Times New Roman" w:hAnsi="Times New Roman" w:cs="Times New Roman"/>
                <w:sz w:val="20"/>
              </w:rPr>
              <w:lastRenderedPageBreak/>
              <w:t>vysvětlí</w:t>
            </w:r>
            <w:r w:rsidRPr="00447BF5">
              <w:rPr>
                <w:rFonts w:ascii="Times New Roman" w:hAnsi="Times New Roman" w:cs="Times New Roman"/>
                <w:spacing w:val="-1"/>
                <w:sz w:val="20"/>
              </w:rPr>
              <w:t xml:space="preserve"> </w:t>
            </w:r>
            <w:r w:rsidRPr="00447BF5">
              <w:rPr>
                <w:rFonts w:ascii="Times New Roman" w:hAnsi="Times New Roman" w:cs="Times New Roman"/>
                <w:sz w:val="20"/>
              </w:rPr>
              <w:t>podstatu</w:t>
            </w:r>
            <w:r w:rsidRPr="00447BF5">
              <w:rPr>
                <w:rFonts w:ascii="Times New Roman" w:hAnsi="Times New Roman" w:cs="Times New Roman"/>
                <w:spacing w:val="-3"/>
                <w:sz w:val="20"/>
              </w:rPr>
              <w:t xml:space="preserve"> </w:t>
            </w:r>
            <w:r w:rsidRPr="00447BF5">
              <w:rPr>
                <w:rFonts w:ascii="Times New Roman" w:hAnsi="Times New Roman" w:cs="Times New Roman"/>
                <w:sz w:val="20"/>
              </w:rPr>
              <w:t>ch.</w:t>
            </w:r>
            <w:r w:rsidRPr="00447BF5">
              <w:rPr>
                <w:rFonts w:ascii="Times New Roman" w:hAnsi="Times New Roman" w:cs="Times New Roman"/>
                <w:spacing w:val="-4"/>
                <w:sz w:val="20"/>
              </w:rPr>
              <w:t xml:space="preserve"> </w:t>
            </w:r>
            <w:r w:rsidRPr="00447BF5">
              <w:rPr>
                <w:rFonts w:ascii="Times New Roman" w:hAnsi="Times New Roman" w:cs="Times New Roman"/>
                <w:sz w:val="20"/>
              </w:rPr>
              <w:t>vazby</w:t>
            </w:r>
            <w:r w:rsidRPr="00447BF5">
              <w:rPr>
                <w:rFonts w:ascii="Times New Roman" w:hAnsi="Times New Roman" w:cs="Times New Roman"/>
                <w:spacing w:val="-3"/>
                <w:sz w:val="20"/>
              </w:rPr>
              <w:t xml:space="preserve"> </w:t>
            </w:r>
            <w:r w:rsidRPr="00447BF5">
              <w:rPr>
                <w:rFonts w:ascii="Times New Roman" w:hAnsi="Times New Roman" w:cs="Times New Roman"/>
                <w:sz w:val="20"/>
              </w:rPr>
              <w:t>a</w:t>
            </w:r>
            <w:r w:rsidRPr="00447BF5">
              <w:rPr>
                <w:rFonts w:ascii="Times New Roman" w:hAnsi="Times New Roman" w:cs="Times New Roman"/>
                <w:spacing w:val="-4"/>
                <w:sz w:val="20"/>
              </w:rPr>
              <w:t xml:space="preserve"> </w:t>
            </w:r>
            <w:r w:rsidRPr="00447BF5">
              <w:rPr>
                <w:rFonts w:ascii="Times New Roman" w:hAnsi="Times New Roman" w:cs="Times New Roman"/>
                <w:sz w:val="20"/>
              </w:rPr>
              <w:t>její</w:t>
            </w:r>
            <w:r w:rsidRPr="00447BF5">
              <w:rPr>
                <w:rFonts w:ascii="Times New Roman" w:hAnsi="Times New Roman" w:cs="Times New Roman"/>
                <w:spacing w:val="-67"/>
                <w:sz w:val="20"/>
              </w:rPr>
              <w:t xml:space="preserve"> </w:t>
            </w:r>
            <w:r w:rsidRPr="00447BF5">
              <w:rPr>
                <w:rFonts w:ascii="Times New Roman" w:hAnsi="Times New Roman" w:cs="Times New Roman"/>
                <w:sz w:val="20"/>
              </w:rPr>
              <w:t>vznik</w:t>
            </w:r>
            <w:r w:rsidRPr="00447BF5">
              <w:rPr>
                <w:rFonts w:ascii="Times New Roman" w:hAnsi="Times New Roman" w:cs="Times New Roman"/>
                <w:spacing w:val="-2"/>
                <w:sz w:val="20"/>
              </w:rPr>
              <w:t xml:space="preserve"> </w:t>
            </w:r>
            <w:r w:rsidRPr="00447BF5">
              <w:rPr>
                <w:rFonts w:ascii="Times New Roman" w:hAnsi="Times New Roman" w:cs="Times New Roman"/>
                <w:sz w:val="20"/>
              </w:rPr>
              <w:t>a</w:t>
            </w:r>
            <w:r w:rsidRPr="00447BF5">
              <w:rPr>
                <w:rFonts w:ascii="Times New Roman" w:hAnsi="Times New Roman" w:cs="Times New Roman"/>
                <w:spacing w:val="-1"/>
                <w:sz w:val="20"/>
              </w:rPr>
              <w:t xml:space="preserve"> </w:t>
            </w:r>
            <w:r w:rsidRPr="00447BF5">
              <w:rPr>
                <w:rFonts w:ascii="Times New Roman" w:hAnsi="Times New Roman" w:cs="Times New Roman"/>
                <w:sz w:val="20"/>
              </w:rPr>
              <w:t>popíše</w:t>
            </w:r>
            <w:r w:rsidRPr="00447BF5">
              <w:rPr>
                <w:rFonts w:ascii="Times New Roman" w:hAnsi="Times New Roman" w:cs="Times New Roman"/>
                <w:spacing w:val="-3"/>
                <w:sz w:val="20"/>
              </w:rPr>
              <w:t xml:space="preserve"> </w:t>
            </w:r>
            <w:r w:rsidRPr="00447BF5">
              <w:rPr>
                <w:rFonts w:ascii="Times New Roman" w:hAnsi="Times New Roman" w:cs="Times New Roman"/>
                <w:sz w:val="20"/>
              </w:rPr>
              <w:t>druhy</w:t>
            </w:r>
            <w:r w:rsidRPr="00447BF5">
              <w:rPr>
                <w:rFonts w:ascii="Times New Roman" w:hAnsi="Times New Roman" w:cs="Times New Roman"/>
                <w:spacing w:val="-1"/>
                <w:sz w:val="20"/>
              </w:rPr>
              <w:t xml:space="preserve"> </w:t>
            </w:r>
            <w:r w:rsidRPr="00447BF5">
              <w:rPr>
                <w:rFonts w:ascii="Times New Roman" w:hAnsi="Times New Roman" w:cs="Times New Roman"/>
                <w:sz w:val="20"/>
              </w:rPr>
              <w:t>ch.</w:t>
            </w:r>
            <w:r w:rsidRPr="00447BF5">
              <w:rPr>
                <w:rFonts w:ascii="Times New Roman" w:hAnsi="Times New Roman" w:cs="Times New Roman"/>
                <w:spacing w:val="-3"/>
                <w:sz w:val="20"/>
              </w:rPr>
              <w:t xml:space="preserve"> </w:t>
            </w:r>
            <w:r w:rsidRPr="00447BF5">
              <w:rPr>
                <w:rFonts w:ascii="Times New Roman" w:hAnsi="Times New Roman" w:cs="Times New Roman"/>
                <w:sz w:val="20"/>
              </w:rPr>
              <w:t>vazeb</w:t>
            </w:r>
          </w:p>
          <w:p w:rsidR="00085DC5" w:rsidRPr="00447BF5" w:rsidRDefault="00085DC5" w:rsidP="00085DC5">
            <w:pPr>
              <w:pStyle w:val="TableParagraph"/>
              <w:numPr>
                <w:ilvl w:val="0"/>
                <w:numId w:val="292"/>
              </w:numPr>
              <w:tabs>
                <w:tab w:val="left" w:pos="336"/>
              </w:tabs>
              <w:spacing w:before="1"/>
              <w:ind w:right="593"/>
              <w:rPr>
                <w:rFonts w:ascii="Times New Roman" w:hAnsi="Times New Roman" w:cs="Times New Roman"/>
                <w:sz w:val="20"/>
              </w:rPr>
            </w:pPr>
            <w:r w:rsidRPr="00447BF5">
              <w:rPr>
                <w:rFonts w:ascii="Times New Roman" w:hAnsi="Times New Roman" w:cs="Times New Roman"/>
                <w:sz w:val="20"/>
              </w:rPr>
              <w:t>vyhledá v</w:t>
            </w:r>
            <w:r>
              <w:rPr>
                <w:rFonts w:ascii="Times New Roman" w:hAnsi="Times New Roman" w:cs="Times New Roman"/>
                <w:sz w:val="20"/>
              </w:rPr>
              <w:t> PSP</w:t>
            </w:r>
            <w:r w:rsidRPr="00447BF5">
              <w:rPr>
                <w:rFonts w:ascii="Times New Roman" w:hAnsi="Times New Roman" w:cs="Times New Roman"/>
                <w:sz w:val="20"/>
              </w:rPr>
              <w:t xml:space="preserve"> hodnoty</w:t>
            </w:r>
            <w:r w:rsidRPr="00447BF5">
              <w:rPr>
                <w:rFonts w:ascii="Times New Roman" w:hAnsi="Times New Roman" w:cs="Times New Roman"/>
                <w:spacing w:val="1"/>
                <w:sz w:val="20"/>
              </w:rPr>
              <w:t xml:space="preserve"> </w:t>
            </w:r>
            <w:r w:rsidRPr="00447BF5">
              <w:rPr>
                <w:rFonts w:ascii="Times New Roman" w:hAnsi="Times New Roman" w:cs="Times New Roman"/>
                <w:sz w:val="20"/>
              </w:rPr>
              <w:t>elektronegativit a určí charakter</w:t>
            </w:r>
            <w:r>
              <w:rPr>
                <w:rFonts w:ascii="Times New Roman" w:hAnsi="Times New Roman" w:cs="Times New Roman"/>
                <w:sz w:val="20"/>
              </w:rPr>
              <w:t xml:space="preserve"> </w:t>
            </w:r>
            <w:r w:rsidRPr="00447BF5">
              <w:rPr>
                <w:rFonts w:ascii="Times New Roman" w:hAnsi="Times New Roman" w:cs="Times New Roman"/>
                <w:spacing w:val="-69"/>
                <w:sz w:val="20"/>
              </w:rPr>
              <w:t xml:space="preserve"> </w:t>
            </w:r>
            <w:r w:rsidRPr="00447BF5">
              <w:rPr>
                <w:rFonts w:ascii="Times New Roman" w:hAnsi="Times New Roman" w:cs="Times New Roman"/>
                <w:sz w:val="20"/>
              </w:rPr>
              <w:t>vazby</w:t>
            </w:r>
          </w:p>
          <w:p w:rsidR="00085DC5" w:rsidRPr="00447BF5" w:rsidRDefault="00085DC5" w:rsidP="00085DC5">
            <w:pPr>
              <w:pStyle w:val="TableParagraph"/>
              <w:numPr>
                <w:ilvl w:val="0"/>
                <w:numId w:val="292"/>
              </w:numPr>
              <w:tabs>
                <w:tab w:val="left" w:pos="336"/>
              </w:tabs>
              <w:spacing w:line="241" w:lineRule="exact"/>
              <w:rPr>
                <w:rFonts w:ascii="Times New Roman" w:hAnsi="Times New Roman" w:cs="Times New Roman"/>
                <w:sz w:val="20"/>
              </w:rPr>
            </w:pPr>
            <w:r w:rsidRPr="00447BF5">
              <w:rPr>
                <w:rFonts w:ascii="Times New Roman" w:hAnsi="Times New Roman" w:cs="Times New Roman"/>
                <w:sz w:val="20"/>
              </w:rPr>
              <w:t>vysvětlí</w:t>
            </w:r>
            <w:r w:rsidRPr="00447BF5">
              <w:rPr>
                <w:rFonts w:ascii="Times New Roman" w:hAnsi="Times New Roman" w:cs="Times New Roman"/>
                <w:spacing w:val="-2"/>
                <w:sz w:val="20"/>
              </w:rPr>
              <w:t xml:space="preserve"> </w:t>
            </w:r>
            <w:r w:rsidRPr="00447BF5">
              <w:rPr>
                <w:rFonts w:ascii="Times New Roman" w:hAnsi="Times New Roman" w:cs="Times New Roman"/>
                <w:sz w:val="20"/>
              </w:rPr>
              <w:t>podstatu</w:t>
            </w:r>
            <w:r w:rsidRPr="00447BF5">
              <w:rPr>
                <w:rFonts w:ascii="Times New Roman" w:hAnsi="Times New Roman" w:cs="Times New Roman"/>
                <w:spacing w:val="-3"/>
                <w:sz w:val="20"/>
              </w:rPr>
              <w:t xml:space="preserve"> </w:t>
            </w:r>
            <w:r w:rsidRPr="00447BF5">
              <w:rPr>
                <w:rFonts w:ascii="Times New Roman" w:hAnsi="Times New Roman" w:cs="Times New Roman"/>
                <w:sz w:val="20"/>
              </w:rPr>
              <w:t>kovové</w:t>
            </w:r>
            <w:r w:rsidRPr="00447BF5">
              <w:rPr>
                <w:rFonts w:ascii="Times New Roman" w:hAnsi="Times New Roman" w:cs="Times New Roman"/>
                <w:spacing w:val="-4"/>
                <w:sz w:val="20"/>
              </w:rPr>
              <w:t xml:space="preserve"> </w:t>
            </w:r>
            <w:r w:rsidRPr="00447BF5">
              <w:rPr>
                <w:rFonts w:ascii="Times New Roman" w:hAnsi="Times New Roman" w:cs="Times New Roman"/>
                <w:sz w:val="20"/>
              </w:rPr>
              <w:t>vazby</w:t>
            </w:r>
          </w:p>
          <w:p w:rsidR="00085DC5" w:rsidRPr="00447BF5" w:rsidRDefault="00085DC5" w:rsidP="00085DC5">
            <w:pPr>
              <w:pStyle w:val="TableParagraph"/>
              <w:numPr>
                <w:ilvl w:val="0"/>
                <w:numId w:val="292"/>
              </w:numPr>
              <w:tabs>
                <w:tab w:val="left" w:pos="336"/>
              </w:tabs>
              <w:spacing w:line="242" w:lineRule="exact"/>
              <w:ind w:right="998"/>
              <w:rPr>
                <w:rFonts w:ascii="Times New Roman" w:hAnsi="Times New Roman" w:cs="Times New Roman"/>
                <w:sz w:val="20"/>
              </w:rPr>
            </w:pPr>
            <w:r w:rsidRPr="00447BF5">
              <w:rPr>
                <w:rFonts w:ascii="Times New Roman" w:hAnsi="Times New Roman" w:cs="Times New Roman"/>
                <w:sz w:val="20"/>
              </w:rPr>
              <w:t>vysvětlí</w:t>
            </w:r>
            <w:r w:rsidRPr="00447BF5">
              <w:rPr>
                <w:rFonts w:ascii="Times New Roman" w:hAnsi="Times New Roman" w:cs="Times New Roman"/>
                <w:spacing w:val="-4"/>
                <w:sz w:val="20"/>
              </w:rPr>
              <w:t xml:space="preserve"> </w:t>
            </w:r>
            <w:r w:rsidRPr="00447BF5">
              <w:rPr>
                <w:rFonts w:ascii="Times New Roman" w:hAnsi="Times New Roman" w:cs="Times New Roman"/>
                <w:sz w:val="20"/>
              </w:rPr>
              <w:t>rozdíl</w:t>
            </w:r>
            <w:r w:rsidRPr="00447BF5">
              <w:rPr>
                <w:rFonts w:ascii="Times New Roman" w:hAnsi="Times New Roman" w:cs="Times New Roman"/>
                <w:spacing w:val="-4"/>
                <w:sz w:val="20"/>
              </w:rPr>
              <w:t xml:space="preserve"> </w:t>
            </w:r>
            <w:r w:rsidRPr="00447BF5">
              <w:rPr>
                <w:rFonts w:ascii="Times New Roman" w:hAnsi="Times New Roman" w:cs="Times New Roman"/>
                <w:sz w:val="20"/>
              </w:rPr>
              <w:t>mezi</w:t>
            </w:r>
            <w:r w:rsidRPr="00447BF5">
              <w:rPr>
                <w:rFonts w:ascii="Times New Roman" w:hAnsi="Times New Roman" w:cs="Times New Roman"/>
                <w:spacing w:val="-4"/>
                <w:sz w:val="20"/>
              </w:rPr>
              <w:t xml:space="preserve"> </w:t>
            </w:r>
            <w:r w:rsidRPr="00447BF5">
              <w:rPr>
                <w:rFonts w:ascii="Times New Roman" w:hAnsi="Times New Roman" w:cs="Times New Roman"/>
                <w:sz w:val="20"/>
              </w:rPr>
              <w:t>prvkem,</w:t>
            </w:r>
            <w:r w:rsidRPr="00447BF5">
              <w:rPr>
                <w:rFonts w:ascii="Times New Roman" w:hAnsi="Times New Roman" w:cs="Times New Roman"/>
                <w:spacing w:val="-67"/>
                <w:sz w:val="20"/>
              </w:rPr>
              <w:t xml:space="preserve"> </w:t>
            </w:r>
            <w:r>
              <w:rPr>
                <w:rFonts w:ascii="Times New Roman" w:hAnsi="Times New Roman" w:cs="Times New Roman"/>
                <w:spacing w:val="-67"/>
                <w:sz w:val="20"/>
              </w:rPr>
              <w:t xml:space="preserve"> </w:t>
            </w:r>
            <w:r>
              <w:rPr>
                <w:rFonts w:ascii="Times New Roman" w:hAnsi="Times New Roman" w:cs="Times New Roman"/>
                <w:sz w:val="20"/>
              </w:rPr>
              <w:t xml:space="preserve"> molekulou</w:t>
            </w:r>
            <w:r w:rsidRPr="00447BF5">
              <w:rPr>
                <w:rFonts w:ascii="Times New Roman" w:hAnsi="Times New Roman" w:cs="Times New Roman"/>
                <w:spacing w:val="-1"/>
                <w:sz w:val="20"/>
              </w:rPr>
              <w:t xml:space="preserve"> </w:t>
            </w:r>
            <w:r w:rsidRPr="00447BF5">
              <w:rPr>
                <w:rFonts w:ascii="Times New Roman" w:hAnsi="Times New Roman" w:cs="Times New Roman"/>
                <w:sz w:val="20"/>
              </w:rPr>
              <w:t>a</w:t>
            </w:r>
            <w:r w:rsidRPr="00447BF5">
              <w:rPr>
                <w:rFonts w:ascii="Times New Roman" w:hAnsi="Times New Roman" w:cs="Times New Roman"/>
                <w:spacing w:val="-2"/>
                <w:sz w:val="20"/>
              </w:rPr>
              <w:t xml:space="preserve"> </w:t>
            </w:r>
            <w:r w:rsidRPr="00447BF5">
              <w:rPr>
                <w:rFonts w:ascii="Times New Roman" w:hAnsi="Times New Roman" w:cs="Times New Roman"/>
                <w:sz w:val="20"/>
              </w:rPr>
              <w:t>sloučeninou</w:t>
            </w:r>
          </w:p>
        </w:tc>
        <w:tc>
          <w:tcPr>
            <w:tcW w:w="4678" w:type="dxa"/>
          </w:tcPr>
          <w:p w:rsidR="00085DC5" w:rsidRPr="00447BF5" w:rsidRDefault="00085DC5" w:rsidP="00A76550">
            <w:pPr>
              <w:pStyle w:val="TableParagraph"/>
              <w:ind w:left="122"/>
              <w:rPr>
                <w:rFonts w:ascii="Times New Roman" w:hAnsi="Times New Roman" w:cs="Times New Roman"/>
                <w:sz w:val="20"/>
              </w:rPr>
            </w:pPr>
            <w:r w:rsidRPr="00447BF5">
              <w:rPr>
                <w:rFonts w:ascii="Times New Roman" w:hAnsi="Times New Roman" w:cs="Times New Roman"/>
                <w:sz w:val="20"/>
              </w:rPr>
              <w:t>Chemická</w:t>
            </w:r>
            <w:r w:rsidRPr="00447BF5">
              <w:rPr>
                <w:rFonts w:ascii="Times New Roman" w:hAnsi="Times New Roman" w:cs="Times New Roman"/>
                <w:spacing w:val="-5"/>
                <w:sz w:val="20"/>
              </w:rPr>
              <w:t xml:space="preserve"> </w:t>
            </w:r>
            <w:r w:rsidRPr="00447BF5">
              <w:rPr>
                <w:rFonts w:ascii="Times New Roman" w:hAnsi="Times New Roman" w:cs="Times New Roman"/>
                <w:sz w:val="20"/>
              </w:rPr>
              <w:t>vazba</w:t>
            </w:r>
          </w:p>
        </w:tc>
        <w:tc>
          <w:tcPr>
            <w:tcW w:w="2835" w:type="dxa"/>
          </w:tcPr>
          <w:p w:rsidR="00085DC5" w:rsidRPr="00447BF5" w:rsidRDefault="00085DC5" w:rsidP="00A76550">
            <w:pPr>
              <w:pStyle w:val="TableParagraph"/>
              <w:rPr>
                <w:rFonts w:ascii="Times New Roman" w:hAnsi="Times New Roman" w:cs="Times New Roman"/>
                <w:sz w:val="18"/>
              </w:rPr>
            </w:pP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2"/>
              </w:numPr>
              <w:tabs>
                <w:tab w:val="left" w:pos="336"/>
              </w:tabs>
              <w:spacing w:before="1"/>
              <w:ind w:right="743"/>
              <w:rPr>
                <w:rFonts w:ascii="Times New Roman" w:hAnsi="Times New Roman" w:cs="Times New Roman"/>
                <w:sz w:val="20"/>
              </w:rPr>
            </w:pPr>
            <w:r w:rsidRPr="00447BF5">
              <w:rPr>
                <w:rFonts w:ascii="Times New Roman" w:hAnsi="Times New Roman" w:cs="Times New Roman"/>
                <w:sz w:val="20"/>
              </w:rPr>
              <w:t>charakterizuje veličiny molární</w:t>
            </w:r>
            <w:r w:rsidRPr="00447BF5">
              <w:rPr>
                <w:rFonts w:ascii="Times New Roman" w:hAnsi="Times New Roman" w:cs="Times New Roman"/>
                <w:spacing w:val="-68"/>
                <w:sz w:val="20"/>
              </w:rPr>
              <w:t xml:space="preserve"> </w:t>
            </w:r>
            <w:r>
              <w:rPr>
                <w:rFonts w:ascii="Times New Roman" w:hAnsi="Times New Roman" w:cs="Times New Roman"/>
                <w:spacing w:val="-68"/>
                <w:sz w:val="20"/>
              </w:rPr>
              <w:t xml:space="preserve">  </w:t>
            </w:r>
            <w:r>
              <w:rPr>
                <w:rFonts w:ascii="Times New Roman" w:hAnsi="Times New Roman" w:cs="Times New Roman"/>
                <w:sz w:val="20"/>
              </w:rPr>
              <w:t xml:space="preserve"> hmotnost</w:t>
            </w:r>
            <w:r w:rsidRPr="00447BF5">
              <w:rPr>
                <w:rFonts w:ascii="Times New Roman" w:hAnsi="Times New Roman" w:cs="Times New Roman"/>
                <w:sz w:val="20"/>
              </w:rPr>
              <w:t>, látkové množství a</w:t>
            </w:r>
            <w:r w:rsidRPr="00447BF5">
              <w:rPr>
                <w:rFonts w:ascii="Times New Roman" w:hAnsi="Times New Roman" w:cs="Times New Roman"/>
                <w:spacing w:val="1"/>
                <w:sz w:val="20"/>
              </w:rPr>
              <w:t xml:space="preserve"> </w:t>
            </w:r>
            <w:r w:rsidRPr="00447BF5">
              <w:rPr>
                <w:rFonts w:ascii="Times New Roman" w:hAnsi="Times New Roman" w:cs="Times New Roman"/>
                <w:sz w:val="20"/>
              </w:rPr>
              <w:t>látková</w:t>
            </w:r>
            <w:r w:rsidRPr="00447BF5">
              <w:rPr>
                <w:rFonts w:ascii="Times New Roman" w:hAnsi="Times New Roman" w:cs="Times New Roman"/>
                <w:spacing w:val="-2"/>
                <w:sz w:val="20"/>
              </w:rPr>
              <w:t xml:space="preserve"> </w:t>
            </w:r>
            <w:r w:rsidRPr="00447BF5">
              <w:rPr>
                <w:rFonts w:ascii="Times New Roman" w:hAnsi="Times New Roman" w:cs="Times New Roman"/>
                <w:sz w:val="20"/>
              </w:rPr>
              <w:t>koncentrace</w:t>
            </w:r>
          </w:p>
          <w:p w:rsidR="00085DC5" w:rsidRPr="00447BF5" w:rsidRDefault="00085DC5" w:rsidP="00085DC5">
            <w:pPr>
              <w:pStyle w:val="TableParagraph"/>
              <w:numPr>
                <w:ilvl w:val="0"/>
                <w:numId w:val="292"/>
              </w:numPr>
              <w:tabs>
                <w:tab w:val="left" w:pos="336"/>
              </w:tabs>
              <w:ind w:right="368"/>
              <w:rPr>
                <w:rFonts w:ascii="Times New Roman" w:hAnsi="Times New Roman" w:cs="Times New Roman"/>
                <w:sz w:val="20"/>
              </w:rPr>
            </w:pPr>
            <w:r w:rsidRPr="00447BF5">
              <w:rPr>
                <w:rFonts w:ascii="Times New Roman" w:hAnsi="Times New Roman" w:cs="Times New Roman"/>
                <w:sz w:val="20"/>
              </w:rPr>
              <w:t>vypočítá</w:t>
            </w:r>
            <w:r w:rsidRPr="00447BF5">
              <w:rPr>
                <w:rFonts w:ascii="Times New Roman" w:hAnsi="Times New Roman" w:cs="Times New Roman"/>
                <w:spacing w:val="-4"/>
                <w:sz w:val="20"/>
              </w:rPr>
              <w:t xml:space="preserve"> </w:t>
            </w:r>
            <w:r w:rsidRPr="00447BF5">
              <w:rPr>
                <w:rFonts w:ascii="Times New Roman" w:hAnsi="Times New Roman" w:cs="Times New Roman"/>
                <w:sz w:val="20"/>
              </w:rPr>
              <w:t>molární</w:t>
            </w:r>
            <w:r w:rsidRPr="00447BF5">
              <w:rPr>
                <w:rFonts w:ascii="Times New Roman" w:hAnsi="Times New Roman" w:cs="Times New Roman"/>
                <w:spacing w:val="-1"/>
                <w:sz w:val="20"/>
              </w:rPr>
              <w:t xml:space="preserve"> </w:t>
            </w:r>
            <w:r w:rsidRPr="00447BF5">
              <w:rPr>
                <w:rFonts w:ascii="Times New Roman" w:hAnsi="Times New Roman" w:cs="Times New Roman"/>
                <w:sz w:val="20"/>
              </w:rPr>
              <w:t>hmotnost</w:t>
            </w:r>
            <w:r w:rsidRPr="00447BF5">
              <w:rPr>
                <w:rFonts w:ascii="Times New Roman" w:hAnsi="Times New Roman" w:cs="Times New Roman"/>
                <w:spacing w:val="-4"/>
                <w:sz w:val="20"/>
              </w:rPr>
              <w:t xml:space="preserve"> </w:t>
            </w:r>
            <w:r w:rsidRPr="00447BF5">
              <w:rPr>
                <w:rFonts w:ascii="Times New Roman" w:hAnsi="Times New Roman" w:cs="Times New Roman"/>
                <w:sz w:val="20"/>
              </w:rPr>
              <w:t>prvku</w:t>
            </w:r>
            <w:r w:rsidRPr="00447BF5">
              <w:rPr>
                <w:rFonts w:ascii="Times New Roman" w:hAnsi="Times New Roman" w:cs="Times New Roman"/>
                <w:spacing w:val="-3"/>
                <w:sz w:val="20"/>
              </w:rPr>
              <w:t xml:space="preserve"> </w:t>
            </w:r>
            <w:r w:rsidRPr="00447BF5">
              <w:rPr>
                <w:rFonts w:ascii="Times New Roman" w:hAnsi="Times New Roman" w:cs="Times New Roman"/>
                <w:sz w:val="20"/>
              </w:rPr>
              <w:t>i</w:t>
            </w:r>
            <w:r w:rsidRPr="00447BF5">
              <w:rPr>
                <w:rFonts w:ascii="Times New Roman" w:hAnsi="Times New Roman" w:cs="Times New Roman"/>
                <w:spacing w:val="-67"/>
                <w:sz w:val="20"/>
              </w:rPr>
              <w:t xml:space="preserve"> </w:t>
            </w:r>
            <w:r w:rsidRPr="00447BF5">
              <w:rPr>
                <w:rFonts w:ascii="Times New Roman" w:hAnsi="Times New Roman" w:cs="Times New Roman"/>
                <w:sz w:val="20"/>
              </w:rPr>
              <w:t>sloučeniny</w:t>
            </w:r>
          </w:p>
          <w:p w:rsidR="00085DC5" w:rsidRPr="00D70AA4" w:rsidRDefault="00085DC5" w:rsidP="00085DC5">
            <w:pPr>
              <w:pStyle w:val="TableParagraph"/>
              <w:numPr>
                <w:ilvl w:val="0"/>
                <w:numId w:val="292"/>
              </w:numPr>
              <w:spacing w:line="243" w:lineRule="exact"/>
              <w:rPr>
                <w:rFonts w:ascii="Times New Roman" w:hAnsi="Times New Roman" w:cs="Times New Roman"/>
                <w:sz w:val="20"/>
              </w:rPr>
            </w:pPr>
            <w:r w:rsidRPr="00447BF5">
              <w:rPr>
                <w:rFonts w:ascii="Times New Roman" w:hAnsi="Times New Roman" w:cs="Times New Roman"/>
                <w:sz w:val="20"/>
              </w:rPr>
              <w:t>vypočítá</w:t>
            </w:r>
            <w:r w:rsidRPr="00447BF5">
              <w:rPr>
                <w:rFonts w:ascii="Times New Roman" w:hAnsi="Times New Roman" w:cs="Times New Roman"/>
                <w:spacing w:val="-5"/>
                <w:sz w:val="20"/>
              </w:rPr>
              <w:t xml:space="preserve"> </w:t>
            </w:r>
            <w:r w:rsidRPr="00447BF5">
              <w:rPr>
                <w:rFonts w:ascii="Times New Roman" w:hAnsi="Times New Roman" w:cs="Times New Roman"/>
                <w:sz w:val="20"/>
              </w:rPr>
              <w:t>látkové</w:t>
            </w:r>
            <w:r w:rsidRPr="00447BF5">
              <w:rPr>
                <w:rFonts w:ascii="Times New Roman" w:hAnsi="Times New Roman" w:cs="Times New Roman"/>
                <w:spacing w:val="-2"/>
                <w:sz w:val="20"/>
              </w:rPr>
              <w:t xml:space="preserve"> </w:t>
            </w:r>
            <w:r w:rsidRPr="00447BF5">
              <w:rPr>
                <w:rFonts w:ascii="Times New Roman" w:hAnsi="Times New Roman" w:cs="Times New Roman"/>
                <w:sz w:val="20"/>
              </w:rPr>
              <w:t>množství</w:t>
            </w:r>
            <w:r w:rsidRPr="00447BF5">
              <w:rPr>
                <w:rFonts w:ascii="Times New Roman" w:hAnsi="Times New Roman" w:cs="Times New Roman"/>
                <w:spacing w:val="1"/>
                <w:sz w:val="20"/>
              </w:rPr>
              <w:t xml:space="preserve"> </w:t>
            </w:r>
            <w:r w:rsidRPr="00447BF5">
              <w:rPr>
                <w:rFonts w:ascii="Times New Roman" w:hAnsi="Times New Roman" w:cs="Times New Roman"/>
                <w:sz w:val="20"/>
              </w:rPr>
              <w:t>a koncentraci</w:t>
            </w:r>
          </w:p>
        </w:tc>
        <w:tc>
          <w:tcPr>
            <w:tcW w:w="4678" w:type="dxa"/>
          </w:tcPr>
          <w:p w:rsidR="00085DC5" w:rsidRPr="00447BF5" w:rsidRDefault="00085DC5" w:rsidP="00A76550">
            <w:pPr>
              <w:pStyle w:val="TableParagraph"/>
              <w:spacing w:before="1"/>
              <w:ind w:left="122"/>
              <w:rPr>
                <w:rFonts w:ascii="Times New Roman" w:hAnsi="Times New Roman" w:cs="Times New Roman"/>
                <w:sz w:val="20"/>
              </w:rPr>
            </w:pPr>
            <w:r w:rsidRPr="00447BF5">
              <w:rPr>
                <w:rFonts w:ascii="Times New Roman" w:hAnsi="Times New Roman" w:cs="Times New Roman"/>
                <w:sz w:val="20"/>
              </w:rPr>
              <w:t>Chemické</w:t>
            </w:r>
            <w:r w:rsidRPr="00447BF5">
              <w:rPr>
                <w:rFonts w:ascii="Times New Roman" w:hAnsi="Times New Roman" w:cs="Times New Roman"/>
                <w:spacing w:val="-5"/>
                <w:sz w:val="20"/>
              </w:rPr>
              <w:t xml:space="preserve"> </w:t>
            </w:r>
            <w:r w:rsidRPr="00447BF5">
              <w:rPr>
                <w:rFonts w:ascii="Times New Roman" w:hAnsi="Times New Roman" w:cs="Times New Roman"/>
                <w:sz w:val="20"/>
              </w:rPr>
              <w:t>výpočty</w:t>
            </w:r>
          </w:p>
        </w:tc>
        <w:tc>
          <w:tcPr>
            <w:tcW w:w="2835" w:type="dxa"/>
          </w:tcPr>
          <w:p w:rsidR="00085DC5" w:rsidRPr="00447BF5" w:rsidRDefault="00085DC5" w:rsidP="00A76550">
            <w:pPr>
              <w:pStyle w:val="TableParagraph"/>
              <w:spacing w:before="1"/>
              <w:ind w:left="125"/>
              <w:rPr>
                <w:rFonts w:ascii="Times New Roman" w:hAnsi="Times New Roman" w:cs="Times New Roman"/>
                <w:sz w:val="20"/>
              </w:rPr>
            </w:pPr>
            <w:r w:rsidRPr="00447BF5">
              <w:rPr>
                <w:rFonts w:ascii="Times New Roman" w:hAnsi="Times New Roman" w:cs="Times New Roman"/>
                <w:sz w:val="20"/>
              </w:rPr>
              <w:t>M</w:t>
            </w:r>
            <w:r w:rsidRPr="00447BF5">
              <w:rPr>
                <w:rFonts w:ascii="Times New Roman" w:hAnsi="Times New Roman" w:cs="Times New Roman"/>
                <w:spacing w:val="-3"/>
                <w:sz w:val="20"/>
              </w:rPr>
              <w:t xml:space="preserve"> </w:t>
            </w:r>
            <w:r w:rsidRPr="00447BF5">
              <w:rPr>
                <w:rFonts w:ascii="Times New Roman" w:hAnsi="Times New Roman" w:cs="Times New Roman"/>
                <w:sz w:val="20"/>
              </w:rPr>
              <w:t>–</w:t>
            </w:r>
            <w:r w:rsidRPr="00447BF5">
              <w:rPr>
                <w:rFonts w:ascii="Times New Roman" w:hAnsi="Times New Roman" w:cs="Times New Roman"/>
                <w:spacing w:val="-3"/>
                <w:sz w:val="20"/>
              </w:rPr>
              <w:t xml:space="preserve"> </w:t>
            </w:r>
            <w:r w:rsidRPr="00447BF5">
              <w:rPr>
                <w:rFonts w:ascii="Times New Roman" w:hAnsi="Times New Roman" w:cs="Times New Roman"/>
                <w:sz w:val="20"/>
              </w:rPr>
              <w:t>rovnice,</w:t>
            </w:r>
            <w:r w:rsidRPr="00447BF5">
              <w:rPr>
                <w:rFonts w:ascii="Times New Roman" w:hAnsi="Times New Roman" w:cs="Times New Roman"/>
                <w:spacing w:val="-1"/>
                <w:sz w:val="20"/>
              </w:rPr>
              <w:t xml:space="preserve"> </w:t>
            </w:r>
            <w:r w:rsidRPr="00447BF5">
              <w:rPr>
                <w:rFonts w:ascii="Times New Roman" w:hAnsi="Times New Roman" w:cs="Times New Roman"/>
                <w:sz w:val="20"/>
              </w:rPr>
              <w:t>trojčlenka</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2"/>
              </w:numPr>
              <w:tabs>
                <w:tab w:val="left" w:pos="336"/>
              </w:tabs>
              <w:spacing w:before="2" w:line="243" w:lineRule="exact"/>
              <w:rPr>
                <w:rFonts w:ascii="Times New Roman" w:hAnsi="Times New Roman" w:cs="Times New Roman"/>
                <w:sz w:val="20"/>
              </w:rPr>
            </w:pPr>
            <w:r w:rsidRPr="00447BF5">
              <w:rPr>
                <w:rFonts w:ascii="Times New Roman" w:hAnsi="Times New Roman" w:cs="Times New Roman"/>
                <w:sz w:val="20"/>
              </w:rPr>
              <w:t>uvede</w:t>
            </w:r>
            <w:r w:rsidRPr="00447BF5">
              <w:rPr>
                <w:rFonts w:ascii="Times New Roman" w:hAnsi="Times New Roman" w:cs="Times New Roman"/>
                <w:spacing w:val="-4"/>
                <w:sz w:val="20"/>
              </w:rPr>
              <w:t xml:space="preserve"> </w:t>
            </w:r>
            <w:r w:rsidRPr="00447BF5">
              <w:rPr>
                <w:rFonts w:ascii="Times New Roman" w:hAnsi="Times New Roman" w:cs="Times New Roman"/>
                <w:sz w:val="20"/>
              </w:rPr>
              <w:t>autora</w:t>
            </w:r>
            <w:r w:rsidRPr="00447BF5">
              <w:rPr>
                <w:rFonts w:ascii="Times New Roman" w:hAnsi="Times New Roman" w:cs="Times New Roman"/>
                <w:spacing w:val="-2"/>
                <w:sz w:val="20"/>
              </w:rPr>
              <w:t xml:space="preserve"> </w:t>
            </w:r>
            <w:r w:rsidRPr="00447BF5">
              <w:rPr>
                <w:rFonts w:ascii="Times New Roman" w:hAnsi="Times New Roman" w:cs="Times New Roman"/>
                <w:sz w:val="20"/>
              </w:rPr>
              <w:t>PSP</w:t>
            </w:r>
          </w:p>
          <w:p w:rsidR="00085DC5" w:rsidRPr="00447BF5" w:rsidRDefault="00085DC5" w:rsidP="00085DC5">
            <w:pPr>
              <w:pStyle w:val="TableParagraph"/>
              <w:numPr>
                <w:ilvl w:val="0"/>
                <w:numId w:val="292"/>
              </w:numPr>
              <w:tabs>
                <w:tab w:val="left" w:pos="336"/>
              </w:tabs>
              <w:spacing w:line="243" w:lineRule="exact"/>
              <w:rPr>
                <w:rFonts w:ascii="Times New Roman" w:hAnsi="Times New Roman" w:cs="Times New Roman"/>
                <w:sz w:val="20"/>
              </w:rPr>
            </w:pPr>
            <w:r w:rsidRPr="00447BF5">
              <w:rPr>
                <w:rFonts w:ascii="Times New Roman" w:hAnsi="Times New Roman" w:cs="Times New Roman"/>
                <w:sz w:val="20"/>
              </w:rPr>
              <w:t>orientuje</w:t>
            </w:r>
            <w:r w:rsidRPr="00447BF5">
              <w:rPr>
                <w:rFonts w:ascii="Times New Roman" w:hAnsi="Times New Roman" w:cs="Times New Roman"/>
                <w:spacing w:val="-4"/>
                <w:sz w:val="20"/>
              </w:rPr>
              <w:t xml:space="preserve"> </w:t>
            </w:r>
            <w:r w:rsidRPr="00447BF5">
              <w:rPr>
                <w:rFonts w:ascii="Times New Roman" w:hAnsi="Times New Roman" w:cs="Times New Roman"/>
                <w:sz w:val="20"/>
              </w:rPr>
              <w:t>se</w:t>
            </w:r>
            <w:r w:rsidRPr="00447BF5">
              <w:rPr>
                <w:rFonts w:ascii="Times New Roman" w:hAnsi="Times New Roman" w:cs="Times New Roman"/>
                <w:spacing w:val="-4"/>
                <w:sz w:val="20"/>
              </w:rPr>
              <w:t xml:space="preserve"> </w:t>
            </w:r>
            <w:r w:rsidRPr="00447BF5">
              <w:rPr>
                <w:rFonts w:ascii="Times New Roman" w:hAnsi="Times New Roman" w:cs="Times New Roman"/>
                <w:sz w:val="20"/>
              </w:rPr>
              <w:t>v</w:t>
            </w:r>
            <w:r w:rsidRPr="00447BF5">
              <w:rPr>
                <w:rFonts w:ascii="Times New Roman" w:hAnsi="Times New Roman" w:cs="Times New Roman"/>
                <w:spacing w:val="-1"/>
                <w:sz w:val="20"/>
              </w:rPr>
              <w:t xml:space="preserve"> </w:t>
            </w:r>
            <w:r w:rsidRPr="00447BF5">
              <w:rPr>
                <w:rFonts w:ascii="Times New Roman" w:hAnsi="Times New Roman" w:cs="Times New Roman"/>
                <w:sz w:val="20"/>
              </w:rPr>
              <w:t>P</w:t>
            </w:r>
            <w:r>
              <w:rPr>
                <w:rFonts w:ascii="Times New Roman" w:hAnsi="Times New Roman" w:cs="Times New Roman"/>
                <w:sz w:val="20"/>
              </w:rPr>
              <w:t>SP</w:t>
            </w:r>
          </w:p>
        </w:tc>
        <w:tc>
          <w:tcPr>
            <w:tcW w:w="4678" w:type="dxa"/>
          </w:tcPr>
          <w:p w:rsidR="00085DC5" w:rsidRPr="00447BF5" w:rsidRDefault="00085DC5" w:rsidP="00A76550">
            <w:pPr>
              <w:pStyle w:val="TableParagraph"/>
              <w:spacing w:before="2"/>
              <w:ind w:left="122"/>
              <w:rPr>
                <w:rFonts w:ascii="Times New Roman" w:hAnsi="Times New Roman" w:cs="Times New Roman"/>
                <w:sz w:val="20"/>
              </w:rPr>
            </w:pPr>
            <w:r w:rsidRPr="00447BF5">
              <w:rPr>
                <w:rFonts w:ascii="Times New Roman" w:hAnsi="Times New Roman" w:cs="Times New Roman"/>
                <w:sz w:val="20"/>
              </w:rPr>
              <w:t>Periodická</w:t>
            </w:r>
            <w:r w:rsidRPr="00447BF5">
              <w:rPr>
                <w:rFonts w:ascii="Times New Roman" w:hAnsi="Times New Roman" w:cs="Times New Roman"/>
                <w:spacing w:val="-5"/>
                <w:sz w:val="20"/>
              </w:rPr>
              <w:t xml:space="preserve"> </w:t>
            </w:r>
            <w:r w:rsidRPr="00447BF5">
              <w:rPr>
                <w:rFonts w:ascii="Times New Roman" w:hAnsi="Times New Roman" w:cs="Times New Roman"/>
                <w:sz w:val="20"/>
              </w:rPr>
              <w:t>soustava</w:t>
            </w:r>
            <w:r w:rsidRPr="00447BF5">
              <w:rPr>
                <w:rFonts w:ascii="Times New Roman" w:hAnsi="Times New Roman" w:cs="Times New Roman"/>
                <w:spacing w:val="-1"/>
                <w:sz w:val="20"/>
              </w:rPr>
              <w:t xml:space="preserve"> </w:t>
            </w:r>
            <w:r w:rsidRPr="00447BF5">
              <w:rPr>
                <w:rFonts w:ascii="Times New Roman" w:hAnsi="Times New Roman" w:cs="Times New Roman"/>
                <w:sz w:val="20"/>
              </w:rPr>
              <w:t>prvků</w:t>
            </w:r>
          </w:p>
        </w:tc>
        <w:tc>
          <w:tcPr>
            <w:tcW w:w="2835" w:type="dxa"/>
          </w:tcPr>
          <w:p w:rsidR="00085DC5" w:rsidRPr="00447BF5" w:rsidRDefault="00085DC5" w:rsidP="00A76550">
            <w:pPr>
              <w:pStyle w:val="TableParagraph"/>
              <w:spacing w:before="2"/>
              <w:ind w:left="125"/>
              <w:rPr>
                <w:rFonts w:ascii="Times New Roman" w:hAnsi="Times New Roman" w:cs="Times New Roman"/>
                <w:sz w:val="20"/>
              </w:rPr>
            </w:pPr>
            <w:r w:rsidRPr="00447BF5">
              <w:rPr>
                <w:rFonts w:ascii="Times New Roman" w:hAnsi="Times New Roman" w:cs="Times New Roman"/>
                <w:sz w:val="20"/>
              </w:rPr>
              <w:t>D</w:t>
            </w:r>
            <w:r w:rsidRPr="00447BF5">
              <w:rPr>
                <w:rFonts w:ascii="Times New Roman" w:hAnsi="Times New Roman" w:cs="Times New Roman"/>
                <w:spacing w:val="-3"/>
                <w:sz w:val="20"/>
              </w:rPr>
              <w:t xml:space="preserve"> </w:t>
            </w:r>
            <w:r w:rsidRPr="00447BF5">
              <w:rPr>
                <w:rFonts w:ascii="Times New Roman" w:hAnsi="Times New Roman" w:cs="Times New Roman"/>
                <w:sz w:val="20"/>
              </w:rPr>
              <w:t>–</w:t>
            </w:r>
            <w:r w:rsidRPr="00447BF5">
              <w:rPr>
                <w:rFonts w:ascii="Times New Roman" w:hAnsi="Times New Roman" w:cs="Times New Roman"/>
                <w:spacing w:val="-3"/>
                <w:sz w:val="20"/>
              </w:rPr>
              <w:t xml:space="preserve"> </w:t>
            </w:r>
            <w:r w:rsidRPr="00447BF5">
              <w:rPr>
                <w:rFonts w:ascii="Times New Roman" w:hAnsi="Times New Roman" w:cs="Times New Roman"/>
                <w:sz w:val="20"/>
              </w:rPr>
              <w:t>významné</w:t>
            </w:r>
            <w:r w:rsidRPr="00447BF5">
              <w:rPr>
                <w:rFonts w:ascii="Times New Roman" w:hAnsi="Times New Roman" w:cs="Times New Roman"/>
                <w:spacing w:val="-1"/>
                <w:sz w:val="20"/>
              </w:rPr>
              <w:t xml:space="preserve"> </w:t>
            </w:r>
            <w:r w:rsidRPr="00447BF5">
              <w:rPr>
                <w:rFonts w:ascii="Times New Roman" w:hAnsi="Times New Roman" w:cs="Times New Roman"/>
                <w:sz w:val="20"/>
              </w:rPr>
              <w:t>osobnosti</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2"/>
              </w:numPr>
              <w:tabs>
                <w:tab w:val="left" w:pos="336"/>
              </w:tabs>
              <w:spacing w:before="1"/>
              <w:ind w:right="317"/>
              <w:rPr>
                <w:rFonts w:ascii="Times New Roman" w:hAnsi="Times New Roman" w:cs="Times New Roman"/>
                <w:sz w:val="20"/>
              </w:rPr>
            </w:pPr>
            <w:r w:rsidRPr="00447BF5">
              <w:rPr>
                <w:rFonts w:ascii="Times New Roman" w:hAnsi="Times New Roman" w:cs="Times New Roman"/>
                <w:sz w:val="20"/>
              </w:rPr>
              <w:t>rozpozná</w:t>
            </w:r>
            <w:r w:rsidRPr="00447BF5">
              <w:rPr>
                <w:rFonts w:ascii="Times New Roman" w:hAnsi="Times New Roman" w:cs="Times New Roman"/>
                <w:spacing w:val="-3"/>
                <w:sz w:val="20"/>
              </w:rPr>
              <w:t xml:space="preserve"> </w:t>
            </w:r>
            <w:r w:rsidRPr="00447BF5">
              <w:rPr>
                <w:rFonts w:ascii="Times New Roman" w:hAnsi="Times New Roman" w:cs="Times New Roman"/>
                <w:sz w:val="20"/>
              </w:rPr>
              <w:t>vybrané</w:t>
            </w:r>
            <w:r w:rsidRPr="00447BF5">
              <w:rPr>
                <w:rFonts w:ascii="Times New Roman" w:hAnsi="Times New Roman" w:cs="Times New Roman"/>
                <w:spacing w:val="-3"/>
                <w:sz w:val="20"/>
              </w:rPr>
              <w:t xml:space="preserve"> </w:t>
            </w:r>
            <w:r w:rsidRPr="00447BF5">
              <w:rPr>
                <w:rFonts w:ascii="Times New Roman" w:hAnsi="Times New Roman" w:cs="Times New Roman"/>
                <w:sz w:val="20"/>
              </w:rPr>
              <w:t>kovy</w:t>
            </w:r>
            <w:r>
              <w:rPr>
                <w:rFonts w:ascii="Times New Roman" w:hAnsi="Times New Roman" w:cs="Times New Roman"/>
                <w:spacing w:val="-2"/>
                <w:sz w:val="20"/>
              </w:rPr>
              <w:t>,</w:t>
            </w:r>
            <w:r w:rsidRPr="00447BF5">
              <w:rPr>
                <w:rFonts w:ascii="Times New Roman" w:hAnsi="Times New Roman" w:cs="Times New Roman"/>
                <w:spacing w:val="-4"/>
                <w:sz w:val="20"/>
              </w:rPr>
              <w:t xml:space="preserve"> </w:t>
            </w:r>
            <w:r w:rsidRPr="00447BF5">
              <w:rPr>
                <w:rFonts w:ascii="Times New Roman" w:hAnsi="Times New Roman" w:cs="Times New Roman"/>
                <w:sz w:val="20"/>
              </w:rPr>
              <w:t>nekovy</w:t>
            </w:r>
            <w:r>
              <w:rPr>
                <w:rFonts w:ascii="Times New Roman" w:hAnsi="Times New Roman" w:cs="Times New Roman"/>
                <w:sz w:val="20"/>
              </w:rPr>
              <w:t xml:space="preserve"> a polokovy</w:t>
            </w:r>
          </w:p>
        </w:tc>
        <w:tc>
          <w:tcPr>
            <w:tcW w:w="4678" w:type="dxa"/>
          </w:tcPr>
          <w:p w:rsidR="00085DC5" w:rsidRPr="00447BF5" w:rsidRDefault="00085DC5" w:rsidP="00A76550">
            <w:pPr>
              <w:pStyle w:val="TableParagraph"/>
              <w:spacing w:before="1"/>
              <w:ind w:left="122"/>
              <w:rPr>
                <w:rFonts w:ascii="Times New Roman" w:hAnsi="Times New Roman" w:cs="Times New Roman"/>
                <w:sz w:val="20"/>
              </w:rPr>
            </w:pPr>
            <w:r w:rsidRPr="00447BF5">
              <w:rPr>
                <w:rFonts w:ascii="Times New Roman" w:hAnsi="Times New Roman" w:cs="Times New Roman"/>
                <w:sz w:val="20"/>
              </w:rPr>
              <w:t>Významné</w:t>
            </w:r>
            <w:r w:rsidRPr="00447BF5">
              <w:rPr>
                <w:rFonts w:ascii="Times New Roman" w:hAnsi="Times New Roman" w:cs="Times New Roman"/>
                <w:spacing w:val="-4"/>
                <w:sz w:val="20"/>
              </w:rPr>
              <w:t xml:space="preserve"> </w:t>
            </w:r>
            <w:r w:rsidRPr="00447BF5">
              <w:rPr>
                <w:rFonts w:ascii="Times New Roman" w:hAnsi="Times New Roman" w:cs="Times New Roman"/>
                <w:sz w:val="20"/>
              </w:rPr>
              <w:t>prvky</w:t>
            </w:r>
            <w:r w:rsidRPr="00447BF5">
              <w:rPr>
                <w:rFonts w:ascii="Times New Roman" w:hAnsi="Times New Roman" w:cs="Times New Roman"/>
                <w:spacing w:val="-3"/>
                <w:sz w:val="20"/>
              </w:rPr>
              <w:t xml:space="preserve"> </w:t>
            </w:r>
            <w:r w:rsidRPr="00447BF5">
              <w:rPr>
                <w:rFonts w:ascii="Times New Roman" w:hAnsi="Times New Roman" w:cs="Times New Roman"/>
                <w:sz w:val="20"/>
              </w:rPr>
              <w:t>–</w:t>
            </w:r>
            <w:r w:rsidRPr="00447BF5">
              <w:rPr>
                <w:rFonts w:ascii="Times New Roman" w:hAnsi="Times New Roman" w:cs="Times New Roman"/>
                <w:spacing w:val="1"/>
                <w:sz w:val="20"/>
              </w:rPr>
              <w:t xml:space="preserve"> </w:t>
            </w:r>
            <w:r w:rsidRPr="00447BF5">
              <w:rPr>
                <w:rFonts w:ascii="Times New Roman" w:hAnsi="Times New Roman" w:cs="Times New Roman"/>
                <w:sz w:val="20"/>
              </w:rPr>
              <w:t>kovy,</w:t>
            </w:r>
            <w:r w:rsidRPr="00447BF5">
              <w:rPr>
                <w:rFonts w:ascii="Times New Roman" w:hAnsi="Times New Roman" w:cs="Times New Roman"/>
                <w:spacing w:val="-4"/>
                <w:sz w:val="20"/>
              </w:rPr>
              <w:t xml:space="preserve"> </w:t>
            </w:r>
            <w:r w:rsidRPr="00447BF5">
              <w:rPr>
                <w:rFonts w:ascii="Times New Roman" w:hAnsi="Times New Roman" w:cs="Times New Roman"/>
                <w:sz w:val="20"/>
              </w:rPr>
              <w:t>nekovy</w:t>
            </w:r>
            <w:r>
              <w:rPr>
                <w:rFonts w:ascii="Times New Roman" w:hAnsi="Times New Roman" w:cs="Times New Roman"/>
                <w:sz w:val="20"/>
              </w:rPr>
              <w:t>, polokovy</w:t>
            </w:r>
          </w:p>
        </w:tc>
        <w:tc>
          <w:tcPr>
            <w:tcW w:w="2835" w:type="dxa"/>
          </w:tcPr>
          <w:p w:rsidR="00085DC5" w:rsidRPr="00447BF5" w:rsidRDefault="00085DC5" w:rsidP="00A76550">
            <w:pPr>
              <w:pStyle w:val="TableParagraph"/>
              <w:spacing w:before="1"/>
              <w:ind w:left="125"/>
              <w:rPr>
                <w:rFonts w:ascii="Times New Roman" w:hAnsi="Times New Roman" w:cs="Times New Roman"/>
                <w:sz w:val="20"/>
              </w:rPr>
            </w:pPr>
            <w:r w:rsidRPr="00447BF5">
              <w:rPr>
                <w:rFonts w:ascii="Times New Roman" w:hAnsi="Times New Roman" w:cs="Times New Roman"/>
                <w:sz w:val="20"/>
              </w:rPr>
              <w:t>Z</w:t>
            </w:r>
            <w:r w:rsidRPr="00447BF5">
              <w:rPr>
                <w:rFonts w:ascii="Times New Roman" w:hAnsi="Times New Roman" w:cs="Times New Roman"/>
                <w:spacing w:val="-2"/>
                <w:sz w:val="20"/>
              </w:rPr>
              <w:t xml:space="preserve"> </w:t>
            </w:r>
            <w:r w:rsidRPr="00447BF5">
              <w:rPr>
                <w:rFonts w:ascii="Times New Roman" w:hAnsi="Times New Roman" w:cs="Times New Roman"/>
                <w:sz w:val="20"/>
              </w:rPr>
              <w:t>–</w:t>
            </w:r>
            <w:r w:rsidRPr="00447BF5">
              <w:rPr>
                <w:rFonts w:ascii="Times New Roman" w:hAnsi="Times New Roman" w:cs="Times New Roman"/>
                <w:spacing w:val="-2"/>
                <w:sz w:val="20"/>
              </w:rPr>
              <w:t xml:space="preserve"> </w:t>
            </w:r>
            <w:r w:rsidRPr="00447BF5">
              <w:rPr>
                <w:rFonts w:ascii="Times New Roman" w:hAnsi="Times New Roman" w:cs="Times New Roman"/>
                <w:sz w:val="20"/>
              </w:rPr>
              <w:t>průmysl</w:t>
            </w:r>
            <w:r w:rsidRPr="00447BF5">
              <w:rPr>
                <w:rFonts w:ascii="Times New Roman" w:hAnsi="Times New Roman" w:cs="Times New Roman"/>
                <w:spacing w:val="1"/>
                <w:sz w:val="20"/>
              </w:rPr>
              <w:t xml:space="preserve"> </w:t>
            </w:r>
            <w:r w:rsidRPr="00447BF5">
              <w:rPr>
                <w:rFonts w:ascii="Times New Roman" w:hAnsi="Times New Roman" w:cs="Times New Roman"/>
                <w:sz w:val="20"/>
              </w:rPr>
              <w:t>v</w:t>
            </w:r>
            <w:r w:rsidRPr="00447BF5">
              <w:rPr>
                <w:rFonts w:ascii="Times New Roman" w:hAnsi="Times New Roman" w:cs="Times New Roman"/>
                <w:spacing w:val="-2"/>
                <w:sz w:val="20"/>
              </w:rPr>
              <w:t xml:space="preserve"> </w:t>
            </w:r>
            <w:r w:rsidRPr="00447BF5">
              <w:rPr>
                <w:rFonts w:ascii="Times New Roman" w:hAnsi="Times New Roman" w:cs="Times New Roman"/>
                <w:sz w:val="20"/>
              </w:rPr>
              <w:t>ČR</w:t>
            </w:r>
          </w:p>
          <w:p w:rsidR="00085DC5" w:rsidRPr="00447BF5" w:rsidRDefault="00085DC5" w:rsidP="00A76550">
            <w:pPr>
              <w:pStyle w:val="TableParagraph"/>
              <w:spacing w:before="5"/>
              <w:rPr>
                <w:rFonts w:ascii="Times New Roman" w:hAnsi="Times New Roman" w:cs="Times New Roman"/>
                <w:sz w:val="19"/>
              </w:rPr>
            </w:pPr>
          </w:p>
          <w:p w:rsidR="00085DC5" w:rsidRPr="00447BF5" w:rsidRDefault="00085DC5" w:rsidP="00A76550">
            <w:pPr>
              <w:pStyle w:val="TableParagraph"/>
              <w:spacing w:before="1" w:line="276" w:lineRule="auto"/>
              <w:ind w:left="125" w:right="304"/>
              <w:rPr>
                <w:rFonts w:ascii="Times New Roman" w:hAnsi="Times New Roman" w:cs="Times New Roman"/>
                <w:spacing w:val="-68"/>
                <w:sz w:val="20"/>
              </w:rPr>
            </w:pPr>
            <w:r w:rsidRPr="00447BF5">
              <w:rPr>
                <w:rFonts w:ascii="Times New Roman" w:hAnsi="Times New Roman" w:cs="Times New Roman"/>
                <w:sz w:val="20"/>
              </w:rPr>
              <w:t>Inf – vyhledává</w:t>
            </w:r>
            <w:r w:rsidRPr="00447BF5">
              <w:rPr>
                <w:rFonts w:ascii="Times New Roman" w:hAnsi="Times New Roman" w:cs="Times New Roman"/>
                <w:spacing w:val="1"/>
                <w:sz w:val="20"/>
              </w:rPr>
              <w:t xml:space="preserve"> </w:t>
            </w:r>
            <w:r w:rsidRPr="00447BF5">
              <w:rPr>
                <w:rFonts w:ascii="Times New Roman" w:hAnsi="Times New Roman" w:cs="Times New Roman"/>
                <w:sz w:val="20"/>
              </w:rPr>
              <w:t>informace</w:t>
            </w:r>
            <w:r w:rsidRPr="00447BF5">
              <w:rPr>
                <w:rFonts w:ascii="Times New Roman" w:hAnsi="Times New Roman" w:cs="Times New Roman"/>
                <w:spacing w:val="-9"/>
                <w:sz w:val="20"/>
              </w:rPr>
              <w:t xml:space="preserve"> </w:t>
            </w:r>
            <w:r w:rsidRPr="00447BF5">
              <w:rPr>
                <w:rFonts w:ascii="Times New Roman" w:hAnsi="Times New Roman" w:cs="Times New Roman"/>
                <w:sz w:val="20"/>
              </w:rPr>
              <w:t>na</w:t>
            </w:r>
            <w:r w:rsidRPr="00447BF5">
              <w:rPr>
                <w:rFonts w:ascii="Times New Roman" w:hAnsi="Times New Roman" w:cs="Times New Roman"/>
                <w:spacing w:val="-8"/>
                <w:sz w:val="20"/>
              </w:rPr>
              <w:t xml:space="preserve"> </w:t>
            </w:r>
            <w:r w:rsidRPr="00447BF5">
              <w:rPr>
                <w:rFonts w:ascii="Times New Roman" w:hAnsi="Times New Roman" w:cs="Times New Roman"/>
                <w:sz w:val="20"/>
              </w:rPr>
              <w:t>internetu,</w:t>
            </w:r>
            <w:r>
              <w:rPr>
                <w:rFonts w:ascii="Times New Roman" w:hAnsi="Times New Roman" w:cs="Times New Roman"/>
                <w:sz w:val="20"/>
              </w:rPr>
              <w:t xml:space="preserve"> </w:t>
            </w:r>
            <w:r w:rsidRPr="00447BF5">
              <w:rPr>
                <w:rFonts w:ascii="Times New Roman" w:hAnsi="Times New Roman" w:cs="Times New Roman"/>
                <w:spacing w:val="-68"/>
                <w:sz w:val="20"/>
              </w:rPr>
              <w:t xml:space="preserve"> </w:t>
            </w:r>
            <w:r>
              <w:rPr>
                <w:rFonts w:ascii="Times New Roman" w:hAnsi="Times New Roman" w:cs="Times New Roman"/>
                <w:spacing w:val="-68"/>
                <w:sz w:val="20"/>
              </w:rPr>
              <w:t xml:space="preserve">   </w:t>
            </w:r>
            <w:r w:rsidRPr="00447BF5">
              <w:rPr>
                <w:rFonts w:ascii="Times New Roman" w:hAnsi="Times New Roman" w:cs="Times New Roman"/>
                <w:sz w:val="20"/>
              </w:rPr>
              <w:t>tvorba prezentací</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2"/>
              </w:numPr>
              <w:tabs>
                <w:tab w:val="left" w:pos="336"/>
              </w:tabs>
              <w:ind w:right="98"/>
              <w:rPr>
                <w:rFonts w:ascii="Times New Roman" w:hAnsi="Times New Roman" w:cs="Times New Roman"/>
                <w:sz w:val="20"/>
              </w:rPr>
            </w:pPr>
            <w:r w:rsidRPr="00447BF5">
              <w:rPr>
                <w:rFonts w:ascii="Times New Roman" w:hAnsi="Times New Roman" w:cs="Times New Roman"/>
                <w:sz w:val="20"/>
              </w:rPr>
              <w:t>definuje</w:t>
            </w:r>
            <w:r w:rsidRPr="00447BF5">
              <w:rPr>
                <w:rFonts w:ascii="Times New Roman" w:hAnsi="Times New Roman" w:cs="Times New Roman"/>
                <w:spacing w:val="-7"/>
                <w:sz w:val="20"/>
              </w:rPr>
              <w:t xml:space="preserve"> </w:t>
            </w:r>
            <w:r w:rsidRPr="00447BF5">
              <w:rPr>
                <w:rFonts w:ascii="Times New Roman" w:hAnsi="Times New Roman" w:cs="Times New Roman"/>
                <w:sz w:val="20"/>
              </w:rPr>
              <w:t>chemickou</w:t>
            </w:r>
            <w:r w:rsidRPr="00447BF5">
              <w:rPr>
                <w:rFonts w:ascii="Times New Roman" w:hAnsi="Times New Roman" w:cs="Times New Roman"/>
                <w:spacing w:val="-2"/>
                <w:sz w:val="20"/>
              </w:rPr>
              <w:t xml:space="preserve"> </w:t>
            </w:r>
            <w:r w:rsidRPr="00447BF5">
              <w:rPr>
                <w:rFonts w:ascii="Times New Roman" w:hAnsi="Times New Roman" w:cs="Times New Roman"/>
                <w:sz w:val="20"/>
              </w:rPr>
              <w:t>reakci,</w:t>
            </w:r>
            <w:r w:rsidRPr="00447BF5">
              <w:rPr>
                <w:rFonts w:ascii="Times New Roman" w:hAnsi="Times New Roman" w:cs="Times New Roman"/>
                <w:spacing w:val="-7"/>
                <w:sz w:val="20"/>
              </w:rPr>
              <w:t xml:space="preserve"> </w:t>
            </w:r>
            <w:r w:rsidRPr="00447BF5">
              <w:rPr>
                <w:rFonts w:ascii="Times New Roman" w:hAnsi="Times New Roman" w:cs="Times New Roman"/>
                <w:sz w:val="20"/>
              </w:rPr>
              <w:t>reaktanty</w:t>
            </w:r>
            <w:r w:rsidRPr="00447BF5">
              <w:rPr>
                <w:rFonts w:ascii="Times New Roman" w:hAnsi="Times New Roman" w:cs="Times New Roman"/>
                <w:spacing w:val="-67"/>
                <w:sz w:val="20"/>
              </w:rPr>
              <w:t xml:space="preserve"> </w:t>
            </w:r>
            <w:r>
              <w:rPr>
                <w:rFonts w:ascii="Times New Roman" w:hAnsi="Times New Roman" w:cs="Times New Roman"/>
                <w:spacing w:val="-67"/>
                <w:sz w:val="20"/>
              </w:rPr>
              <w:t xml:space="preserve"> </w:t>
            </w:r>
            <w:r>
              <w:rPr>
                <w:rFonts w:ascii="Times New Roman" w:hAnsi="Times New Roman" w:cs="Times New Roman"/>
                <w:sz w:val="20"/>
              </w:rPr>
              <w:t xml:space="preserve"> a </w:t>
            </w:r>
            <w:r w:rsidRPr="00447BF5">
              <w:rPr>
                <w:rFonts w:ascii="Times New Roman" w:hAnsi="Times New Roman" w:cs="Times New Roman"/>
                <w:sz w:val="20"/>
              </w:rPr>
              <w:t>produkty</w:t>
            </w:r>
          </w:p>
          <w:p w:rsidR="00085DC5" w:rsidRPr="00447BF5" w:rsidRDefault="00085DC5" w:rsidP="00085DC5">
            <w:pPr>
              <w:pStyle w:val="TableParagraph"/>
              <w:numPr>
                <w:ilvl w:val="0"/>
                <w:numId w:val="292"/>
              </w:numPr>
              <w:tabs>
                <w:tab w:val="left" w:pos="336"/>
              </w:tabs>
              <w:spacing w:before="1"/>
              <w:ind w:right="278"/>
              <w:rPr>
                <w:rFonts w:ascii="Times New Roman" w:hAnsi="Times New Roman" w:cs="Times New Roman"/>
                <w:sz w:val="20"/>
              </w:rPr>
            </w:pPr>
            <w:r w:rsidRPr="00447BF5">
              <w:rPr>
                <w:rFonts w:ascii="Times New Roman" w:hAnsi="Times New Roman" w:cs="Times New Roman"/>
                <w:sz w:val="20"/>
              </w:rPr>
              <w:t>vysvětlí</w:t>
            </w:r>
            <w:r w:rsidRPr="00447BF5">
              <w:rPr>
                <w:rFonts w:ascii="Times New Roman" w:hAnsi="Times New Roman" w:cs="Times New Roman"/>
                <w:spacing w:val="-4"/>
                <w:sz w:val="20"/>
              </w:rPr>
              <w:t xml:space="preserve"> </w:t>
            </w:r>
            <w:r w:rsidRPr="00447BF5">
              <w:rPr>
                <w:rFonts w:ascii="Times New Roman" w:hAnsi="Times New Roman" w:cs="Times New Roman"/>
                <w:sz w:val="20"/>
              </w:rPr>
              <w:t>rozdíl</w:t>
            </w:r>
            <w:r w:rsidRPr="00447BF5">
              <w:rPr>
                <w:rFonts w:ascii="Times New Roman" w:hAnsi="Times New Roman" w:cs="Times New Roman"/>
                <w:spacing w:val="-3"/>
                <w:sz w:val="20"/>
              </w:rPr>
              <w:t xml:space="preserve"> </w:t>
            </w:r>
            <w:r w:rsidRPr="00447BF5">
              <w:rPr>
                <w:rFonts w:ascii="Times New Roman" w:hAnsi="Times New Roman" w:cs="Times New Roman"/>
                <w:sz w:val="20"/>
              </w:rPr>
              <w:t>mezi</w:t>
            </w:r>
            <w:r w:rsidRPr="00447BF5">
              <w:rPr>
                <w:rFonts w:ascii="Times New Roman" w:hAnsi="Times New Roman" w:cs="Times New Roman"/>
                <w:spacing w:val="-4"/>
                <w:sz w:val="20"/>
              </w:rPr>
              <w:t xml:space="preserve"> </w:t>
            </w:r>
            <w:r w:rsidRPr="00447BF5">
              <w:rPr>
                <w:rFonts w:ascii="Times New Roman" w:hAnsi="Times New Roman" w:cs="Times New Roman"/>
                <w:sz w:val="20"/>
              </w:rPr>
              <w:t>exotermickou</w:t>
            </w:r>
            <w:r w:rsidRPr="00447BF5">
              <w:rPr>
                <w:rFonts w:ascii="Times New Roman" w:hAnsi="Times New Roman" w:cs="Times New Roman"/>
                <w:spacing w:val="-2"/>
                <w:sz w:val="20"/>
              </w:rPr>
              <w:t xml:space="preserve"> </w:t>
            </w:r>
            <w:r w:rsidRPr="00447BF5">
              <w:rPr>
                <w:rFonts w:ascii="Times New Roman" w:hAnsi="Times New Roman" w:cs="Times New Roman"/>
                <w:sz w:val="20"/>
              </w:rPr>
              <w:t>a</w:t>
            </w:r>
            <w:r>
              <w:rPr>
                <w:rFonts w:ascii="Times New Roman" w:hAnsi="Times New Roman" w:cs="Times New Roman"/>
                <w:sz w:val="20"/>
              </w:rPr>
              <w:t xml:space="preserve"> </w:t>
            </w:r>
            <w:r w:rsidRPr="00447BF5">
              <w:rPr>
                <w:rFonts w:ascii="Times New Roman" w:hAnsi="Times New Roman" w:cs="Times New Roman"/>
                <w:spacing w:val="-68"/>
                <w:sz w:val="20"/>
              </w:rPr>
              <w:t xml:space="preserve"> </w:t>
            </w:r>
            <w:r w:rsidRPr="00447BF5">
              <w:rPr>
                <w:rFonts w:ascii="Times New Roman" w:hAnsi="Times New Roman" w:cs="Times New Roman"/>
                <w:sz w:val="20"/>
              </w:rPr>
              <w:t>endotermickou</w:t>
            </w:r>
            <w:r w:rsidRPr="00447BF5">
              <w:rPr>
                <w:rFonts w:ascii="Times New Roman" w:hAnsi="Times New Roman" w:cs="Times New Roman"/>
                <w:spacing w:val="1"/>
                <w:sz w:val="20"/>
              </w:rPr>
              <w:t xml:space="preserve"> </w:t>
            </w:r>
            <w:r w:rsidRPr="00447BF5">
              <w:rPr>
                <w:rFonts w:ascii="Times New Roman" w:hAnsi="Times New Roman" w:cs="Times New Roman"/>
                <w:sz w:val="20"/>
              </w:rPr>
              <w:t>reakcí</w:t>
            </w:r>
          </w:p>
          <w:p w:rsidR="00085DC5" w:rsidRPr="00447BF5" w:rsidRDefault="00085DC5" w:rsidP="00085DC5">
            <w:pPr>
              <w:pStyle w:val="TableParagraph"/>
              <w:numPr>
                <w:ilvl w:val="0"/>
                <w:numId w:val="292"/>
              </w:numPr>
              <w:tabs>
                <w:tab w:val="left" w:pos="336"/>
              </w:tabs>
              <w:ind w:right="239"/>
              <w:rPr>
                <w:rFonts w:ascii="Times New Roman" w:hAnsi="Times New Roman" w:cs="Times New Roman"/>
                <w:sz w:val="20"/>
              </w:rPr>
            </w:pPr>
            <w:r w:rsidRPr="00447BF5">
              <w:rPr>
                <w:rFonts w:ascii="Times New Roman" w:hAnsi="Times New Roman" w:cs="Times New Roman"/>
                <w:sz w:val="20"/>
              </w:rPr>
              <w:t>rozliší a zapíše rovnicí výchozí látky</w:t>
            </w:r>
            <w:r>
              <w:rPr>
                <w:rFonts w:ascii="Times New Roman" w:hAnsi="Times New Roman" w:cs="Times New Roman"/>
                <w:sz w:val="20"/>
              </w:rPr>
              <w:t xml:space="preserve"> </w:t>
            </w:r>
            <w:r w:rsidRPr="00447BF5">
              <w:rPr>
                <w:rFonts w:ascii="Times New Roman" w:hAnsi="Times New Roman" w:cs="Times New Roman"/>
                <w:spacing w:val="-68"/>
                <w:sz w:val="20"/>
              </w:rPr>
              <w:t xml:space="preserve"> </w:t>
            </w:r>
            <w:r w:rsidRPr="00447BF5">
              <w:rPr>
                <w:rFonts w:ascii="Times New Roman" w:hAnsi="Times New Roman" w:cs="Times New Roman"/>
                <w:sz w:val="20"/>
              </w:rPr>
              <w:t>a</w:t>
            </w:r>
            <w:r w:rsidRPr="00447BF5">
              <w:rPr>
                <w:rFonts w:ascii="Times New Roman" w:hAnsi="Times New Roman" w:cs="Times New Roman"/>
                <w:spacing w:val="-2"/>
                <w:sz w:val="20"/>
              </w:rPr>
              <w:t xml:space="preserve"> </w:t>
            </w:r>
            <w:r w:rsidRPr="00447BF5">
              <w:rPr>
                <w:rFonts w:ascii="Times New Roman" w:hAnsi="Times New Roman" w:cs="Times New Roman"/>
                <w:sz w:val="20"/>
              </w:rPr>
              <w:t>produkty</w:t>
            </w:r>
            <w:r w:rsidRPr="00447BF5">
              <w:rPr>
                <w:rFonts w:ascii="Times New Roman" w:hAnsi="Times New Roman" w:cs="Times New Roman"/>
                <w:spacing w:val="-2"/>
                <w:sz w:val="20"/>
              </w:rPr>
              <w:t xml:space="preserve"> </w:t>
            </w:r>
            <w:r w:rsidRPr="00447BF5">
              <w:rPr>
                <w:rFonts w:ascii="Times New Roman" w:hAnsi="Times New Roman" w:cs="Times New Roman"/>
                <w:sz w:val="20"/>
              </w:rPr>
              <w:t>chemických</w:t>
            </w:r>
            <w:r w:rsidRPr="00447BF5">
              <w:rPr>
                <w:rFonts w:ascii="Times New Roman" w:hAnsi="Times New Roman" w:cs="Times New Roman"/>
                <w:spacing w:val="1"/>
                <w:sz w:val="20"/>
              </w:rPr>
              <w:t xml:space="preserve"> </w:t>
            </w:r>
            <w:r w:rsidRPr="00447BF5">
              <w:rPr>
                <w:rFonts w:ascii="Times New Roman" w:hAnsi="Times New Roman" w:cs="Times New Roman"/>
                <w:sz w:val="20"/>
              </w:rPr>
              <w:t>reakcí,</w:t>
            </w:r>
          </w:p>
          <w:p w:rsidR="00085DC5" w:rsidRPr="00447BF5" w:rsidRDefault="00085DC5" w:rsidP="00085DC5">
            <w:pPr>
              <w:pStyle w:val="TableParagraph"/>
              <w:numPr>
                <w:ilvl w:val="0"/>
                <w:numId w:val="292"/>
              </w:numPr>
              <w:ind w:right="264"/>
              <w:rPr>
                <w:rFonts w:ascii="Times New Roman" w:hAnsi="Times New Roman" w:cs="Times New Roman"/>
                <w:sz w:val="20"/>
              </w:rPr>
            </w:pPr>
            <w:r w:rsidRPr="00447BF5">
              <w:rPr>
                <w:rFonts w:ascii="Times New Roman" w:hAnsi="Times New Roman" w:cs="Times New Roman"/>
                <w:sz w:val="20"/>
              </w:rPr>
              <w:t>uvede</w:t>
            </w:r>
            <w:r w:rsidRPr="00447BF5">
              <w:rPr>
                <w:rFonts w:ascii="Times New Roman" w:hAnsi="Times New Roman" w:cs="Times New Roman"/>
                <w:spacing w:val="-4"/>
                <w:sz w:val="20"/>
              </w:rPr>
              <w:t xml:space="preserve"> </w:t>
            </w:r>
            <w:r w:rsidRPr="00447BF5">
              <w:rPr>
                <w:rFonts w:ascii="Times New Roman" w:hAnsi="Times New Roman" w:cs="Times New Roman"/>
                <w:sz w:val="20"/>
              </w:rPr>
              <w:t>příklady</w:t>
            </w:r>
            <w:r w:rsidRPr="00447BF5">
              <w:rPr>
                <w:rFonts w:ascii="Times New Roman" w:hAnsi="Times New Roman" w:cs="Times New Roman"/>
                <w:spacing w:val="-4"/>
                <w:sz w:val="20"/>
              </w:rPr>
              <w:t xml:space="preserve"> </w:t>
            </w:r>
            <w:r w:rsidRPr="00447BF5">
              <w:rPr>
                <w:rFonts w:ascii="Times New Roman" w:hAnsi="Times New Roman" w:cs="Times New Roman"/>
                <w:sz w:val="20"/>
              </w:rPr>
              <w:t>prakticky</w:t>
            </w:r>
            <w:r w:rsidRPr="00447BF5">
              <w:rPr>
                <w:rFonts w:ascii="Times New Roman" w:hAnsi="Times New Roman" w:cs="Times New Roman"/>
                <w:spacing w:val="-4"/>
                <w:sz w:val="20"/>
              </w:rPr>
              <w:t xml:space="preserve"> </w:t>
            </w:r>
            <w:r w:rsidRPr="00447BF5">
              <w:rPr>
                <w:rFonts w:ascii="Times New Roman" w:hAnsi="Times New Roman" w:cs="Times New Roman"/>
                <w:sz w:val="20"/>
              </w:rPr>
              <w:t>důležitých</w:t>
            </w:r>
            <w:r w:rsidRPr="00447BF5">
              <w:rPr>
                <w:rFonts w:ascii="Times New Roman" w:hAnsi="Times New Roman" w:cs="Times New Roman"/>
                <w:spacing w:val="-68"/>
                <w:sz w:val="20"/>
              </w:rPr>
              <w:t xml:space="preserve"> </w:t>
            </w:r>
            <w:r w:rsidRPr="00447BF5">
              <w:rPr>
                <w:rFonts w:ascii="Times New Roman" w:hAnsi="Times New Roman" w:cs="Times New Roman"/>
                <w:sz w:val="20"/>
              </w:rPr>
              <w:t>chemických</w:t>
            </w:r>
            <w:r w:rsidRPr="00447BF5">
              <w:rPr>
                <w:rFonts w:ascii="Times New Roman" w:hAnsi="Times New Roman" w:cs="Times New Roman"/>
                <w:spacing w:val="1"/>
                <w:sz w:val="20"/>
              </w:rPr>
              <w:t xml:space="preserve"> </w:t>
            </w:r>
            <w:r w:rsidRPr="00447BF5">
              <w:rPr>
                <w:rFonts w:ascii="Times New Roman" w:hAnsi="Times New Roman" w:cs="Times New Roman"/>
                <w:sz w:val="20"/>
              </w:rPr>
              <w:t>reakcí</w:t>
            </w:r>
          </w:p>
          <w:p w:rsidR="00085DC5" w:rsidRPr="00447BF5" w:rsidRDefault="00085DC5" w:rsidP="00085DC5">
            <w:pPr>
              <w:pStyle w:val="TableParagraph"/>
              <w:numPr>
                <w:ilvl w:val="0"/>
                <w:numId w:val="292"/>
              </w:numPr>
              <w:tabs>
                <w:tab w:val="left" w:pos="336"/>
              </w:tabs>
              <w:ind w:right="124"/>
              <w:rPr>
                <w:rFonts w:ascii="Times New Roman" w:hAnsi="Times New Roman" w:cs="Times New Roman"/>
                <w:sz w:val="20"/>
              </w:rPr>
            </w:pPr>
            <w:r w:rsidRPr="00447BF5">
              <w:rPr>
                <w:rFonts w:ascii="Times New Roman" w:hAnsi="Times New Roman" w:cs="Times New Roman"/>
                <w:sz w:val="20"/>
              </w:rPr>
              <w:lastRenderedPageBreak/>
              <w:t>uvede</w:t>
            </w:r>
            <w:r w:rsidRPr="00447BF5">
              <w:rPr>
                <w:rFonts w:ascii="Times New Roman" w:hAnsi="Times New Roman" w:cs="Times New Roman"/>
                <w:spacing w:val="-3"/>
                <w:sz w:val="20"/>
              </w:rPr>
              <w:t xml:space="preserve"> </w:t>
            </w:r>
            <w:r w:rsidRPr="00447BF5">
              <w:rPr>
                <w:rFonts w:ascii="Times New Roman" w:hAnsi="Times New Roman" w:cs="Times New Roman"/>
                <w:sz w:val="20"/>
              </w:rPr>
              <w:t>faktory</w:t>
            </w:r>
            <w:r w:rsidRPr="00447BF5">
              <w:rPr>
                <w:rFonts w:ascii="Times New Roman" w:hAnsi="Times New Roman" w:cs="Times New Roman"/>
                <w:spacing w:val="-4"/>
                <w:sz w:val="20"/>
              </w:rPr>
              <w:t xml:space="preserve"> </w:t>
            </w:r>
            <w:r w:rsidRPr="00447BF5">
              <w:rPr>
                <w:rFonts w:ascii="Times New Roman" w:hAnsi="Times New Roman" w:cs="Times New Roman"/>
                <w:sz w:val="20"/>
              </w:rPr>
              <w:t>ovlivňující rychlost</w:t>
            </w:r>
            <w:r w:rsidRPr="00447BF5">
              <w:rPr>
                <w:rFonts w:ascii="Times New Roman" w:hAnsi="Times New Roman" w:cs="Times New Roman"/>
                <w:spacing w:val="-4"/>
                <w:sz w:val="20"/>
              </w:rPr>
              <w:t xml:space="preserve"> </w:t>
            </w:r>
            <w:r w:rsidRPr="00447BF5">
              <w:rPr>
                <w:rFonts w:ascii="Times New Roman" w:hAnsi="Times New Roman" w:cs="Times New Roman"/>
                <w:sz w:val="20"/>
              </w:rPr>
              <w:t>ch.</w:t>
            </w:r>
            <w:r>
              <w:rPr>
                <w:rFonts w:ascii="Times New Roman" w:hAnsi="Times New Roman" w:cs="Times New Roman"/>
                <w:sz w:val="20"/>
              </w:rPr>
              <w:t xml:space="preserve"> </w:t>
            </w:r>
            <w:r w:rsidRPr="00447BF5">
              <w:rPr>
                <w:rFonts w:ascii="Times New Roman" w:hAnsi="Times New Roman" w:cs="Times New Roman"/>
                <w:spacing w:val="-67"/>
                <w:sz w:val="20"/>
              </w:rPr>
              <w:t xml:space="preserve"> </w:t>
            </w:r>
            <w:r w:rsidRPr="00447BF5">
              <w:rPr>
                <w:rFonts w:ascii="Times New Roman" w:hAnsi="Times New Roman" w:cs="Times New Roman"/>
                <w:sz w:val="20"/>
              </w:rPr>
              <w:t>reakce</w:t>
            </w:r>
          </w:p>
          <w:p w:rsidR="00085DC5" w:rsidRPr="00447BF5" w:rsidRDefault="00085DC5" w:rsidP="00085DC5">
            <w:pPr>
              <w:pStyle w:val="TableParagraph"/>
              <w:numPr>
                <w:ilvl w:val="0"/>
                <w:numId w:val="292"/>
              </w:numPr>
              <w:tabs>
                <w:tab w:val="left" w:pos="336"/>
              </w:tabs>
              <w:ind w:right="258"/>
              <w:rPr>
                <w:rFonts w:ascii="Times New Roman" w:hAnsi="Times New Roman" w:cs="Times New Roman"/>
                <w:sz w:val="20"/>
              </w:rPr>
            </w:pPr>
            <w:r w:rsidRPr="00447BF5">
              <w:rPr>
                <w:rFonts w:ascii="Times New Roman" w:hAnsi="Times New Roman" w:cs="Times New Roman"/>
                <w:sz w:val="20"/>
              </w:rPr>
              <w:t>definuje</w:t>
            </w:r>
            <w:r w:rsidRPr="00447BF5">
              <w:rPr>
                <w:rFonts w:ascii="Times New Roman" w:hAnsi="Times New Roman" w:cs="Times New Roman"/>
                <w:spacing w:val="-5"/>
                <w:sz w:val="20"/>
              </w:rPr>
              <w:t xml:space="preserve"> </w:t>
            </w:r>
            <w:r w:rsidRPr="00447BF5">
              <w:rPr>
                <w:rFonts w:ascii="Times New Roman" w:hAnsi="Times New Roman" w:cs="Times New Roman"/>
                <w:sz w:val="20"/>
              </w:rPr>
              <w:t>pojem</w:t>
            </w:r>
            <w:r w:rsidRPr="00447BF5">
              <w:rPr>
                <w:rFonts w:ascii="Times New Roman" w:hAnsi="Times New Roman" w:cs="Times New Roman"/>
                <w:spacing w:val="-3"/>
                <w:sz w:val="20"/>
              </w:rPr>
              <w:t xml:space="preserve"> </w:t>
            </w:r>
            <w:r w:rsidRPr="00447BF5">
              <w:rPr>
                <w:rFonts w:ascii="Times New Roman" w:hAnsi="Times New Roman" w:cs="Times New Roman"/>
                <w:sz w:val="20"/>
              </w:rPr>
              <w:t>katalyzátor</w:t>
            </w:r>
            <w:r w:rsidRPr="00447BF5">
              <w:rPr>
                <w:rFonts w:ascii="Times New Roman" w:hAnsi="Times New Roman" w:cs="Times New Roman"/>
                <w:spacing w:val="-4"/>
                <w:sz w:val="20"/>
              </w:rPr>
              <w:t xml:space="preserve"> </w:t>
            </w:r>
            <w:r w:rsidRPr="00447BF5">
              <w:rPr>
                <w:rFonts w:ascii="Times New Roman" w:hAnsi="Times New Roman" w:cs="Times New Roman"/>
                <w:sz w:val="20"/>
              </w:rPr>
              <w:t>a</w:t>
            </w:r>
            <w:r w:rsidRPr="00447BF5">
              <w:rPr>
                <w:rFonts w:ascii="Times New Roman" w:hAnsi="Times New Roman" w:cs="Times New Roman"/>
                <w:spacing w:val="-1"/>
                <w:sz w:val="20"/>
              </w:rPr>
              <w:t xml:space="preserve"> </w:t>
            </w:r>
            <w:r w:rsidRPr="00447BF5">
              <w:rPr>
                <w:rFonts w:ascii="Times New Roman" w:hAnsi="Times New Roman" w:cs="Times New Roman"/>
                <w:sz w:val="20"/>
              </w:rPr>
              <w:t>uvede</w:t>
            </w:r>
            <w:r>
              <w:rPr>
                <w:rFonts w:ascii="Times New Roman" w:hAnsi="Times New Roman" w:cs="Times New Roman"/>
                <w:sz w:val="20"/>
              </w:rPr>
              <w:t xml:space="preserve"> </w:t>
            </w:r>
            <w:r w:rsidRPr="00447BF5">
              <w:rPr>
                <w:rFonts w:ascii="Times New Roman" w:hAnsi="Times New Roman" w:cs="Times New Roman"/>
                <w:spacing w:val="-67"/>
                <w:sz w:val="20"/>
              </w:rPr>
              <w:t xml:space="preserve"> </w:t>
            </w:r>
            <w:r w:rsidRPr="00447BF5">
              <w:rPr>
                <w:rFonts w:ascii="Times New Roman" w:hAnsi="Times New Roman" w:cs="Times New Roman"/>
                <w:sz w:val="20"/>
              </w:rPr>
              <w:t>jeho</w:t>
            </w:r>
            <w:r w:rsidRPr="00447BF5">
              <w:rPr>
                <w:rFonts w:ascii="Times New Roman" w:hAnsi="Times New Roman" w:cs="Times New Roman"/>
                <w:spacing w:val="-3"/>
                <w:sz w:val="20"/>
              </w:rPr>
              <w:t xml:space="preserve"> </w:t>
            </w:r>
            <w:r w:rsidRPr="00447BF5">
              <w:rPr>
                <w:rFonts w:ascii="Times New Roman" w:hAnsi="Times New Roman" w:cs="Times New Roman"/>
                <w:sz w:val="20"/>
              </w:rPr>
              <w:t>využití</w:t>
            </w:r>
          </w:p>
        </w:tc>
        <w:tc>
          <w:tcPr>
            <w:tcW w:w="4678" w:type="dxa"/>
          </w:tcPr>
          <w:p w:rsidR="00085DC5" w:rsidRPr="00F82804" w:rsidRDefault="00085DC5" w:rsidP="00A76550">
            <w:pPr>
              <w:pStyle w:val="TableParagraph"/>
              <w:ind w:left="122"/>
              <w:rPr>
                <w:rFonts w:ascii="Times New Roman" w:hAnsi="Times New Roman" w:cs="Times New Roman"/>
                <w:b/>
                <w:sz w:val="20"/>
              </w:rPr>
            </w:pPr>
            <w:r w:rsidRPr="00F82804">
              <w:rPr>
                <w:rFonts w:ascii="Times New Roman" w:hAnsi="Times New Roman" w:cs="Times New Roman"/>
                <w:b/>
                <w:sz w:val="20"/>
              </w:rPr>
              <w:lastRenderedPageBreak/>
              <w:t>Chemické</w:t>
            </w:r>
            <w:r w:rsidRPr="00F82804">
              <w:rPr>
                <w:rFonts w:ascii="Times New Roman" w:hAnsi="Times New Roman" w:cs="Times New Roman"/>
                <w:b/>
                <w:spacing w:val="-2"/>
                <w:sz w:val="20"/>
              </w:rPr>
              <w:t xml:space="preserve"> </w:t>
            </w:r>
            <w:r w:rsidRPr="00F82804">
              <w:rPr>
                <w:rFonts w:ascii="Times New Roman" w:hAnsi="Times New Roman" w:cs="Times New Roman"/>
                <w:b/>
                <w:sz w:val="20"/>
              </w:rPr>
              <w:t>reakce</w:t>
            </w:r>
            <w:r w:rsidRPr="00F82804">
              <w:rPr>
                <w:rFonts w:ascii="Times New Roman" w:hAnsi="Times New Roman" w:cs="Times New Roman"/>
                <w:b/>
                <w:spacing w:val="-3"/>
                <w:sz w:val="20"/>
              </w:rPr>
              <w:t xml:space="preserve"> </w:t>
            </w:r>
            <w:r w:rsidRPr="00F82804">
              <w:rPr>
                <w:rFonts w:ascii="Times New Roman" w:hAnsi="Times New Roman" w:cs="Times New Roman"/>
                <w:b/>
                <w:sz w:val="20"/>
              </w:rPr>
              <w:t>a rovnice</w:t>
            </w:r>
          </w:p>
          <w:p w:rsidR="00085DC5" w:rsidRPr="00447BF5" w:rsidRDefault="00085DC5" w:rsidP="00A76550">
            <w:pPr>
              <w:pStyle w:val="TableParagraph"/>
              <w:rPr>
                <w:rFonts w:ascii="Times New Roman" w:hAnsi="Times New Roman" w:cs="Times New Roman"/>
                <w:sz w:val="24"/>
              </w:rPr>
            </w:pPr>
          </w:p>
          <w:p w:rsidR="00085DC5" w:rsidRPr="00447BF5" w:rsidRDefault="00085DC5" w:rsidP="00A76550">
            <w:pPr>
              <w:pStyle w:val="TableParagraph"/>
              <w:rPr>
                <w:rFonts w:ascii="Times New Roman" w:hAnsi="Times New Roman" w:cs="Times New Roman"/>
                <w:sz w:val="35"/>
              </w:rPr>
            </w:pPr>
          </w:p>
          <w:p w:rsidR="00085DC5" w:rsidRPr="00447BF5" w:rsidRDefault="00085DC5" w:rsidP="00A76550">
            <w:pPr>
              <w:pStyle w:val="TableParagraph"/>
              <w:ind w:left="122"/>
              <w:rPr>
                <w:rFonts w:ascii="Times New Roman" w:hAnsi="Times New Roman" w:cs="Times New Roman"/>
                <w:sz w:val="20"/>
              </w:rPr>
            </w:pPr>
            <w:r w:rsidRPr="00447BF5">
              <w:rPr>
                <w:rFonts w:ascii="Times New Roman" w:hAnsi="Times New Roman" w:cs="Times New Roman"/>
                <w:sz w:val="20"/>
              </w:rPr>
              <w:t>Rychlost</w:t>
            </w:r>
            <w:r w:rsidRPr="00447BF5">
              <w:rPr>
                <w:rFonts w:ascii="Times New Roman" w:hAnsi="Times New Roman" w:cs="Times New Roman"/>
                <w:spacing w:val="-4"/>
                <w:sz w:val="20"/>
              </w:rPr>
              <w:t xml:space="preserve"> </w:t>
            </w:r>
            <w:r w:rsidRPr="00447BF5">
              <w:rPr>
                <w:rFonts w:ascii="Times New Roman" w:hAnsi="Times New Roman" w:cs="Times New Roman"/>
                <w:sz w:val="20"/>
              </w:rPr>
              <w:t>chemické</w:t>
            </w:r>
            <w:r w:rsidRPr="00447BF5">
              <w:rPr>
                <w:rFonts w:ascii="Times New Roman" w:hAnsi="Times New Roman" w:cs="Times New Roman"/>
                <w:spacing w:val="-4"/>
                <w:sz w:val="20"/>
              </w:rPr>
              <w:t xml:space="preserve"> </w:t>
            </w:r>
            <w:r w:rsidRPr="00447BF5">
              <w:rPr>
                <w:rFonts w:ascii="Times New Roman" w:hAnsi="Times New Roman" w:cs="Times New Roman"/>
                <w:sz w:val="20"/>
              </w:rPr>
              <w:t>reakce</w:t>
            </w:r>
          </w:p>
          <w:p w:rsidR="00085DC5" w:rsidRPr="00447BF5" w:rsidRDefault="00085DC5" w:rsidP="00A76550">
            <w:pPr>
              <w:pStyle w:val="TableParagraph"/>
              <w:rPr>
                <w:rFonts w:ascii="Times New Roman" w:hAnsi="Times New Roman" w:cs="Times New Roman"/>
                <w:sz w:val="24"/>
              </w:rPr>
            </w:pPr>
          </w:p>
          <w:p w:rsidR="00085DC5" w:rsidRPr="00447BF5" w:rsidRDefault="00085DC5" w:rsidP="00A76550">
            <w:pPr>
              <w:pStyle w:val="TableParagraph"/>
              <w:tabs>
                <w:tab w:val="left" w:pos="842"/>
              </w:tabs>
              <w:rPr>
                <w:rFonts w:ascii="Times New Roman" w:hAnsi="Times New Roman" w:cs="Times New Roman"/>
                <w:sz w:val="20"/>
              </w:rPr>
            </w:pPr>
          </w:p>
        </w:tc>
        <w:tc>
          <w:tcPr>
            <w:tcW w:w="2835" w:type="dxa"/>
          </w:tcPr>
          <w:p w:rsidR="00085DC5" w:rsidRPr="00447BF5" w:rsidRDefault="00085DC5" w:rsidP="00A76550">
            <w:pPr>
              <w:pStyle w:val="TableParagraph"/>
              <w:rPr>
                <w:rFonts w:ascii="Times New Roman" w:hAnsi="Times New Roman" w:cs="Times New Roman"/>
                <w:sz w:val="24"/>
              </w:rPr>
            </w:pPr>
          </w:p>
          <w:p w:rsidR="00085DC5" w:rsidRPr="00447BF5" w:rsidRDefault="00085DC5" w:rsidP="00A76550">
            <w:pPr>
              <w:pStyle w:val="TableParagraph"/>
              <w:rPr>
                <w:rFonts w:ascii="Times New Roman" w:hAnsi="Times New Roman" w:cs="Times New Roman"/>
                <w:sz w:val="24"/>
              </w:rPr>
            </w:pPr>
          </w:p>
          <w:p w:rsidR="00085DC5" w:rsidRPr="00447BF5" w:rsidRDefault="00085DC5" w:rsidP="00A76550">
            <w:pPr>
              <w:pStyle w:val="TableParagraph"/>
              <w:rPr>
                <w:rFonts w:ascii="Times New Roman" w:hAnsi="Times New Roman" w:cs="Times New Roman"/>
                <w:sz w:val="24"/>
              </w:rPr>
            </w:pPr>
          </w:p>
          <w:p w:rsidR="00085DC5" w:rsidRPr="00447BF5" w:rsidRDefault="00085DC5" w:rsidP="00A76550">
            <w:pPr>
              <w:pStyle w:val="TableParagraph"/>
              <w:spacing w:before="150"/>
              <w:rPr>
                <w:rFonts w:ascii="Times New Roman" w:hAnsi="Times New Roman" w:cs="Times New Roman"/>
                <w:sz w:val="20"/>
              </w:rPr>
            </w:pPr>
            <w:r>
              <w:rPr>
                <w:rFonts w:ascii="Times New Roman" w:hAnsi="Times New Roman" w:cs="Times New Roman"/>
                <w:sz w:val="20"/>
              </w:rPr>
              <w:t xml:space="preserve">  </w:t>
            </w:r>
            <w:r w:rsidRPr="00447BF5">
              <w:rPr>
                <w:rFonts w:ascii="Times New Roman" w:hAnsi="Times New Roman" w:cs="Times New Roman"/>
                <w:sz w:val="20"/>
              </w:rPr>
              <w:t>M</w:t>
            </w:r>
            <w:r w:rsidRPr="00447BF5">
              <w:rPr>
                <w:rFonts w:ascii="Times New Roman" w:hAnsi="Times New Roman" w:cs="Times New Roman"/>
                <w:spacing w:val="-2"/>
                <w:sz w:val="20"/>
              </w:rPr>
              <w:t xml:space="preserve"> </w:t>
            </w:r>
            <w:r w:rsidRPr="00447BF5">
              <w:rPr>
                <w:rFonts w:ascii="Times New Roman" w:hAnsi="Times New Roman" w:cs="Times New Roman"/>
                <w:sz w:val="20"/>
              </w:rPr>
              <w:t>-</w:t>
            </w:r>
            <w:r w:rsidRPr="00447BF5">
              <w:rPr>
                <w:rFonts w:ascii="Times New Roman" w:hAnsi="Times New Roman" w:cs="Times New Roman"/>
                <w:spacing w:val="-1"/>
                <w:sz w:val="20"/>
              </w:rPr>
              <w:t xml:space="preserve"> </w:t>
            </w:r>
            <w:r w:rsidRPr="00447BF5">
              <w:rPr>
                <w:rFonts w:ascii="Times New Roman" w:hAnsi="Times New Roman" w:cs="Times New Roman"/>
                <w:sz w:val="20"/>
              </w:rPr>
              <w:t>rovnice</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2"/>
              </w:numPr>
              <w:tabs>
                <w:tab w:val="left" w:pos="336"/>
              </w:tabs>
              <w:spacing w:before="2"/>
              <w:ind w:right="337"/>
              <w:rPr>
                <w:rFonts w:ascii="Times New Roman" w:hAnsi="Times New Roman" w:cs="Times New Roman"/>
                <w:sz w:val="20"/>
              </w:rPr>
            </w:pPr>
            <w:r w:rsidRPr="00447BF5">
              <w:rPr>
                <w:rFonts w:ascii="Times New Roman" w:hAnsi="Times New Roman" w:cs="Times New Roman"/>
                <w:sz w:val="20"/>
              </w:rPr>
              <w:lastRenderedPageBreak/>
              <w:t>tvoří</w:t>
            </w:r>
            <w:r w:rsidRPr="00447BF5">
              <w:rPr>
                <w:rFonts w:ascii="Times New Roman" w:hAnsi="Times New Roman" w:cs="Times New Roman"/>
                <w:spacing w:val="-2"/>
                <w:sz w:val="20"/>
              </w:rPr>
              <w:t xml:space="preserve"> </w:t>
            </w:r>
            <w:r w:rsidRPr="00447BF5">
              <w:rPr>
                <w:rFonts w:ascii="Times New Roman" w:hAnsi="Times New Roman" w:cs="Times New Roman"/>
                <w:sz w:val="20"/>
              </w:rPr>
              <w:t>názvy</w:t>
            </w:r>
            <w:r w:rsidRPr="00447BF5">
              <w:rPr>
                <w:rFonts w:ascii="Times New Roman" w:hAnsi="Times New Roman" w:cs="Times New Roman"/>
                <w:spacing w:val="-4"/>
                <w:sz w:val="20"/>
              </w:rPr>
              <w:t xml:space="preserve"> </w:t>
            </w:r>
            <w:r w:rsidRPr="00447BF5">
              <w:rPr>
                <w:rFonts w:ascii="Times New Roman" w:hAnsi="Times New Roman" w:cs="Times New Roman"/>
                <w:sz w:val="20"/>
              </w:rPr>
              <w:t>a</w:t>
            </w:r>
            <w:r w:rsidRPr="00447BF5">
              <w:rPr>
                <w:rFonts w:ascii="Times New Roman" w:hAnsi="Times New Roman" w:cs="Times New Roman"/>
                <w:spacing w:val="-3"/>
                <w:sz w:val="20"/>
              </w:rPr>
              <w:t xml:space="preserve"> </w:t>
            </w:r>
            <w:r w:rsidRPr="00447BF5">
              <w:rPr>
                <w:rFonts w:ascii="Times New Roman" w:hAnsi="Times New Roman" w:cs="Times New Roman"/>
                <w:sz w:val="20"/>
              </w:rPr>
              <w:t>vzorce</w:t>
            </w:r>
            <w:r w:rsidRPr="00447BF5">
              <w:rPr>
                <w:rFonts w:ascii="Times New Roman" w:hAnsi="Times New Roman" w:cs="Times New Roman"/>
                <w:spacing w:val="-5"/>
                <w:sz w:val="20"/>
              </w:rPr>
              <w:t xml:space="preserve"> </w:t>
            </w:r>
            <w:r w:rsidRPr="00447BF5">
              <w:rPr>
                <w:rFonts w:ascii="Times New Roman" w:hAnsi="Times New Roman" w:cs="Times New Roman"/>
                <w:sz w:val="20"/>
              </w:rPr>
              <w:t>jednoduchých</w:t>
            </w:r>
            <w:r w:rsidRPr="00447BF5">
              <w:rPr>
                <w:rFonts w:ascii="Times New Roman" w:hAnsi="Times New Roman" w:cs="Times New Roman"/>
                <w:spacing w:val="-67"/>
                <w:sz w:val="20"/>
              </w:rPr>
              <w:t xml:space="preserve"> </w:t>
            </w:r>
            <w:r w:rsidRPr="00447BF5">
              <w:rPr>
                <w:rFonts w:ascii="Times New Roman" w:hAnsi="Times New Roman" w:cs="Times New Roman"/>
                <w:sz w:val="20"/>
              </w:rPr>
              <w:t>dvouprvkových</w:t>
            </w:r>
            <w:r w:rsidRPr="00447BF5">
              <w:rPr>
                <w:rFonts w:ascii="Times New Roman" w:hAnsi="Times New Roman" w:cs="Times New Roman"/>
                <w:spacing w:val="1"/>
                <w:sz w:val="20"/>
              </w:rPr>
              <w:t xml:space="preserve"> </w:t>
            </w:r>
            <w:r w:rsidRPr="00447BF5">
              <w:rPr>
                <w:rFonts w:ascii="Times New Roman" w:hAnsi="Times New Roman" w:cs="Times New Roman"/>
                <w:sz w:val="20"/>
              </w:rPr>
              <w:t>sloučenin</w:t>
            </w:r>
          </w:p>
        </w:tc>
        <w:tc>
          <w:tcPr>
            <w:tcW w:w="4678" w:type="dxa"/>
          </w:tcPr>
          <w:p w:rsidR="00085DC5" w:rsidRDefault="00085DC5" w:rsidP="00A76550">
            <w:pPr>
              <w:pStyle w:val="TableParagraph"/>
              <w:spacing w:before="2" w:line="276" w:lineRule="auto"/>
              <w:ind w:left="122" w:right="839"/>
              <w:rPr>
                <w:rFonts w:ascii="Times New Roman" w:hAnsi="Times New Roman" w:cs="Times New Roman"/>
                <w:sz w:val="20"/>
              </w:rPr>
            </w:pPr>
            <w:r>
              <w:rPr>
                <w:rFonts w:ascii="Times New Roman" w:hAnsi="Times New Roman" w:cs="Times New Roman"/>
                <w:b/>
                <w:sz w:val="20"/>
              </w:rPr>
              <w:t>Názvosloví anorganických sloučenin</w:t>
            </w:r>
          </w:p>
          <w:p w:rsidR="00085DC5" w:rsidRDefault="00085DC5" w:rsidP="00A76550">
            <w:pPr>
              <w:pStyle w:val="TableParagraph"/>
              <w:spacing w:before="2" w:line="276" w:lineRule="auto"/>
              <w:ind w:left="122" w:right="839"/>
              <w:rPr>
                <w:rFonts w:ascii="Times New Roman" w:hAnsi="Times New Roman" w:cs="Times New Roman"/>
                <w:sz w:val="20"/>
              </w:rPr>
            </w:pPr>
            <w:r w:rsidRPr="00447BF5">
              <w:rPr>
                <w:rFonts w:ascii="Times New Roman" w:hAnsi="Times New Roman" w:cs="Times New Roman"/>
                <w:sz w:val="20"/>
              </w:rPr>
              <w:t>Halogenidy</w:t>
            </w:r>
          </w:p>
          <w:p w:rsidR="00085DC5" w:rsidRDefault="00085DC5" w:rsidP="00A76550">
            <w:pPr>
              <w:pStyle w:val="TableParagraph"/>
              <w:spacing w:before="2" w:line="276" w:lineRule="auto"/>
              <w:ind w:left="122" w:right="839"/>
              <w:rPr>
                <w:rFonts w:ascii="Times New Roman" w:hAnsi="Times New Roman" w:cs="Times New Roman"/>
                <w:sz w:val="20"/>
              </w:rPr>
            </w:pPr>
            <w:r>
              <w:rPr>
                <w:rFonts w:ascii="Times New Roman" w:hAnsi="Times New Roman" w:cs="Times New Roman"/>
                <w:sz w:val="20"/>
              </w:rPr>
              <w:t>Oxi</w:t>
            </w:r>
            <w:r w:rsidRPr="00447BF5">
              <w:rPr>
                <w:rFonts w:ascii="Times New Roman" w:hAnsi="Times New Roman" w:cs="Times New Roman"/>
                <w:sz w:val="20"/>
              </w:rPr>
              <w:t>dy</w:t>
            </w:r>
          </w:p>
          <w:p w:rsidR="00085DC5" w:rsidRPr="00F82804" w:rsidRDefault="00085DC5" w:rsidP="00A76550">
            <w:pPr>
              <w:pStyle w:val="TableParagraph"/>
              <w:spacing w:before="2" w:line="276" w:lineRule="auto"/>
              <w:ind w:left="122" w:right="839"/>
              <w:rPr>
                <w:rFonts w:ascii="Times New Roman" w:hAnsi="Times New Roman" w:cs="Times New Roman"/>
                <w:b/>
                <w:sz w:val="20"/>
              </w:rPr>
            </w:pPr>
            <w:r w:rsidRPr="00447BF5">
              <w:rPr>
                <w:rFonts w:ascii="Times New Roman" w:hAnsi="Times New Roman" w:cs="Times New Roman"/>
                <w:sz w:val="20"/>
              </w:rPr>
              <w:t>Sulfidy</w:t>
            </w:r>
          </w:p>
        </w:tc>
        <w:tc>
          <w:tcPr>
            <w:tcW w:w="2835" w:type="dxa"/>
          </w:tcPr>
          <w:p w:rsidR="00085DC5" w:rsidRPr="00447BF5" w:rsidRDefault="00085DC5" w:rsidP="00A76550">
            <w:pPr>
              <w:pStyle w:val="TableParagraph"/>
              <w:rPr>
                <w:rFonts w:ascii="Times New Roman" w:hAnsi="Times New Roman" w:cs="Times New Roman"/>
                <w:sz w:val="18"/>
              </w:rPr>
            </w:pP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2"/>
              </w:numPr>
              <w:tabs>
                <w:tab w:val="left" w:pos="336"/>
              </w:tabs>
              <w:spacing w:before="2"/>
              <w:ind w:right="158"/>
              <w:rPr>
                <w:rFonts w:ascii="Times New Roman" w:hAnsi="Times New Roman" w:cs="Times New Roman"/>
                <w:sz w:val="20"/>
              </w:rPr>
            </w:pPr>
            <w:r w:rsidRPr="00447BF5">
              <w:rPr>
                <w:rFonts w:ascii="Times New Roman" w:hAnsi="Times New Roman" w:cs="Times New Roman"/>
                <w:sz w:val="20"/>
              </w:rPr>
              <w:t>uvede</w:t>
            </w:r>
            <w:r w:rsidRPr="00447BF5">
              <w:rPr>
                <w:rFonts w:ascii="Times New Roman" w:hAnsi="Times New Roman" w:cs="Times New Roman"/>
                <w:spacing w:val="-4"/>
                <w:sz w:val="20"/>
              </w:rPr>
              <w:t xml:space="preserve"> </w:t>
            </w:r>
            <w:r w:rsidRPr="00447BF5">
              <w:rPr>
                <w:rFonts w:ascii="Times New Roman" w:hAnsi="Times New Roman" w:cs="Times New Roman"/>
                <w:sz w:val="20"/>
              </w:rPr>
              <w:t>vlastnosti</w:t>
            </w:r>
            <w:r w:rsidRPr="00447BF5">
              <w:rPr>
                <w:rFonts w:ascii="Times New Roman" w:hAnsi="Times New Roman" w:cs="Times New Roman"/>
                <w:spacing w:val="-1"/>
                <w:sz w:val="20"/>
              </w:rPr>
              <w:t xml:space="preserve"> </w:t>
            </w:r>
            <w:r w:rsidRPr="00447BF5">
              <w:rPr>
                <w:rFonts w:ascii="Times New Roman" w:hAnsi="Times New Roman" w:cs="Times New Roman"/>
                <w:sz w:val="20"/>
              </w:rPr>
              <w:t>a</w:t>
            </w:r>
            <w:r w:rsidRPr="00447BF5">
              <w:rPr>
                <w:rFonts w:ascii="Times New Roman" w:hAnsi="Times New Roman" w:cs="Times New Roman"/>
                <w:spacing w:val="-5"/>
                <w:sz w:val="20"/>
              </w:rPr>
              <w:t xml:space="preserve"> </w:t>
            </w:r>
            <w:r w:rsidRPr="00447BF5">
              <w:rPr>
                <w:rFonts w:ascii="Times New Roman" w:hAnsi="Times New Roman" w:cs="Times New Roman"/>
                <w:sz w:val="20"/>
              </w:rPr>
              <w:t>využití</w:t>
            </w:r>
            <w:r w:rsidRPr="00447BF5">
              <w:rPr>
                <w:rFonts w:ascii="Times New Roman" w:hAnsi="Times New Roman" w:cs="Times New Roman"/>
                <w:spacing w:val="-1"/>
                <w:sz w:val="20"/>
              </w:rPr>
              <w:t xml:space="preserve"> </w:t>
            </w:r>
            <w:r w:rsidRPr="00447BF5">
              <w:rPr>
                <w:rFonts w:ascii="Times New Roman" w:hAnsi="Times New Roman" w:cs="Times New Roman"/>
                <w:sz w:val="20"/>
              </w:rPr>
              <w:t>vybraných</w:t>
            </w:r>
            <w:r w:rsidRPr="00447BF5">
              <w:rPr>
                <w:rFonts w:ascii="Times New Roman" w:hAnsi="Times New Roman" w:cs="Times New Roman"/>
                <w:spacing w:val="-68"/>
                <w:sz w:val="20"/>
              </w:rPr>
              <w:t xml:space="preserve"> </w:t>
            </w:r>
            <w:r w:rsidRPr="00447BF5">
              <w:rPr>
                <w:rFonts w:ascii="Times New Roman" w:hAnsi="Times New Roman" w:cs="Times New Roman"/>
                <w:sz w:val="20"/>
              </w:rPr>
              <w:t>významných</w:t>
            </w:r>
            <w:r w:rsidRPr="00447BF5">
              <w:rPr>
                <w:rFonts w:ascii="Times New Roman" w:hAnsi="Times New Roman" w:cs="Times New Roman"/>
                <w:spacing w:val="-1"/>
                <w:sz w:val="20"/>
              </w:rPr>
              <w:t xml:space="preserve"> </w:t>
            </w:r>
            <w:r w:rsidRPr="00447BF5">
              <w:rPr>
                <w:rFonts w:ascii="Times New Roman" w:hAnsi="Times New Roman" w:cs="Times New Roman"/>
                <w:sz w:val="20"/>
              </w:rPr>
              <w:t>oxidů</w:t>
            </w:r>
          </w:p>
        </w:tc>
        <w:tc>
          <w:tcPr>
            <w:tcW w:w="4678" w:type="dxa"/>
          </w:tcPr>
          <w:p w:rsidR="00085DC5" w:rsidRPr="00447BF5" w:rsidRDefault="00085DC5" w:rsidP="00A76550">
            <w:pPr>
              <w:pStyle w:val="TableParagraph"/>
              <w:spacing w:before="2"/>
              <w:ind w:left="122"/>
              <w:rPr>
                <w:rFonts w:ascii="Times New Roman" w:hAnsi="Times New Roman" w:cs="Times New Roman"/>
                <w:sz w:val="20"/>
              </w:rPr>
            </w:pPr>
            <w:r w:rsidRPr="00447BF5">
              <w:rPr>
                <w:rFonts w:ascii="Times New Roman" w:hAnsi="Times New Roman" w:cs="Times New Roman"/>
                <w:sz w:val="20"/>
              </w:rPr>
              <w:t>Významné</w:t>
            </w:r>
            <w:r w:rsidRPr="00447BF5">
              <w:rPr>
                <w:rFonts w:ascii="Times New Roman" w:hAnsi="Times New Roman" w:cs="Times New Roman"/>
                <w:spacing w:val="-3"/>
                <w:sz w:val="20"/>
              </w:rPr>
              <w:t xml:space="preserve"> </w:t>
            </w:r>
            <w:r w:rsidRPr="00447BF5">
              <w:rPr>
                <w:rFonts w:ascii="Times New Roman" w:hAnsi="Times New Roman" w:cs="Times New Roman"/>
                <w:sz w:val="20"/>
              </w:rPr>
              <w:t>oxidy</w:t>
            </w:r>
          </w:p>
        </w:tc>
        <w:tc>
          <w:tcPr>
            <w:tcW w:w="2835" w:type="dxa"/>
          </w:tcPr>
          <w:p w:rsidR="00085DC5" w:rsidRPr="000A4C7A" w:rsidRDefault="00085DC5" w:rsidP="00A76550">
            <w:pPr>
              <w:pStyle w:val="TableParagraph"/>
              <w:spacing w:before="2" w:line="276" w:lineRule="auto"/>
              <w:ind w:left="125" w:right="549"/>
              <w:rPr>
                <w:rFonts w:ascii="Times New Roman" w:hAnsi="Times New Roman" w:cs="Times New Roman"/>
                <w:sz w:val="20"/>
              </w:rPr>
            </w:pPr>
            <w:r w:rsidRPr="00447BF5">
              <w:rPr>
                <w:rFonts w:ascii="Times New Roman" w:hAnsi="Times New Roman" w:cs="Times New Roman"/>
                <w:sz w:val="20"/>
              </w:rPr>
              <w:t>EV – lidské aktivity a</w:t>
            </w:r>
            <w:r w:rsidRPr="00447BF5">
              <w:rPr>
                <w:rFonts w:ascii="Times New Roman" w:hAnsi="Times New Roman" w:cs="Times New Roman"/>
                <w:spacing w:val="-68"/>
                <w:sz w:val="20"/>
              </w:rPr>
              <w:t xml:space="preserve"> </w:t>
            </w:r>
            <w:r w:rsidRPr="00447BF5">
              <w:rPr>
                <w:rFonts w:ascii="Times New Roman" w:hAnsi="Times New Roman" w:cs="Times New Roman"/>
                <w:sz w:val="20"/>
              </w:rPr>
              <w:t>problémy životního</w:t>
            </w:r>
            <w:r w:rsidRPr="00447BF5">
              <w:rPr>
                <w:rFonts w:ascii="Times New Roman" w:hAnsi="Times New Roman" w:cs="Times New Roman"/>
                <w:spacing w:val="1"/>
                <w:sz w:val="20"/>
              </w:rPr>
              <w:t xml:space="preserve"> </w:t>
            </w:r>
            <w:r w:rsidRPr="00447BF5">
              <w:rPr>
                <w:rFonts w:ascii="Times New Roman" w:hAnsi="Times New Roman" w:cs="Times New Roman"/>
                <w:sz w:val="20"/>
              </w:rPr>
              <w:t>prostředí</w:t>
            </w:r>
          </w:p>
          <w:p w:rsidR="00085DC5" w:rsidRPr="00447BF5" w:rsidRDefault="00085DC5" w:rsidP="00A76550">
            <w:pPr>
              <w:pStyle w:val="TableParagraph"/>
              <w:spacing w:line="278" w:lineRule="auto"/>
              <w:ind w:left="125" w:right="472"/>
              <w:rPr>
                <w:rFonts w:ascii="Times New Roman" w:hAnsi="Times New Roman" w:cs="Times New Roman"/>
                <w:sz w:val="20"/>
              </w:rPr>
            </w:pPr>
            <w:r w:rsidRPr="00447BF5">
              <w:rPr>
                <w:rFonts w:ascii="Times New Roman" w:hAnsi="Times New Roman" w:cs="Times New Roman"/>
                <w:sz w:val="20"/>
              </w:rPr>
              <w:t>Z – ochrana životního</w:t>
            </w:r>
            <w:r w:rsidRPr="00447BF5">
              <w:rPr>
                <w:rFonts w:ascii="Times New Roman" w:hAnsi="Times New Roman" w:cs="Times New Roman"/>
                <w:spacing w:val="-68"/>
                <w:sz w:val="20"/>
              </w:rPr>
              <w:t xml:space="preserve"> </w:t>
            </w:r>
            <w:r w:rsidRPr="00447BF5">
              <w:rPr>
                <w:rFonts w:ascii="Times New Roman" w:hAnsi="Times New Roman" w:cs="Times New Roman"/>
                <w:sz w:val="20"/>
              </w:rPr>
              <w:t>prostředí</w:t>
            </w:r>
            <w:r w:rsidRPr="00447BF5">
              <w:rPr>
                <w:rFonts w:ascii="Times New Roman" w:hAnsi="Times New Roman" w:cs="Times New Roman"/>
                <w:spacing w:val="1"/>
                <w:sz w:val="20"/>
              </w:rPr>
              <w:t xml:space="preserve"> </w:t>
            </w:r>
            <w:r w:rsidRPr="00447BF5">
              <w:rPr>
                <w:rFonts w:ascii="Times New Roman" w:hAnsi="Times New Roman" w:cs="Times New Roman"/>
                <w:sz w:val="20"/>
              </w:rPr>
              <w:t>v</w:t>
            </w:r>
            <w:r w:rsidRPr="00447BF5">
              <w:rPr>
                <w:rFonts w:ascii="Times New Roman" w:hAnsi="Times New Roman" w:cs="Times New Roman"/>
                <w:spacing w:val="-2"/>
                <w:sz w:val="20"/>
              </w:rPr>
              <w:t xml:space="preserve"> </w:t>
            </w:r>
            <w:r w:rsidRPr="00447BF5">
              <w:rPr>
                <w:rFonts w:ascii="Times New Roman" w:hAnsi="Times New Roman" w:cs="Times New Roman"/>
                <w:sz w:val="20"/>
              </w:rPr>
              <w:t>ČR</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2"/>
              </w:numPr>
              <w:tabs>
                <w:tab w:val="left" w:pos="336"/>
              </w:tabs>
              <w:spacing w:before="2" w:line="243" w:lineRule="exact"/>
              <w:rPr>
                <w:rFonts w:ascii="Times New Roman" w:hAnsi="Times New Roman" w:cs="Times New Roman"/>
                <w:sz w:val="20"/>
              </w:rPr>
            </w:pPr>
            <w:r w:rsidRPr="00447BF5">
              <w:rPr>
                <w:rFonts w:ascii="Times New Roman" w:hAnsi="Times New Roman" w:cs="Times New Roman"/>
                <w:sz w:val="20"/>
              </w:rPr>
              <w:t>orientuje</w:t>
            </w:r>
            <w:r w:rsidRPr="00447BF5">
              <w:rPr>
                <w:rFonts w:ascii="Times New Roman" w:hAnsi="Times New Roman" w:cs="Times New Roman"/>
                <w:spacing w:val="-4"/>
                <w:sz w:val="20"/>
              </w:rPr>
              <w:t xml:space="preserve"> </w:t>
            </w:r>
            <w:r w:rsidRPr="00447BF5">
              <w:rPr>
                <w:rFonts w:ascii="Times New Roman" w:hAnsi="Times New Roman" w:cs="Times New Roman"/>
                <w:sz w:val="20"/>
              </w:rPr>
              <w:t>se</w:t>
            </w:r>
            <w:r w:rsidRPr="00447BF5">
              <w:rPr>
                <w:rFonts w:ascii="Times New Roman" w:hAnsi="Times New Roman" w:cs="Times New Roman"/>
                <w:spacing w:val="-3"/>
                <w:sz w:val="20"/>
              </w:rPr>
              <w:t xml:space="preserve"> </w:t>
            </w:r>
            <w:r w:rsidRPr="00447BF5">
              <w:rPr>
                <w:rFonts w:ascii="Times New Roman" w:hAnsi="Times New Roman" w:cs="Times New Roman"/>
                <w:sz w:val="20"/>
              </w:rPr>
              <w:t>na</w:t>
            </w:r>
            <w:r w:rsidRPr="00447BF5">
              <w:rPr>
                <w:rFonts w:ascii="Times New Roman" w:hAnsi="Times New Roman" w:cs="Times New Roman"/>
                <w:spacing w:val="-2"/>
                <w:sz w:val="20"/>
              </w:rPr>
              <w:t xml:space="preserve"> </w:t>
            </w:r>
            <w:r w:rsidRPr="00447BF5">
              <w:rPr>
                <w:rFonts w:ascii="Times New Roman" w:hAnsi="Times New Roman" w:cs="Times New Roman"/>
                <w:sz w:val="20"/>
              </w:rPr>
              <w:t>stupnici</w:t>
            </w:r>
            <w:r w:rsidRPr="00447BF5">
              <w:rPr>
                <w:rFonts w:ascii="Times New Roman" w:hAnsi="Times New Roman" w:cs="Times New Roman"/>
                <w:spacing w:val="-2"/>
                <w:sz w:val="20"/>
              </w:rPr>
              <w:t xml:space="preserve"> </w:t>
            </w:r>
            <w:r w:rsidRPr="00447BF5">
              <w:rPr>
                <w:rFonts w:ascii="Times New Roman" w:hAnsi="Times New Roman" w:cs="Times New Roman"/>
                <w:sz w:val="20"/>
              </w:rPr>
              <w:t>pH</w:t>
            </w:r>
          </w:p>
          <w:p w:rsidR="00085DC5" w:rsidRPr="00447BF5" w:rsidRDefault="00085DC5" w:rsidP="00085DC5">
            <w:pPr>
              <w:pStyle w:val="TableParagraph"/>
              <w:numPr>
                <w:ilvl w:val="0"/>
                <w:numId w:val="292"/>
              </w:numPr>
              <w:tabs>
                <w:tab w:val="left" w:pos="336"/>
              </w:tabs>
              <w:ind w:right="458"/>
              <w:rPr>
                <w:rFonts w:ascii="Times New Roman" w:hAnsi="Times New Roman" w:cs="Times New Roman"/>
                <w:sz w:val="20"/>
              </w:rPr>
            </w:pPr>
            <w:r w:rsidRPr="00447BF5">
              <w:rPr>
                <w:rFonts w:ascii="Times New Roman" w:hAnsi="Times New Roman" w:cs="Times New Roman"/>
                <w:sz w:val="20"/>
              </w:rPr>
              <w:t>uvede významné bezkyslíkaté a</w:t>
            </w:r>
            <w:r w:rsidRPr="00447BF5">
              <w:rPr>
                <w:rFonts w:ascii="Times New Roman" w:hAnsi="Times New Roman" w:cs="Times New Roman"/>
                <w:spacing w:val="1"/>
                <w:sz w:val="20"/>
              </w:rPr>
              <w:t xml:space="preserve"> </w:t>
            </w:r>
            <w:r w:rsidRPr="00447BF5">
              <w:rPr>
                <w:rFonts w:ascii="Times New Roman" w:hAnsi="Times New Roman" w:cs="Times New Roman"/>
                <w:sz w:val="20"/>
              </w:rPr>
              <w:t>kyslíkaté</w:t>
            </w:r>
            <w:r w:rsidRPr="00447BF5">
              <w:rPr>
                <w:rFonts w:ascii="Times New Roman" w:hAnsi="Times New Roman" w:cs="Times New Roman"/>
                <w:spacing w:val="-5"/>
                <w:sz w:val="20"/>
              </w:rPr>
              <w:t xml:space="preserve"> </w:t>
            </w:r>
            <w:r w:rsidRPr="00447BF5">
              <w:rPr>
                <w:rFonts w:ascii="Times New Roman" w:hAnsi="Times New Roman" w:cs="Times New Roman"/>
                <w:sz w:val="20"/>
              </w:rPr>
              <w:t>kyseliny</w:t>
            </w:r>
            <w:r w:rsidRPr="00447BF5">
              <w:rPr>
                <w:rFonts w:ascii="Times New Roman" w:hAnsi="Times New Roman" w:cs="Times New Roman"/>
                <w:spacing w:val="-4"/>
                <w:sz w:val="20"/>
              </w:rPr>
              <w:t xml:space="preserve"> </w:t>
            </w:r>
            <w:r w:rsidRPr="00447BF5">
              <w:rPr>
                <w:rFonts w:ascii="Times New Roman" w:hAnsi="Times New Roman" w:cs="Times New Roman"/>
                <w:sz w:val="20"/>
              </w:rPr>
              <w:t>a</w:t>
            </w:r>
            <w:r w:rsidRPr="00447BF5">
              <w:rPr>
                <w:rFonts w:ascii="Times New Roman" w:hAnsi="Times New Roman" w:cs="Times New Roman"/>
                <w:spacing w:val="-4"/>
                <w:sz w:val="20"/>
              </w:rPr>
              <w:t xml:space="preserve"> </w:t>
            </w:r>
            <w:r w:rsidRPr="00447BF5">
              <w:rPr>
                <w:rFonts w:ascii="Times New Roman" w:hAnsi="Times New Roman" w:cs="Times New Roman"/>
                <w:sz w:val="20"/>
              </w:rPr>
              <w:t>jejich</w:t>
            </w:r>
            <w:r w:rsidRPr="00447BF5">
              <w:rPr>
                <w:rFonts w:ascii="Times New Roman" w:hAnsi="Times New Roman" w:cs="Times New Roman"/>
                <w:spacing w:val="-3"/>
                <w:sz w:val="20"/>
              </w:rPr>
              <w:t xml:space="preserve"> </w:t>
            </w:r>
            <w:r w:rsidRPr="00447BF5">
              <w:rPr>
                <w:rFonts w:ascii="Times New Roman" w:hAnsi="Times New Roman" w:cs="Times New Roman"/>
                <w:sz w:val="20"/>
              </w:rPr>
              <w:t>vzorce,</w:t>
            </w:r>
            <w:r w:rsidRPr="00447BF5">
              <w:rPr>
                <w:rFonts w:ascii="Times New Roman" w:hAnsi="Times New Roman" w:cs="Times New Roman"/>
                <w:spacing w:val="-68"/>
                <w:sz w:val="20"/>
              </w:rPr>
              <w:t xml:space="preserve"> </w:t>
            </w:r>
            <w:r w:rsidRPr="00447BF5">
              <w:rPr>
                <w:rFonts w:ascii="Times New Roman" w:hAnsi="Times New Roman" w:cs="Times New Roman"/>
                <w:sz w:val="20"/>
              </w:rPr>
              <w:t>vlastnosti</w:t>
            </w:r>
            <w:r w:rsidRPr="00447BF5">
              <w:rPr>
                <w:rFonts w:ascii="Times New Roman" w:hAnsi="Times New Roman" w:cs="Times New Roman"/>
                <w:spacing w:val="2"/>
                <w:sz w:val="20"/>
              </w:rPr>
              <w:t xml:space="preserve"> </w:t>
            </w:r>
            <w:r w:rsidRPr="00447BF5">
              <w:rPr>
                <w:rFonts w:ascii="Times New Roman" w:hAnsi="Times New Roman" w:cs="Times New Roman"/>
                <w:sz w:val="20"/>
              </w:rPr>
              <w:t>a</w:t>
            </w:r>
            <w:r w:rsidRPr="00447BF5">
              <w:rPr>
                <w:rFonts w:ascii="Times New Roman" w:hAnsi="Times New Roman" w:cs="Times New Roman"/>
                <w:spacing w:val="-1"/>
                <w:sz w:val="20"/>
              </w:rPr>
              <w:t xml:space="preserve"> </w:t>
            </w:r>
            <w:r w:rsidRPr="00447BF5">
              <w:rPr>
                <w:rFonts w:ascii="Times New Roman" w:hAnsi="Times New Roman" w:cs="Times New Roman"/>
                <w:sz w:val="20"/>
              </w:rPr>
              <w:t>využití</w:t>
            </w:r>
          </w:p>
        </w:tc>
        <w:tc>
          <w:tcPr>
            <w:tcW w:w="4678" w:type="dxa"/>
          </w:tcPr>
          <w:p w:rsidR="00085DC5" w:rsidRPr="00F8343F" w:rsidRDefault="00085DC5" w:rsidP="00A76550">
            <w:pPr>
              <w:pStyle w:val="TableParagraph"/>
              <w:spacing w:before="2"/>
              <w:ind w:left="122"/>
              <w:rPr>
                <w:rFonts w:ascii="Times New Roman" w:hAnsi="Times New Roman" w:cs="Times New Roman"/>
                <w:b/>
                <w:sz w:val="20"/>
              </w:rPr>
            </w:pPr>
            <w:r w:rsidRPr="00F8343F">
              <w:rPr>
                <w:rFonts w:ascii="Times New Roman" w:hAnsi="Times New Roman" w:cs="Times New Roman"/>
                <w:b/>
                <w:sz w:val="20"/>
              </w:rPr>
              <w:t>K</w:t>
            </w:r>
            <w:r>
              <w:rPr>
                <w:rFonts w:ascii="Times New Roman" w:hAnsi="Times New Roman" w:cs="Times New Roman"/>
                <w:b/>
                <w:sz w:val="20"/>
              </w:rPr>
              <w:t>yseliny a zásady</w:t>
            </w:r>
          </w:p>
          <w:p w:rsidR="00085DC5" w:rsidRPr="00447BF5" w:rsidRDefault="00085DC5" w:rsidP="00A76550">
            <w:pPr>
              <w:pStyle w:val="TableParagraph"/>
              <w:spacing w:before="4"/>
              <w:jc w:val="center"/>
              <w:rPr>
                <w:rFonts w:ascii="Times New Roman" w:hAnsi="Times New Roman" w:cs="Times New Roman"/>
                <w:sz w:val="19"/>
              </w:rPr>
            </w:pPr>
          </w:p>
          <w:p w:rsidR="00085DC5" w:rsidRPr="00447BF5" w:rsidRDefault="00085DC5" w:rsidP="00A76550">
            <w:pPr>
              <w:pStyle w:val="TableParagraph"/>
              <w:ind w:left="122"/>
              <w:rPr>
                <w:rFonts w:ascii="Times New Roman" w:hAnsi="Times New Roman" w:cs="Times New Roman"/>
                <w:sz w:val="20"/>
              </w:rPr>
            </w:pPr>
            <w:r w:rsidRPr="00447BF5">
              <w:rPr>
                <w:rFonts w:ascii="Times New Roman" w:hAnsi="Times New Roman" w:cs="Times New Roman"/>
                <w:sz w:val="20"/>
              </w:rPr>
              <w:t>Kyseliny</w:t>
            </w:r>
          </w:p>
        </w:tc>
        <w:tc>
          <w:tcPr>
            <w:tcW w:w="2835" w:type="dxa"/>
          </w:tcPr>
          <w:p w:rsidR="00085DC5" w:rsidRPr="000A4C7A" w:rsidRDefault="00085DC5" w:rsidP="00A76550">
            <w:pPr>
              <w:pStyle w:val="TableParagraph"/>
              <w:spacing w:before="2" w:line="276" w:lineRule="auto"/>
              <w:ind w:left="125" w:right="454"/>
              <w:rPr>
                <w:rFonts w:ascii="Times New Roman" w:hAnsi="Times New Roman" w:cs="Times New Roman"/>
                <w:sz w:val="20"/>
              </w:rPr>
            </w:pPr>
            <w:r w:rsidRPr="00447BF5">
              <w:rPr>
                <w:rFonts w:ascii="Times New Roman" w:hAnsi="Times New Roman" w:cs="Times New Roman"/>
                <w:sz w:val="20"/>
              </w:rPr>
              <w:t>Z</w:t>
            </w:r>
            <w:r w:rsidRPr="00447BF5">
              <w:rPr>
                <w:rFonts w:ascii="Times New Roman" w:hAnsi="Times New Roman" w:cs="Times New Roman"/>
                <w:spacing w:val="-6"/>
                <w:sz w:val="20"/>
              </w:rPr>
              <w:t xml:space="preserve"> </w:t>
            </w:r>
            <w:r w:rsidRPr="00447BF5">
              <w:rPr>
                <w:rFonts w:ascii="Times New Roman" w:hAnsi="Times New Roman" w:cs="Times New Roman"/>
                <w:sz w:val="20"/>
              </w:rPr>
              <w:t>–</w:t>
            </w:r>
            <w:r w:rsidRPr="00447BF5">
              <w:rPr>
                <w:rFonts w:ascii="Times New Roman" w:hAnsi="Times New Roman" w:cs="Times New Roman"/>
                <w:spacing w:val="-6"/>
                <w:sz w:val="20"/>
              </w:rPr>
              <w:t xml:space="preserve"> </w:t>
            </w:r>
            <w:r w:rsidRPr="00447BF5">
              <w:rPr>
                <w:rFonts w:ascii="Times New Roman" w:hAnsi="Times New Roman" w:cs="Times New Roman"/>
                <w:sz w:val="20"/>
              </w:rPr>
              <w:t>chemický</w:t>
            </w:r>
            <w:r w:rsidRPr="00447BF5">
              <w:rPr>
                <w:rFonts w:ascii="Times New Roman" w:hAnsi="Times New Roman" w:cs="Times New Roman"/>
                <w:spacing w:val="-6"/>
                <w:sz w:val="20"/>
              </w:rPr>
              <w:t xml:space="preserve"> </w:t>
            </w:r>
            <w:r w:rsidRPr="00447BF5">
              <w:rPr>
                <w:rFonts w:ascii="Times New Roman" w:hAnsi="Times New Roman" w:cs="Times New Roman"/>
                <w:sz w:val="20"/>
              </w:rPr>
              <w:t>průmysl</w:t>
            </w:r>
            <w:r w:rsidRPr="00447BF5">
              <w:rPr>
                <w:rFonts w:ascii="Times New Roman" w:hAnsi="Times New Roman" w:cs="Times New Roman"/>
                <w:spacing w:val="-67"/>
                <w:sz w:val="20"/>
              </w:rPr>
              <w:t xml:space="preserve"> </w:t>
            </w:r>
            <w:r w:rsidRPr="00447BF5">
              <w:rPr>
                <w:rFonts w:ascii="Times New Roman" w:hAnsi="Times New Roman" w:cs="Times New Roman"/>
                <w:sz w:val="20"/>
              </w:rPr>
              <w:t>v</w:t>
            </w:r>
            <w:r w:rsidRPr="00447BF5">
              <w:rPr>
                <w:rFonts w:ascii="Times New Roman" w:hAnsi="Times New Roman" w:cs="Times New Roman"/>
                <w:spacing w:val="-2"/>
                <w:sz w:val="20"/>
              </w:rPr>
              <w:t xml:space="preserve"> </w:t>
            </w:r>
            <w:r w:rsidRPr="00447BF5">
              <w:rPr>
                <w:rFonts w:ascii="Times New Roman" w:hAnsi="Times New Roman" w:cs="Times New Roman"/>
                <w:sz w:val="20"/>
              </w:rPr>
              <w:t>ČR</w:t>
            </w:r>
          </w:p>
          <w:p w:rsidR="00085DC5" w:rsidRPr="00447BF5" w:rsidRDefault="00085DC5" w:rsidP="00A76550">
            <w:pPr>
              <w:pStyle w:val="TableParagraph"/>
              <w:spacing w:line="276" w:lineRule="auto"/>
              <w:ind w:left="125" w:right="549"/>
              <w:rPr>
                <w:rFonts w:ascii="Times New Roman" w:hAnsi="Times New Roman" w:cs="Times New Roman"/>
                <w:sz w:val="20"/>
              </w:rPr>
            </w:pPr>
            <w:r w:rsidRPr="00447BF5">
              <w:rPr>
                <w:rFonts w:ascii="Times New Roman" w:hAnsi="Times New Roman" w:cs="Times New Roman"/>
                <w:sz w:val="20"/>
              </w:rPr>
              <w:t>EV – lidské aktivity a</w:t>
            </w:r>
            <w:r w:rsidRPr="00447BF5">
              <w:rPr>
                <w:rFonts w:ascii="Times New Roman" w:hAnsi="Times New Roman" w:cs="Times New Roman"/>
                <w:spacing w:val="-68"/>
                <w:sz w:val="20"/>
              </w:rPr>
              <w:t xml:space="preserve"> </w:t>
            </w:r>
            <w:r w:rsidRPr="00447BF5">
              <w:rPr>
                <w:rFonts w:ascii="Times New Roman" w:hAnsi="Times New Roman" w:cs="Times New Roman"/>
                <w:sz w:val="20"/>
              </w:rPr>
              <w:t>problémy životního</w:t>
            </w:r>
            <w:r w:rsidRPr="00447BF5">
              <w:rPr>
                <w:rFonts w:ascii="Times New Roman" w:hAnsi="Times New Roman" w:cs="Times New Roman"/>
                <w:spacing w:val="1"/>
                <w:sz w:val="20"/>
              </w:rPr>
              <w:t xml:space="preserve"> </w:t>
            </w:r>
            <w:r w:rsidRPr="00447BF5">
              <w:rPr>
                <w:rFonts w:ascii="Times New Roman" w:hAnsi="Times New Roman" w:cs="Times New Roman"/>
                <w:sz w:val="20"/>
              </w:rPr>
              <w:t>prostředí</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2"/>
              </w:numPr>
              <w:tabs>
                <w:tab w:val="left" w:pos="336"/>
              </w:tabs>
              <w:rPr>
                <w:rFonts w:ascii="Times New Roman" w:hAnsi="Times New Roman" w:cs="Times New Roman"/>
                <w:sz w:val="20"/>
              </w:rPr>
            </w:pPr>
            <w:r w:rsidRPr="00447BF5">
              <w:rPr>
                <w:rFonts w:ascii="Times New Roman" w:hAnsi="Times New Roman" w:cs="Times New Roman"/>
                <w:sz w:val="20"/>
              </w:rPr>
              <w:t>tvoří vzorce</w:t>
            </w:r>
            <w:r w:rsidRPr="00447BF5">
              <w:rPr>
                <w:rFonts w:ascii="Times New Roman" w:hAnsi="Times New Roman" w:cs="Times New Roman"/>
                <w:spacing w:val="-4"/>
                <w:sz w:val="20"/>
              </w:rPr>
              <w:t xml:space="preserve"> </w:t>
            </w:r>
            <w:r w:rsidRPr="00447BF5">
              <w:rPr>
                <w:rFonts w:ascii="Times New Roman" w:hAnsi="Times New Roman" w:cs="Times New Roman"/>
                <w:sz w:val="20"/>
              </w:rPr>
              <w:t>a</w:t>
            </w:r>
            <w:r w:rsidRPr="00447BF5">
              <w:rPr>
                <w:rFonts w:ascii="Times New Roman" w:hAnsi="Times New Roman" w:cs="Times New Roman"/>
                <w:spacing w:val="-3"/>
                <w:sz w:val="20"/>
              </w:rPr>
              <w:t xml:space="preserve"> </w:t>
            </w:r>
            <w:r w:rsidRPr="00447BF5">
              <w:rPr>
                <w:rFonts w:ascii="Times New Roman" w:hAnsi="Times New Roman" w:cs="Times New Roman"/>
                <w:sz w:val="20"/>
              </w:rPr>
              <w:t>názvy</w:t>
            </w:r>
            <w:r w:rsidRPr="00447BF5">
              <w:rPr>
                <w:rFonts w:ascii="Times New Roman" w:hAnsi="Times New Roman" w:cs="Times New Roman"/>
                <w:spacing w:val="-2"/>
                <w:sz w:val="20"/>
              </w:rPr>
              <w:t xml:space="preserve"> </w:t>
            </w:r>
            <w:r w:rsidRPr="00447BF5">
              <w:rPr>
                <w:rFonts w:ascii="Times New Roman" w:hAnsi="Times New Roman" w:cs="Times New Roman"/>
                <w:sz w:val="20"/>
              </w:rPr>
              <w:t>hydroxidů</w:t>
            </w:r>
          </w:p>
          <w:p w:rsidR="00085DC5" w:rsidRPr="00447BF5" w:rsidRDefault="00085DC5" w:rsidP="00085DC5">
            <w:pPr>
              <w:pStyle w:val="TableParagraph"/>
              <w:numPr>
                <w:ilvl w:val="0"/>
                <w:numId w:val="292"/>
              </w:numPr>
              <w:tabs>
                <w:tab w:val="left" w:pos="336"/>
              </w:tabs>
              <w:spacing w:before="2"/>
              <w:ind w:right="1268"/>
              <w:rPr>
                <w:rFonts w:ascii="Times New Roman" w:hAnsi="Times New Roman" w:cs="Times New Roman"/>
                <w:sz w:val="20"/>
              </w:rPr>
            </w:pPr>
            <w:r w:rsidRPr="00447BF5">
              <w:rPr>
                <w:rFonts w:ascii="Times New Roman" w:hAnsi="Times New Roman" w:cs="Times New Roman"/>
                <w:sz w:val="20"/>
              </w:rPr>
              <w:t>uvede vlastnosti a využití</w:t>
            </w:r>
            <w:r w:rsidRPr="00447BF5">
              <w:rPr>
                <w:rFonts w:ascii="Times New Roman" w:hAnsi="Times New Roman" w:cs="Times New Roman"/>
                <w:spacing w:val="-69"/>
                <w:sz w:val="20"/>
              </w:rPr>
              <w:t xml:space="preserve"> </w:t>
            </w:r>
            <w:r>
              <w:rPr>
                <w:rFonts w:ascii="Times New Roman" w:hAnsi="Times New Roman" w:cs="Times New Roman"/>
                <w:spacing w:val="-69"/>
                <w:sz w:val="20"/>
              </w:rPr>
              <w:t xml:space="preserve"> </w:t>
            </w:r>
            <w:r>
              <w:rPr>
                <w:rFonts w:ascii="Times New Roman" w:hAnsi="Times New Roman" w:cs="Times New Roman"/>
                <w:sz w:val="20"/>
              </w:rPr>
              <w:t xml:space="preserve"> v</w:t>
            </w:r>
            <w:r w:rsidRPr="00447BF5">
              <w:rPr>
                <w:rFonts w:ascii="Times New Roman" w:hAnsi="Times New Roman" w:cs="Times New Roman"/>
                <w:sz w:val="20"/>
              </w:rPr>
              <w:t>ýznamných</w:t>
            </w:r>
            <w:r w:rsidRPr="00447BF5">
              <w:rPr>
                <w:rFonts w:ascii="Times New Roman" w:hAnsi="Times New Roman" w:cs="Times New Roman"/>
                <w:spacing w:val="-2"/>
                <w:sz w:val="20"/>
              </w:rPr>
              <w:t xml:space="preserve"> </w:t>
            </w:r>
            <w:r w:rsidRPr="00447BF5">
              <w:rPr>
                <w:rFonts w:ascii="Times New Roman" w:hAnsi="Times New Roman" w:cs="Times New Roman"/>
                <w:sz w:val="20"/>
              </w:rPr>
              <w:t>hydroxidů</w:t>
            </w:r>
          </w:p>
        </w:tc>
        <w:tc>
          <w:tcPr>
            <w:tcW w:w="4678" w:type="dxa"/>
          </w:tcPr>
          <w:p w:rsidR="00085DC5" w:rsidRPr="00447BF5" w:rsidRDefault="00085DC5" w:rsidP="00A76550">
            <w:pPr>
              <w:pStyle w:val="TableParagraph"/>
              <w:ind w:left="122"/>
              <w:rPr>
                <w:rFonts w:ascii="Times New Roman" w:hAnsi="Times New Roman" w:cs="Times New Roman"/>
                <w:sz w:val="20"/>
              </w:rPr>
            </w:pPr>
            <w:r w:rsidRPr="00447BF5">
              <w:rPr>
                <w:rFonts w:ascii="Times New Roman" w:hAnsi="Times New Roman" w:cs="Times New Roman"/>
                <w:sz w:val="20"/>
              </w:rPr>
              <w:t>Hydroxidy</w:t>
            </w:r>
          </w:p>
        </w:tc>
        <w:tc>
          <w:tcPr>
            <w:tcW w:w="2835" w:type="dxa"/>
          </w:tcPr>
          <w:p w:rsidR="00085DC5" w:rsidRPr="00447BF5" w:rsidRDefault="00085DC5" w:rsidP="00A76550">
            <w:pPr>
              <w:pStyle w:val="TableParagraph"/>
              <w:spacing w:line="278" w:lineRule="auto"/>
              <w:ind w:left="125" w:right="247"/>
              <w:rPr>
                <w:rFonts w:ascii="Times New Roman" w:hAnsi="Times New Roman" w:cs="Times New Roman"/>
                <w:sz w:val="20"/>
              </w:rPr>
            </w:pPr>
            <w:r w:rsidRPr="00447BF5">
              <w:rPr>
                <w:rFonts w:ascii="Times New Roman" w:hAnsi="Times New Roman" w:cs="Times New Roman"/>
                <w:sz w:val="20"/>
              </w:rPr>
              <w:t>Z – chemický průmysl v</w:t>
            </w:r>
            <w:r>
              <w:rPr>
                <w:rFonts w:ascii="Times New Roman" w:hAnsi="Times New Roman" w:cs="Times New Roman"/>
                <w:sz w:val="20"/>
              </w:rPr>
              <w:t xml:space="preserve"> </w:t>
            </w:r>
            <w:r w:rsidRPr="00447BF5">
              <w:rPr>
                <w:rFonts w:ascii="Times New Roman" w:hAnsi="Times New Roman" w:cs="Times New Roman"/>
                <w:spacing w:val="-68"/>
                <w:sz w:val="20"/>
              </w:rPr>
              <w:t xml:space="preserve"> </w:t>
            </w:r>
            <w:r w:rsidRPr="00447BF5">
              <w:rPr>
                <w:rFonts w:ascii="Times New Roman" w:hAnsi="Times New Roman" w:cs="Times New Roman"/>
                <w:sz w:val="20"/>
              </w:rPr>
              <w:t>ČR</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2"/>
              </w:numPr>
              <w:tabs>
                <w:tab w:val="left" w:pos="336"/>
              </w:tabs>
              <w:spacing w:line="243" w:lineRule="exact"/>
              <w:rPr>
                <w:rFonts w:ascii="Times New Roman" w:hAnsi="Times New Roman" w:cs="Times New Roman"/>
                <w:sz w:val="20"/>
              </w:rPr>
            </w:pPr>
            <w:r w:rsidRPr="00447BF5">
              <w:rPr>
                <w:rFonts w:ascii="Times New Roman" w:hAnsi="Times New Roman" w:cs="Times New Roman"/>
                <w:sz w:val="20"/>
              </w:rPr>
              <w:t>vysvětlí</w:t>
            </w:r>
            <w:r w:rsidRPr="00447BF5">
              <w:rPr>
                <w:rFonts w:ascii="Times New Roman" w:hAnsi="Times New Roman" w:cs="Times New Roman"/>
                <w:spacing w:val="-3"/>
                <w:sz w:val="20"/>
              </w:rPr>
              <w:t xml:space="preserve"> </w:t>
            </w:r>
            <w:r w:rsidRPr="00447BF5">
              <w:rPr>
                <w:rFonts w:ascii="Times New Roman" w:hAnsi="Times New Roman" w:cs="Times New Roman"/>
                <w:sz w:val="20"/>
              </w:rPr>
              <w:t>pojem</w:t>
            </w:r>
            <w:r w:rsidRPr="00447BF5">
              <w:rPr>
                <w:rFonts w:ascii="Times New Roman" w:hAnsi="Times New Roman" w:cs="Times New Roman"/>
                <w:spacing w:val="-6"/>
                <w:sz w:val="20"/>
              </w:rPr>
              <w:t xml:space="preserve"> </w:t>
            </w:r>
            <w:r w:rsidRPr="00447BF5">
              <w:rPr>
                <w:rFonts w:ascii="Times New Roman" w:hAnsi="Times New Roman" w:cs="Times New Roman"/>
                <w:sz w:val="20"/>
              </w:rPr>
              <w:t>neutralizace</w:t>
            </w:r>
          </w:p>
          <w:p w:rsidR="00085DC5" w:rsidRPr="00447BF5" w:rsidRDefault="00085DC5" w:rsidP="00085DC5">
            <w:pPr>
              <w:pStyle w:val="TableParagraph"/>
              <w:numPr>
                <w:ilvl w:val="0"/>
                <w:numId w:val="292"/>
              </w:numPr>
              <w:tabs>
                <w:tab w:val="left" w:pos="336"/>
              </w:tabs>
              <w:ind w:right="260"/>
              <w:rPr>
                <w:rFonts w:ascii="Times New Roman" w:hAnsi="Times New Roman" w:cs="Times New Roman"/>
                <w:sz w:val="20"/>
              </w:rPr>
            </w:pPr>
            <w:r w:rsidRPr="00447BF5">
              <w:rPr>
                <w:rFonts w:ascii="Times New Roman" w:hAnsi="Times New Roman" w:cs="Times New Roman"/>
                <w:sz w:val="20"/>
              </w:rPr>
              <w:t>tvoří</w:t>
            </w:r>
            <w:r w:rsidRPr="00447BF5">
              <w:rPr>
                <w:rFonts w:ascii="Times New Roman" w:hAnsi="Times New Roman" w:cs="Times New Roman"/>
                <w:spacing w:val="-1"/>
                <w:sz w:val="20"/>
              </w:rPr>
              <w:t xml:space="preserve"> </w:t>
            </w:r>
            <w:r w:rsidRPr="00447BF5">
              <w:rPr>
                <w:rFonts w:ascii="Times New Roman" w:hAnsi="Times New Roman" w:cs="Times New Roman"/>
                <w:sz w:val="20"/>
              </w:rPr>
              <w:t>vzorce</w:t>
            </w:r>
            <w:r w:rsidRPr="00447BF5">
              <w:rPr>
                <w:rFonts w:ascii="Times New Roman" w:hAnsi="Times New Roman" w:cs="Times New Roman"/>
                <w:spacing w:val="-5"/>
                <w:sz w:val="20"/>
              </w:rPr>
              <w:t xml:space="preserve"> </w:t>
            </w:r>
            <w:r w:rsidRPr="00447BF5">
              <w:rPr>
                <w:rFonts w:ascii="Times New Roman" w:hAnsi="Times New Roman" w:cs="Times New Roman"/>
                <w:sz w:val="20"/>
              </w:rPr>
              <w:t>a</w:t>
            </w:r>
            <w:r w:rsidRPr="00447BF5">
              <w:rPr>
                <w:rFonts w:ascii="Times New Roman" w:hAnsi="Times New Roman" w:cs="Times New Roman"/>
                <w:spacing w:val="-3"/>
                <w:sz w:val="20"/>
              </w:rPr>
              <w:t xml:space="preserve"> </w:t>
            </w:r>
            <w:r w:rsidRPr="00447BF5">
              <w:rPr>
                <w:rFonts w:ascii="Times New Roman" w:hAnsi="Times New Roman" w:cs="Times New Roman"/>
                <w:sz w:val="20"/>
              </w:rPr>
              <w:t>názvy</w:t>
            </w:r>
            <w:r w:rsidRPr="00447BF5">
              <w:rPr>
                <w:rFonts w:ascii="Times New Roman" w:hAnsi="Times New Roman" w:cs="Times New Roman"/>
                <w:spacing w:val="-4"/>
                <w:sz w:val="20"/>
              </w:rPr>
              <w:t xml:space="preserve"> </w:t>
            </w:r>
            <w:r w:rsidRPr="00447BF5">
              <w:rPr>
                <w:rFonts w:ascii="Times New Roman" w:hAnsi="Times New Roman" w:cs="Times New Roman"/>
                <w:sz w:val="20"/>
              </w:rPr>
              <w:t>bezkyslíkatých</w:t>
            </w:r>
            <w:r>
              <w:rPr>
                <w:rFonts w:ascii="Times New Roman" w:hAnsi="Times New Roman" w:cs="Times New Roman"/>
                <w:sz w:val="20"/>
              </w:rPr>
              <w:t xml:space="preserve"> </w:t>
            </w:r>
            <w:r w:rsidRPr="00447BF5">
              <w:rPr>
                <w:rFonts w:ascii="Times New Roman" w:hAnsi="Times New Roman" w:cs="Times New Roman"/>
                <w:spacing w:val="-67"/>
                <w:sz w:val="20"/>
              </w:rPr>
              <w:t xml:space="preserve"> </w:t>
            </w:r>
            <w:r w:rsidRPr="00447BF5">
              <w:rPr>
                <w:rFonts w:ascii="Times New Roman" w:hAnsi="Times New Roman" w:cs="Times New Roman"/>
                <w:sz w:val="20"/>
              </w:rPr>
              <w:t>a</w:t>
            </w:r>
            <w:r w:rsidRPr="00447BF5">
              <w:rPr>
                <w:rFonts w:ascii="Times New Roman" w:hAnsi="Times New Roman" w:cs="Times New Roman"/>
                <w:spacing w:val="-2"/>
                <w:sz w:val="20"/>
              </w:rPr>
              <w:t xml:space="preserve"> </w:t>
            </w:r>
            <w:r w:rsidRPr="00447BF5">
              <w:rPr>
                <w:rFonts w:ascii="Times New Roman" w:hAnsi="Times New Roman" w:cs="Times New Roman"/>
                <w:sz w:val="20"/>
              </w:rPr>
              <w:t>kyslíkatých solí</w:t>
            </w:r>
          </w:p>
          <w:p w:rsidR="00085DC5" w:rsidRPr="00447BF5" w:rsidRDefault="00085DC5" w:rsidP="00085DC5">
            <w:pPr>
              <w:pStyle w:val="TableParagraph"/>
              <w:numPr>
                <w:ilvl w:val="0"/>
                <w:numId w:val="292"/>
              </w:numPr>
              <w:tabs>
                <w:tab w:val="left" w:pos="336"/>
              </w:tabs>
              <w:rPr>
                <w:rFonts w:ascii="Times New Roman" w:hAnsi="Times New Roman" w:cs="Times New Roman"/>
                <w:sz w:val="20"/>
              </w:rPr>
            </w:pPr>
            <w:r w:rsidRPr="00447BF5">
              <w:rPr>
                <w:rFonts w:ascii="Times New Roman" w:hAnsi="Times New Roman" w:cs="Times New Roman"/>
                <w:sz w:val="20"/>
              </w:rPr>
              <w:t>uvede vlastnosti a využití</w:t>
            </w:r>
            <w:r w:rsidRPr="00447BF5">
              <w:rPr>
                <w:rFonts w:ascii="Times New Roman" w:hAnsi="Times New Roman" w:cs="Times New Roman"/>
                <w:spacing w:val="-69"/>
                <w:sz w:val="20"/>
              </w:rPr>
              <w:t xml:space="preserve"> </w:t>
            </w:r>
            <w:r>
              <w:rPr>
                <w:rFonts w:ascii="Times New Roman" w:hAnsi="Times New Roman" w:cs="Times New Roman"/>
                <w:spacing w:val="-69"/>
                <w:sz w:val="20"/>
              </w:rPr>
              <w:t xml:space="preserve">  </w:t>
            </w:r>
            <w:r>
              <w:rPr>
                <w:rFonts w:ascii="Times New Roman" w:hAnsi="Times New Roman" w:cs="Times New Roman"/>
                <w:sz w:val="20"/>
              </w:rPr>
              <w:t xml:space="preserve"> významných</w:t>
            </w:r>
            <w:r w:rsidRPr="00447BF5">
              <w:rPr>
                <w:rFonts w:ascii="Times New Roman" w:hAnsi="Times New Roman" w:cs="Times New Roman"/>
                <w:spacing w:val="-1"/>
                <w:sz w:val="20"/>
              </w:rPr>
              <w:t xml:space="preserve"> </w:t>
            </w:r>
            <w:r w:rsidRPr="00447BF5">
              <w:rPr>
                <w:rFonts w:ascii="Times New Roman" w:hAnsi="Times New Roman" w:cs="Times New Roman"/>
                <w:sz w:val="20"/>
              </w:rPr>
              <w:t>solí</w:t>
            </w:r>
          </w:p>
        </w:tc>
        <w:tc>
          <w:tcPr>
            <w:tcW w:w="4678" w:type="dxa"/>
          </w:tcPr>
          <w:p w:rsidR="00085DC5" w:rsidRPr="00447BF5" w:rsidRDefault="00085DC5" w:rsidP="00A76550">
            <w:pPr>
              <w:pStyle w:val="TableParagraph"/>
              <w:ind w:left="122"/>
              <w:rPr>
                <w:rFonts w:ascii="Times New Roman" w:hAnsi="Times New Roman" w:cs="Times New Roman"/>
                <w:sz w:val="20"/>
              </w:rPr>
            </w:pPr>
            <w:r w:rsidRPr="00447BF5">
              <w:rPr>
                <w:rFonts w:ascii="Times New Roman" w:hAnsi="Times New Roman" w:cs="Times New Roman"/>
                <w:sz w:val="20"/>
              </w:rPr>
              <w:t>Soli</w:t>
            </w:r>
          </w:p>
        </w:tc>
        <w:tc>
          <w:tcPr>
            <w:tcW w:w="2835" w:type="dxa"/>
          </w:tcPr>
          <w:p w:rsidR="00085DC5" w:rsidRPr="00447BF5" w:rsidRDefault="00085DC5" w:rsidP="00A76550">
            <w:pPr>
              <w:pStyle w:val="TableParagraph"/>
              <w:spacing w:line="278" w:lineRule="auto"/>
              <w:ind w:left="125" w:right="247"/>
              <w:rPr>
                <w:rFonts w:ascii="Times New Roman" w:hAnsi="Times New Roman" w:cs="Times New Roman"/>
                <w:sz w:val="20"/>
              </w:rPr>
            </w:pPr>
            <w:r w:rsidRPr="00447BF5">
              <w:rPr>
                <w:rFonts w:ascii="Times New Roman" w:hAnsi="Times New Roman" w:cs="Times New Roman"/>
                <w:sz w:val="20"/>
              </w:rPr>
              <w:t>Z – chemický průmysl v</w:t>
            </w:r>
            <w:r>
              <w:rPr>
                <w:rFonts w:ascii="Times New Roman" w:hAnsi="Times New Roman" w:cs="Times New Roman"/>
                <w:sz w:val="20"/>
              </w:rPr>
              <w:t xml:space="preserve"> </w:t>
            </w:r>
            <w:r w:rsidRPr="00447BF5">
              <w:rPr>
                <w:rFonts w:ascii="Times New Roman" w:hAnsi="Times New Roman" w:cs="Times New Roman"/>
                <w:sz w:val="20"/>
              </w:rPr>
              <w:t>ČR</w:t>
            </w:r>
          </w:p>
        </w:tc>
        <w:tc>
          <w:tcPr>
            <w:tcW w:w="1843" w:type="dxa"/>
          </w:tcPr>
          <w:p w:rsidR="00085DC5" w:rsidRPr="00447BF5" w:rsidRDefault="00085DC5" w:rsidP="00A76550">
            <w:pPr>
              <w:pStyle w:val="TableParagraph"/>
              <w:rPr>
                <w:rFonts w:ascii="Times New Roman" w:hAnsi="Times New Roman" w:cs="Times New Roman"/>
                <w:sz w:val="18"/>
              </w:rPr>
            </w:pPr>
          </w:p>
        </w:tc>
      </w:tr>
    </w:tbl>
    <w:p w:rsidR="00085DC5" w:rsidRDefault="00085DC5" w:rsidP="00085DC5">
      <w:pPr>
        <w:rPr>
          <w:rFonts w:ascii="Times New Roman" w:hAnsi="Times New Roman" w:cs="Times New Roman"/>
        </w:rPr>
      </w:pPr>
    </w:p>
    <w:p w:rsidR="00085DC5" w:rsidRDefault="00085DC5" w:rsidP="00085DC5">
      <w:pPr>
        <w:rPr>
          <w:rFonts w:ascii="Times New Roman" w:hAnsi="Times New Roman" w:cs="Times New Roman"/>
        </w:rPr>
      </w:pPr>
    </w:p>
    <w:p w:rsidR="00085DC5" w:rsidRDefault="00085DC5" w:rsidP="00085DC5">
      <w:pPr>
        <w:rPr>
          <w:rFonts w:ascii="Times New Roman" w:hAnsi="Times New Roman" w:cs="Times New Roman"/>
        </w:rPr>
      </w:pPr>
    </w:p>
    <w:p w:rsidR="00085DC5" w:rsidRDefault="00085DC5" w:rsidP="00085DC5">
      <w:pPr>
        <w:rPr>
          <w:rFonts w:ascii="Times New Roman" w:hAnsi="Times New Roman" w:cs="Times New Roman"/>
        </w:rPr>
      </w:pPr>
    </w:p>
    <w:p w:rsidR="00085DC5" w:rsidRDefault="00085DC5" w:rsidP="00085DC5">
      <w:pPr>
        <w:rPr>
          <w:rFonts w:ascii="Times New Roman" w:hAnsi="Times New Roman" w:cs="Times New Roman"/>
        </w:rPr>
      </w:pPr>
      <w:r>
        <w:rPr>
          <w:rFonts w:ascii="Times New Roman" w:hAnsi="Times New Roman" w:cs="Times New Roman"/>
        </w:rPr>
        <w:lastRenderedPageBreak/>
        <w:t>9. ročník</w:t>
      </w:r>
    </w:p>
    <w:tbl>
      <w:tblPr>
        <w:tblStyle w:val="Mkatabulky"/>
        <w:tblW w:w="0" w:type="auto"/>
        <w:tblLook w:val="04A0" w:firstRow="1" w:lastRow="0" w:firstColumn="1" w:lastColumn="0" w:noHBand="0" w:noVBand="1"/>
      </w:tblPr>
      <w:tblGrid>
        <w:gridCol w:w="4077"/>
        <w:gridCol w:w="4678"/>
        <w:gridCol w:w="2835"/>
        <w:gridCol w:w="1843"/>
      </w:tblGrid>
      <w:tr w:rsidR="00085DC5" w:rsidTr="00A76550">
        <w:tc>
          <w:tcPr>
            <w:tcW w:w="4077" w:type="dxa"/>
            <w:vAlign w:val="center"/>
          </w:tcPr>
          <w:p w:rsidR="00085DC5" w:rsidRPr="00447BF5" w:rsidRDefault="00085DC5" w:rsidP="00A76550">
            <w:pPr>
              <w:pStyle w:val="TableParagraph"/>
              <w:jc w:val="center"/>
              <w:rPr>
                <w:rFonts w:ascii="Times New Roman" w:hAnsi="Times New Roman" w:cs="Times New Roman"/>
                <w:sz w:val="26"/>
              </w:rPr>
            </w:pPr>
          </w:p>
          <w:p w:rsidR="00085DC5" w:rsidRPr="00447BF5" w:rsidRDefault="00085DC5" w:rsidP="00A76550">
            <w:pPr>
              <w:pStyle w:val="TableParagraph"/>
              <w:jc w:val="center"/>
              <w:rPr>
                <w:rFonts w:ascii="Times New Roman" w:hAnsi="Times New Roman" w:cs="Times New Roman"/>
                <w:b/>
              </w:rPr>
            </w:pPr>
            <w:r w:rsidRPr="00447BF5">
              <w:rPr>
                <w:rFonts w:ascii="Times New Roman" w:hAnsi="Times New Roman" w:cs="Times New Roman"/>
                <w:b/>
              </w:rPr>
              <w:t>Očekávané</w:t>
            </w:r>
            <w:r w:rsidRPr="00447BF5">
              <w:rPr>
                <w:rFonts w:ascii="Times New Roman" w:hAnsi="Times New Roman" w:cs="Times New Roman"/>
                <w:b/>
                <w:spacing w:val="-4"/>
              </w:rPr>
              <w:t xml:space="preserve"> </w:t>
            </w:r>
            <w:r w:rsidRPr="00447BF5">
              <w:rPr>
                <w:rFonts w:ascii="Times New Roman" w:hAnsi="Times New Roman" w:cs="Times New Roman"/>
                <w:b/>
              </w:rPr>
              <w:t>výstupy</w:t>
            </w:r>
          </w:p>
        </w:tc>
        <w:tc>
          <w:tcPr>
            <w:tcW w:w="4678" w:type="dxa"/>
            <w:vAlign w:val="center"/>
          </w:tcPr>
          <w:p w:rsidR="00085DC5" w:rsidRPr="00447BF5" w:rsidRDefault="00085DC5" w:rsidP="00A76550">
            <w:pPr>
              <w:pStyle w:val="TableParagraph"/>
              <w:jc w:val="center"/>
              <w:rPr>
                <w:rFonts w:ascii="Times New Roman" w:hAnsi="Times New Roman" w:cs="Times New Roman"/>
                <w:sz w:val="26"/>
              </w:rPr>
            </w:pPr>
          </w:p>
          <w:p w:rsidR="00085DC5" w:rsidRPr="00447BF5" w:rsidRDefault="00085DC5" w:rsidP="00A76550">
            <w:pPr>
              <w:pStyle w:val="TableParagraph"/>
              <w:ind w:right="1740"/>
              <w:jc w:val="center"/>
              <w:rPr>
                <w:rFonts w:ascii="Times New Roman" w:hAnsi="Times New Roman" w:cs="Times New Roman"/>
                <w:b/>
              </w:rPr>
            </w:pPr>
            <w:r w:rsidRPr="00447BF5">
              <w:rPr>
                <w:rFonts w:ascii="Times New Roman" w:hAnsi="Times New Roman" w:cs="Times New Roman"/>
                <w:b/>
              </w:rPr>
              <w:t>Učivo</w:t>
            </w:r>
          </w:p>
        </w:tc>
        <w:tc>
          <w:tcPr>
            <w:tcW w:w="2835" w:type="dxa"/>
            <w:vAlign w:val="center"/>
          </w:tcPr>
          <w:p w:rsidR="00085DC5" w:rsidRPr="00447BF5" w:rsidRDefault="00085DC5" w:rsidP="00A76550">
            <w:pPr>
              <w:pStyle w:val="TableParagraph"/>
              <w:spacing w:before="196"/>
              <w:ind w:right="270"/>
              <w:jc w:val="center"/>
              <w:rPr>
                <w:rFonts w:ascii="Times New Roman" w:hAnsi="Times New Roman" w:cs="Times New Roman"/>
                <w:b/>
              </w:rPr>
            </w:pPr>
            <w:r>
              <w:rPr>
                <w:rFonts w:ascii="Times New Roman" w:hAnsi="Times New Roman" w:cs="Times New Roman"/>
                <w:b/>
              </w:rPr>
              <w:t>Vazby a přesahy</w:t>
            </w:r>
          </w:p>
        </w:tc>
        <w:tc>
          <w:tcPr>
            <w:tcW w:w="1843" w:type="dxa"/>
            <w:vAlign w:val="center"/>
          </w:tcPr>
          <w:p w:rsidR="00085DC5" w:rsidRPr="00447BF5" w:rsidRDefault="00085DC5" w:rsidP="00A76550">
            <w:pPr>
              <w:pStyle w:val="TableParagraph"/>
              <w:jc w:val="center"/>
              <w:rPr>
                <w:rFonts w:ascii="Times New Roman" w:hAnsi="Times New Roman" w:cs="Times New Roman"/>
                <w:sz w:val="26"/>
              </w:rPr>
            </w:pPr>
          </w:p>
          <w:p w:rsidR="00085DC5" w:rsidRPr="00447BF5" w:rsidRDefault="00085DC5" w:rsidP="00A76550">
            <w:pPr>
              <w:pStyle w:val="TableParagraph"/>
              <w:jc w:val="center"/>
              <w:rPr>
                <w:rFonts w:ascii="Times New Roman" w:hAnsi="Times New Roman" w:cs="Times New Roman"/>
                <w:b/>
              </w:rPr>
            </w:pPr>
            <w:r w:rsidRPr="00447BF5">
              <w:rPr>
                <w:rFonts w:ascii="Times New Roman" w:hAnsi="Times New Roman" w:cs="Times New Roman"/>
                <w:b/>
              </w:rPr>
              <w:t>Poznámky</w:t>
            </w:r>
          </w:p>
        </w:tc>
      </w:tr>
      <w:tr w:rsidR="00085DC5" w:rsidTr="00A76550">
        <w:tc>
          <w:tcPr>
            <w:tcW w:w="4077" w:type="dxa"/>
          </w:tcPr>
          <w:p w:rsidR="00085DC5" w:rsidRPr="00447BF5" w:rsidRDefault="00085DC5" w:rsidP="00085DC5">
            <w:pPr>
              <w:pStyle w:val="TableParagraph"/>
              <w:numPr>
                <w:ilvl w:val="0"/>
                <w:numId w:val="295"/>
              </w:numPr>
              <w:tabs>
                <w:tab w:val="left" w:pos="336"/>
              </w:tabs>
              <w:rPr>
                <w:rFonts w:ascii="Times New Roman" w:hAnsi="Times New Roman" w:cs="Times New Roman"/>
                <w:sz w:val="20"/>
              </w:rPr>
            </w:pPr>
            <w:r w:rsidRPr="00447BF5">
              <w:rPr>
                <w:rFonts w:ascii="Times New Roman" w:hAnsi="Times New Roman" w:cs="Times New Roman"/>
                <w:sz w:val="20"/>
              </w:rPr>
              <w:t>definuje</w:t>
            </w:r>
            <w:r w:rsidRPr="00447BF5">
              <w:rPr>
                <w:rFonts w:ascii="Times New Roman" w:hAnsi="Times New Roman" w:cs="Times New Roman"/>
                <w:spacing w:val="-6"/>
                <w:sz w:val="20"/>
              </w:rPr>
              <w:t xml:space="preserve"> </w:t>
            </w:r>
            <w:r w:rsidRPr="00447BF5">
              <w:rPr>
                <w:rFonts w:ascii="Times New Roman" w:hAnsi="Times New Roman" w:cs="Times New Roman"/>
                <w:sz w:val="20"/>
              </w:rPr>
              <w:t>pojmy</w:t>
            </w:r>
            <w:r w:rsidRPr="00447BF5">
              <w:rPr>
                <w:rFonts w:ascii="Times New Roman" w:hAnsi="Times New Roman" w:cs="Times New Roman"/>
                <w:spacing w:val="-3"/>
                <w:sz w:val="20"/>
              </w:rPr>
              <w:t xml:space="preserve"> </w:t>
            </w:r>
            <w:r w:rsidRPr="00447BF5">
              <w:rPr>
                <w:rFonts w:ascii="Times New Roman" w:hAnsi="Times New Roman" w:cs="Times New Roman"/>
                <w:sz w:val="20"/>
              </w:rPr>
              <w:t>redoxní</w:t>
            </w:r>
            <w:r w:rsidRPr="00447BF5">
              <w:rPr>
                <w:rFonts w:ascii="Times New Roman" w:hAnsi="Times New Roman" w:cs="Times New Roman"/>
                <w:spacing w:val="-2"/>
                <w:sz w:val="20"/>
              </w:rPr>
              <w:t xml:space="preserve"> </w:t>
            </w:r>
            <w:r w:rsidRPr="00447BF5">
              <w:rPr>
                <w:rFonts w:ascii="Times New Roman" w:hAnsi="Times New Roman" w:cs="Times New Roman"/>
                <w:sz w:val="20"/>
              </w:rPr>
              <w:t>reakce,</w:t>
            </w:r>
          </w:p>
          <w:p w:rsidR="00085DC5" w:rsidRPr="00447BF5" w:rsidRDefault="00085DC5" w:rsidP="00A76550">
            <w:pPr>
              <w:pStyle w:val="TableParagraph"/>
              <w:spacing w:before="2"/>
              <w:ind w:left="720" w:right="91"/>
              <w:rPr>
                <w:rFonts w:ascii="Times New Roman" w:hAnsi="Times New Roman" w:cs="Times New Roman"/>
                <w:sz w:val="20"/>
              </w:rPr>
            </w:pPr>
            <w:r w:rsidRPr="00447BF5">
              <w:rPr>
                <w:rFonts w:ascii="Times New Roman" w:hAnsi="Times New Roman" w:cs="Times New Roman"/>
                <w:sz w:val="20"/>
              </w:rPr>
              <w:t>oxidace,</w:t>
            </w:r>
            <w:r w:rsidRPr="00447BF5">
              <w:rPr>
                <w:rFonts w:ascii="Times New Roman" w:hAnsi="Times New Roman" w:cs="Times New Roman"/>
                <w:spacing w:val="-3"/>
                <w:sz w:val="20"/>
              </w:rPr>
              <w:t xml:space="preserve"> </w:t>
            </w:r>
            <w:r w:rsidRPr="00447BF5">
              <w:rPr>
                <w:rFonts w:ascii="Times New Roman" w:hAnsi="Times New Roman" w:cs="Times New Roman"/>
                <w:sz w:val="20"/>
              </w:rPr>
              <w:t>redukce,</w:t>
            </w:r>
            <w:r w:rsidRPr="00447BF5">
              <w:rPr>
                <w:rFonts w:ascii="Times New Roman" w:hAnsi="Times New Roman" w:cs="Times New Roman"/>
                <w:spacing w:val="-3"/>
                <w:sz w:val="20"/>
              </w:rPr>
              <w:t xml:space="preserve"> </w:t>
            </w:r>
            <w:r w:rsidRPr="00447BF5">
              <w:rPr>
                <w:rFonts w:ascii="Times New Roman" w:hAnsi="Times New Roman" w:cs="Times New Roman"/>
                <w:sz w:val="20"/>
              </w:rPr>
              <w:t>oxidační</w:t>
            </w:r>
            <w:r w:rsidRPr="00447BF5">
              <w:rPr>
                <w:rFonts w:ascii="Times New Roman" w:hAnsi="Times New Roman" w:cs="Times New Roman"/>
                <w:spacing w:val="-1"/>
                <w:sz w:val="20"/>
              </w:rPr>
              <w:t xml:space="preserve"> </w:t>
            </w:r>
            <w:r w:rsidRPr="00447BF5">
              <w:rPr>
                <w:rFonts w:ascii="Times New Roman" w:hAnsi="Times New Roman" w:cs="Times New Roman"/>
                <w:sz w:val="20"/>
              </w:rPr>
              <w:t>a</w:t>
            </w:r>
            <w:r w:rsidRPr="00447BF5">
              <w:rPr>
                <w:rFonts w:ascii="Times New Roman" w:hAnsi="Times New Roman" w:cs="Times New Roman"/>
                <w:spacing w:val="-5"/>
                <w:sz w:val="20"/>
              </w:rPr>
              <w:t xml:space="preserve"> </w:t>
            </w:r>
            <w:r w:rsidRPr="00447BF5">
              <w:rPr>
                <w:rFonts w:ascii="Times New Roman" w:hAnsi="Times New Roman" w:cs="Times New Roman"/>
                <w:sz w:val="20"/>
              </w:rPr>
              <w:t>redukční</w:t>
            </w:r>
            <w:r w:rsidRPr="00447BF5">
              <w:rPr>
                <w:rFonts w:ascii="Times New Roman" w:hAnsi="Times New Roman" w:cs="Times New Roman"/>
                <w:spacing w:val="-67"/>
                <w:sz w:val="20"/>
              </w:rPr>
              <w:t xml:space="preserve"> </w:t>
            </w:r>
            <w:r w:rsidRPr="00447BF5">
              <w:rPr>
                <w:rFonts w:ascii="Times New Roman" w:hAnsi="Times New Roman" w:cs="Times New Roman"/>
                <w:sz w:val="20"/>
              </w:rPr>
              <w:t>činidlo</w:t>
            </w:r>
          </w:p>
          <w:p w:rsidR="00085DC5" w:rsidRPr="00447BF5" w:rsidRDefault="00085DC5" w:rsidP="00085DC5">
            <w:pPr>
              <w:pStyle w:val="TableParagraph"/>
              <w:numPr>
                <w:ilvl w:val="0"/>
                <w:numId w:val="293"/>
              </w:numPr>
              <w:tabs>
                <w:tab w:val="left" w:pos="336"/>
              </w:tabs>
              <w:spacing w:line="242" w:lineRule="exact"/>
              <w:rPr>
                <w:rFonts w:ascii="Times New Roman" w:hAnsi="Times New Roman" w:cs="Times New Roman"/>
                <w:sz w:val="20"/>
              </w:rPr>
            </w:pPr>
            <w:r w:rsidRPr="00447BF5">
              <w:rPr>
                <w:rFonts w:ascii="Times New Roman" w:hAnsi="Times New Roman" w:cs="Times New Roman"/>
                <w:sz w:val="20"/>
              </w:rPr>
              <w:t>upraví</w:t>
            </w:r>
            <w:r w:rsidRPr="00447BF5">
              <w:rPr>
                <w:rFonts w:ascii="Times New Roman" w:hAnsi="Times New Roman" w:cs="Times New Roman"/>
                <w:spacing w:val="-2"/>
                <w:sz w:val="20"/>
              </w:rPr>
              <w:t xml:space="preserve"> </w:t>
            </w:r>
            <w:r w:rsidRPr="00447BF5">
              <w:rPr>
                <w:rFonts w:ascii="Times New Roman" w:hAnsi="Times New Roman" w:cs="Times New Roman"/>
                <w:sz w:val="20"/>
              </w:rPr>
              <w:t>jednoduchou</w:t>
            </w:r>
            <w:r w:rsidRPr="00447BF5">
              <w:rPr>
                <w:rFonts w:ascii="Times New Roman" w:hAnsi="Times New Roman" w:cs="Times New Roman"/>
                <w:spacing w:val="-5"/>
                <w:sz w:val="20"/>
              </w:rPr>
              <w:t xml:space="preserve"> </w:t>
            </w:r>
            <w:r w:rsidRPr="00447BF5">
              <w:rPr>
                <w:rFonts w:ascii="Times New Roman" w:hAnsi="Times New Roman" w:cs="Times New Roman"/>
                <w:sz w:val="20"/>
              </w:rPr>
              <w:t>redoxní</w:t>
            </w:r>
            <w:r w:rsidRPr="00447BF5">
              <w:rPr>
                <w:rFonts w:ascii="Times New Roman" w:hAnsi="Times New Roman" w:cs="Times New Roman"/>
                <w:spacing w:val="-3"/>
                <w:sz w:val="20"/>
              </w:rPr>
              <w:t xml:space="preserve"> </w:t>
            </w:r>
            <w:r w:rsidRPr="00447BF5">
              <w:rPr>
                <w:rFonts w:ascii="Times New Roman" w:hAnsi="Times New Roman" w:cs="Times New Roman"/>
                <w:sz w:val="20"/>
              </w:rPr>
              <w:t>rovnici</w:t>
            </w:r>
          </w:p>
          <w:p w:rsidR="00085DC5" w:rsidRPr="00447BF5" w:rsidRDefault="00085DC5" w:rsidP="00085DC5">
            <w:pPr>
              <w:pStyle w:val="TableParagraph"/>
              <w:numPr>
                <w:ilvl w:val="0"/>
                <w:numId w:val="293"/>
              </w:numPr>
              <w:tabs>
                <w:tab w:val="left" w:pos="336"/>
              </w:tabs>
              <w:spacing w:before="1"/>
              <w:ind w:right="490"/>
              <w:rPr>
                <w:rFonts w:ascii="Times New Roman" w:hAnsi="Times New Roman" w:cs="Times New Roman"/>
                <w:sz w:val="20"/>
              </w:rPr>
            </w:pPr>
            <w:r w:rsidRPr="00447BF5">
              <w:rPr>
                <w:rFonts w:ascii="Times New Roman" w:hAnsi="Times New Roman" w:cs="Times New Roman"/>
                <w:sz w:val="20"/>
              </w:rPr>
              <w:t>definuje pojmy elektrolýza,</w:t>
            </w:r>
            <w:r w:rsidRPr="00447BF5">
              <w:rPr>
                <w:rFonts w:ascii="Times New Roman" w:hAnsi="Times New Roman" w:cs="Times New Roman"/>
                <w:spacing w:val="1"/>
                <w:sz w:val="20"/>
              </w:rPr>
              <w:t xml:space="preserve"> </w:t>
            </w:r>
            <w:r w:rsidRPr="00447BF5">
              <w:rPr>
                <w:rFonts w:ascii="Times New Roman" w:hAnsi="Times New Roman" w:cs="Times New Roman"/>
                <w:sz w:val="20"/>
              </w:rPr>
              <w:t>elektrolyt,</w:t>
            </w:r>
            <w:r w:rsidRPr="00447BF5">
              <w:rPr>
                <w:rFonts w:ascii="Times New Roman" w:hAnsi="Times New Roman" w:cs="Times New Roman"/>
                <w:spacing w:val="-4"/>
                <w:sz w:val="20"/>
              </w:rPr>
              <w:t xml:space="preserve"> </w:t>
            </w:r>
            <w:r w:rsidRPr="00447BF5">
              <w:rPr>
                <w:rFonts w:ascii="Times New Roman" w:hAnsi="Times New Roman" w:cs="Times New Roman"/>
                <w:sz w:val="20"/>
              </w:rPr>
              <w:t>katoda,</w:t>
            </w:r>
            <w:r w:rsidRPr="00447BF5">
              <w:rPr>
                <w:rFonts w:ascii="Times New Roman" w:hAnsi="Times New Roman" w:cs="Times New Roman"/>
                <w:spacing w:val="-2"/>
                <w:sz w:val="20"/>
              </w:rPr>
              <w:t xml:space="preserve"> </w:t>
            </w:r>
            <w:r w:rsidRPr="00447BF5">
              <w:rPr>
                <w:rFonts w:ascii="Times New Roman" w:hAnsi="Times New Roman" w:cs="Times New Roman"/>
                <w:sz w:val="20"/>
              </w:rPr>
              <w:t>anoda</w:t>
            </w:r>
            <w:r w:rsidRPr="00447BF5">
              <w:rPr>
                <w:rFonts w:ascii="Times New Roman" w:hAnsi="Times New Roman" w:cs="Times New Roman"/>
                <w:spacing w:val="-4"/>
                <w:sz w:val="20"/>
              </w:rPr>
              <w:t xml:space="preserve"> </w:t>
            </w:r>
            <w:r w:rsidRPr="00447BF5">
              <w:rPr>
                <w:rFonts w:ascii="Times New Roman" w:hAnsi="Times New Roman" w:cs="Times New Roman"/>
                <w:sz w:val="20"/>
              </w:rPr>
              <w:t>a</w:t>
            </w:r>
            <w:r w:rsidRPr="00447BF5">
              <w:rPr>
                <w:rFonts w:ascii="Times New Roman" w:hAnsi="Times New Roman" w:cs="Times New Roman"/>
                <w:spacing w:val="-4"/>
                <w:sz w:val="20"/>
              </w:rPr>
              <w:t xml:space="preserve"> </w:t>
            </w:r>
            <w:r w:rsidRPr="00447BF5">
              <w:rPr>
                <w:rFonts w:ascii="Times New Roman" w:hAnsi="Times New Roman" w:cs="Times New Roman"/>
                <w:sz w:val="20"/>
              </w:rPr>
              <w:t>uvede</w:t>
            </w:r>
            <w:r w:rsidRPr="00447BF5">
              <w:rPr>
                <w:rFonts w:ascii="Times New Roman" w:hAnsi="Times New Roman" w:cs="Times New Roman"/>
                <w:spacing w:val="-68"/>
                <w:sz w:val="20"/>
              </w:rPr>
              <w:t xml:space="preserve"> </w:t>
            </w:r>
            <w:r w:rsidRPr="00447BF5">
              <w:rPr>
                <w:rFonts w:ascii="Times New Roman" w:hAnsi="Times New Roman" w:cs="Times New Roman"/>
                <w:sz w:val="20"/>
              </w:rPr>
              <w:t>využití</w:t>
            </w:r>
            <w:r w:rsidRPr="00447BF5">
              <w:rPr>
                <w:rFonts w:ascii="Times New Roman" w:hAnsi="Times New Roman" w:cs="Times New Roman"/>
                <w:spacing w:val="1"/>
                <w:sz w:val="20"/>
              </w:rPr>
              <w:t xml:space="preserve"> </w:t>
            </w:r>
            <w:r w:rsidRPr="00447BF5">
              <w:rPr>
                <w:rFonts w:ascii="Times New Roman" w:hAnsi="Times New Roman" w:cs="Times New Roman"/>
                <w:sz w:val="20"/>
              </w:rPr>
              <w:t>elektrolýzy</w:t>
            </w:r>
            <w:r w:rsidRPr="00447BF5">
              <w:rPr>
                <w:rFonts w:ascii="Times New Roman" w:hAnsi="Times New Roman" w:cs="Times New Roman"/>
                <w:spacing w:val="-2"/>
                <w:sz w:val="20"/>
              </w:rPr>
              <w:t xml:space="preserve"> </w:t>
            </w:r>
            <w:r w:rsidRPr="00447BF5">
              <w:rPr>
                <w:rFonts w:ascii="Times New Roman" w:hAnsi="Times New Roman" w:cs="Times New Roman"/>
                <w:sz w:val="20"/>
              </w:rPr>
              <w:t>v</w:t>
            </w:r>
            <w:r w:rsidRPr="00447BF5">
              <w:rPr>
                <w:rFonts w:ascii="Times New Roman" w:hAnsi="Times New Roman" w:cs="Times New Roman"/>
                <w:spacing w:val="-2"/>
                <w:sz w:val="20"/>
              </w:rPr>
              <w:t xml:space="preserve"> </w:t>
            </w:r>
            <w:r w:rsidRPr="00447BF5">
              <w:rPr>
                <w:rFonts w:ascii="Times New Roman" w:hAnsi="Times New Roman" w:cs="Times New Roman"/>
                <w:sz w:val="20"/>
              </w:rPr>
              <w:t>praxi</w:t>
            </w:r>
          </w:p>
          <w:p w:rsidR="00085DC5" w:rsidRPr="00447BF5" w:rsidRDefault="00085DC5" w:rsidP="00085DC5">
            <w:pPr>
              <w:pStyle w:val="TableParagraph"/>
              <w:numPr>
                <w:ilvl w:val="0"/>
                <w:numId w:val="293"/>
              </w:numPr>
              <w:tabs>
                <w:tab w:val="left" w:pos="336"/>
              </w:tabs>
              <w:spacing w:line="242" w:lineRule="auto"/>
              <w:ind w:right="1159"/>
              <w:rPr>
                <w:rFonts w:ascii="Times New Roman" w:hAnsi="Times New Roman" w:cs="Times New Roman"/>
                <w:sz w:val="20"/>
              </w:rPr>
            </w:pPr>
            <w:r w:rsidRPr="00447BF5">
              <w:rPr>
                <w:rFonts w:ascii="Times New Roman" w:hAnsi="Times New Roman" w:cs="Times New Roman"/>
                <w:sz w:val="20"/>
              </w:rPr>
              <w:t>rozdělí</w:t>
            </w:r>
            <w:r w:rsidRPr="00447BF5">
              <w:rPr>
                <w:rFonts w:ascii="Times New Roman" w:hAnsi="Times New Roman" w:cs="Times New Roman"/>
                <w:spacing w:val="-1"/>
                <w:sz w:val="20"/>
              </w:rPr>
              <w:t xml:space="preserve"> </w:t>
            </w:r>
            <w:r w:rsidRPr="00447BF5">
              <w:rPr>
                <w:rFonts w:ascii="Times New Roman" w:hAnsi="Times New Roman" w:cs="Times New Roman"/>
                <w:sz w:val="20"/>
              </w:rPr>
              <w:t>kovy</w:t>
            </w:r>
            <w:r w:rsidRPr="00447BF5">
              <w:rPr>
                <w:rFonts w:ascii="Times New Roman" w:hAnsi="Times New Roman" w:cs="Times New Roman"/>
                <w:spacing w:val="-4"/>
                <w:sz w:val="20"/>
              </w:rPr>
              <w:t xml:space="preserve"> </w:t>
            </w:r>
            <w:r w:rsidRPr="00447BF5">
              <w:rPr>
                <w:rFonts w:ascii="Times New Roman" w:hAnsi="Times New Roman" w:cs="Times New Roman"/>
                <w:sz w:val="20"/>
              </w:rPr>
              <w:t>na</w:t>
            </w:r>
            <w:r w:rsidRPr="00447BF5">
              <w:rPr>
                <w:rFonts w:ascii="Times New Roman" w:hAnsi="Times New Roman" w:cs="Times New Roman"/>
                <w:spacing w:val="-2"/>
                <w:sz w:val="20"/>
              </w:rPr>
              <w:t xml:space="preserve"> </w:t>
            </w:r>
            <w:r w:rsidRPr="00447BF5">
              <w:rPr>
                <w:rFonts w:ascii="Times New Roman" w:hAnsi="Times New Roman" w:cs="Times New Roman"/>
                <w:sz w:val="20"/>
              </w:rPr>
              <w:t>ušlechtilé</w:t>
            </w:r>
            <w:r w:rsidRPr="00447BF5">
              <w:rPr>
                <w:rFonts w:ascii="Times New Roman" w:hAnsi="Times New Roman" w:cs="Times New Roman"/>
                <w:spacing w:val="-5"/>
                <w:sz w:val="20"/>
              </w:rPr>
              <w:t xml:space="preserve"> </w:t>
            </w:r>
            <w:r w:rsidRPr="00447BF5">
              <w:rPr>
                <w:rFonts w:ascii="Times New Roman" w:hAnsi="Times New Roman" w:cs="Times New Roman"/>
                <w:sz w:val="20"/>
              </w:rPr>
              <w:t>a</w:t>
            </w:r>
            <w:r w:rsidRPr="00447BF5">
              <w:rPr>
                <w:rFonts w:ascii="Times New Roman" w:hAnsi="Times New Roman" w:cs="Times New Roman"/>
                <w:spacing w:val="-67"/>
                <w:sz w:val="20"/>
              </w:rPr>
              <w:t xml:space="preserve"> </w:t>
            </w:r>
            <w:r w:rsidRPr="00447BF5">
              <w:rPr>
                <w:rFonts w:ascii="Times New Roman" w:hAnsi="Times New Roman" w:cs="Times New Roman"/>
                <w:sz w:val="20"/>
              </w:rPr>
              <w:t>neušlechtilé</w:t>
            </w:r>
          </w:p>
          <w:p w:rsidR="00085DC5" w:rsidRPr="00447BF5" w:rsidRDefault="00085DC5" w:rsidP="00085DC5">
            <w:pPr>
              <w:pStyle w:val="TableParagraph"/>
              <w:numPr>
                <w:ilvl w:val="0"/>
                <w:numId w:val="293"/>
              </w:numPr>
              <w:tabs>
                <w:tab w:val="left" w:pos="336"/>
              </w:tabs>
              <w:ind w:right="197"/>
              <w:rPr>
                <w:rFonts w:ascii="Times New Roman" w:hAnsi="Times New Roman" w:cs="Times New Roman"/>
                <w:sz w:val="20"/>
              </w:rPr>
            </w:pPr>
            <w:r w:rsidRPr="00447BF5">
              <w:rPr>
                <w:rFonts w:ascii="Times New Roman" w:hAnsi="Times New Roman" w:cs="Times New Roman"/>
                <w:sz w:val="20"/>
              </w:rPr>
              <w:t>popíše princip a využití galvanického</w:t>
            </w:r>
            <w:r>
              <w:rPr>
                <w:rFonts w:ascii="Times New Roman" w:hAnsi="Times New Roman" w:cs="Times New Roman"/>
                <w:sz w:val="20"/>
              </w:rPr>
              <w:t xml:space="preserve"> </w:t>
            </w:r>
            <w:r w:rsidRPr="00447BF5">
              <w:rPr>
                <w:rFonts w:ascii="Times New Roman" w:hAnsi="Times New Roman" w:cs="Times New Roman"/>
                <w:spacing w:val="-68"/>
                <w:sz w:val="20"/>
              </w:rPr>
              <w:t xml:space="preserve"> </w:t>
            </w:r>
            <w:r w:rsidRPr="00447BF5">
              <w:rPr>
                <w:rFonts w:ascii="Times New Roman" w:hAnsi="Times New Roman" w:cs="Times New Roman"/>
                <w:sz w:val="20"/>
              </w:rPr>
              <w:t>článku</w:t>
            </w:r>
          </w:p>
          <w:p w:rsidR="00085DC5" w:rsidRPr="00447BF5" w:rsidRDefault="00085DC5" w:rsidP="00085DC5">
            <w:pPr>
              <w:pStyle w:val="TableParagraph"/>
              <w:numPr>
                <w:ilvl w:val="0"/>
                <w:numId w:val="293"/>
              </w:numPr>
              <w:tabs>
                <w:tab w:val="left" w:pos="336"/>
              </w:tabs>
              <w:ind w:right="637"/>
              <w:rPr>
                <w:rFonts w:ascii="Times New Roman" w:hAnsi="Times New Roman" w:cs="Times New Roman"/>
                <w:sz w:val="20"/>
              </w:rPr>
            </w:pPr>
            <w:r w:rsidRPr="00447BF5">
              <w:rPr>
                <w:rFonts w:ascii="Times New Roman" w:hAnsi="Times New Roman" w:cs="Times New Roman"/>
                <w:sz w:val="20"/>
              </w:rPr>
              <w:t>vysvětlí</w:t>
            </w:r>
            <w:r w:rsidRPr="00447BF5">
              <w:rPr>
                <w:rFonts w:ascii="Times New Roman" w:hAnsi="Times New Roman" w:cs="Times New Roman"/>
                <w:spacing w:val="-4"/>
                <w:sz w:val="20"/>
              </w:rPr>
              <w:t xml:space="preserve"> </w:t>
            </w:r>
            <w:r w:rsidRPr="00447BF5">
              <w:rPr>
                <w:rFonts w:ascii="Times New Roman" w:hAnsi="Times New Roman" w:cs="Times New Roman"/>
                <w:sz w:val="20"/>
              </w:rPr>
              <w:t>rozdíl</w:t>
            </w:r>
            <w:r w:rsidRPr="00447BF5">
              <w:rPr>
                <w:rFonts w:ascii="Times New Roman" w:hAnsi="Times New Roman" w:cs="Times New Roman"/>
                <w:spacing w:val="-3"/>
                <w:sz w:val="20"/>
              </w:rPr>
              <w:t xml:space="preserve"> </w:t>
            </w:r>
            <w:r w:rsidRPr="00447BF5">
              <w:rPr>
                <w:rFonts w:ascii="Times New Roman" w:hAnsi="Times New Roman" w:cs="Times New Roman"/>
                <w:sz w:val="20"/>
              </w:rPr>
              <w:t>mezi</w:t>
            </w:r>
            <w:r w:rsidRPr="00447BF5">
              <w:rPr>
                <w:rFonts w:ascii="Times New Roman" w:hAnsi="Times New Roman" w:cs="Times New Roman"/>
                <w:spacing w:val="-4"/>
                <w:sz w:val="20"/>
              </w:rPr>
              <w:t xml:space="preserve"> </w:t>
            </w:r>
            <w:r w:rsidRPr="00447BF5">
              <w:rPr>
                <w:rFonts w:ascii="Times New Roman" w:hAnsi="Times New Roman" w:cs="Times New Roman"/>
                <w:sz w:val="20"/>
              </w:rPr>
              <w:t>galvanickým</w:t>
            </w:r>
            <w:r w:rsidRPr="00447BF5">
              <w:rPr>
                <w:rFonts w:ascii="Times New Roman" w:hAnsi="Times New Roman" w:cs="Times New Roman"/>
                <w:spacing w:val="-67"/>
                <w:sz w:val="20"/>
              </w:rPr>
              <w:t xml:space="preserve"> </w:t>
            </w:r>
            <w:r>
              <w:rPr>
                <w:rFonts w:ascii="Times New Roman" w:hAnsi="Times New Roman" w:cs="Times New Roman"/>
                <w:spacing w:val="-67"/>
                <w:sz w:val="20"/>
              </w:rPr>
              <w:t xml:space="preserve">   </w:t>
            </w:r>
            <w:r>
              <w:rPr>
                <w:rFonts w:ascii="Times New Roman" w:hAnsi="Times New Roman" w:cs="Times New Roman"/>
                <w:sz w:val="20"/>
              </w:rPr>
              <w:t xml:space="preserve"> č</w:t>
            </w:r>
            <w:r w:rsidRPr="00447BF5">
              <w:rPr>
                <w:rFonts w:ascii="Times New Roman" w:hAnsi="Times New Roman" w:cs="Times New Roman"/>
                <w:sz w:val="20"/>
              </w:rPr>
              <w:t>lánkem</w:t>
            </w:r>
            <w:r w:rsidRPr="00447BF5">
              <w:rPr>
                <w:rFonts w:ascii="Times New Roman" w:hAnsi="Times New Roman" w:cs="Times New Roman"/>
                <w:spacing w:val="-2"/>
                <w:sz w:val="20"/>
              </w:rPr>
              <w:t xml:space="preserve"> </w:t>
            </w:r>
            <w:r w:rsidRPr="00447BF5">
              <w:rPr>
                <w:rFonts w:ascii="Times New Roman" w:hAnsi="Times New Roman" w:cs="Times New Roman"/>
                <w:sz w:val="20"/>
              </w:rPr>
              <w:t>a</w:t>
            </w:r>
            <w:r w:rsidRPr="00447BF5">
              <w:rPr>
                <w:rFonts w:ascii="Times New Roman" w:hAnsi="Times New Roman" w:cs="Times New Roman"/>
                <w:spacing w:val="-2"/>
                <w:sz w:val="20"/>
              </w:rPr>
              <w:t xml:space="preserve"> </w:t>
            </w:r>
            <w:r w:rsidRPr="00447BF5">
              <w:rPr>
                <w:rFonts w:ascii="Times New Roman" w:hAnsi="Times New Roman" w:cs="Times New Roman"/>
                <w:sz w:val="20"/>
              </w:rPr>
              <w:t>akumulátorem</w:t>
            </w:r>
          </w:p>
          <w:p w:rsidR="00085DC5" w:rsidRPr="00447BF5" w:rsidRDefault="00085DC5" w:rsidP="00085DC5">
            <w:pPr>
              <w:pStyle w:val="TableParagraph"/>
              <w:numPr>
                <w:ilvl w:val="0"/>
                <w:numId w:val="293"/>
              </w:numPr>
              <w:tabs>
                <w:tab w:val="left" w:pos="336"/>
              </w:tabs>
              <w:ind w:right="269"/>
              <w:rPr>
                <w:rFonts w:ascii="Times New Roman" w:hAnsi="Times New Roman" w:cs="Times New Roman"/>
                <w:sz w:val="20"/>
              </w:rPr>
            </w:pPr>
            <w:r w:rsidRPr="00447BF5">
              <w:rPr>
                <w:rFonts w:ascii="Times New Roman" w:hAnsi="Times New Roman" w:cs="Times New Roman"/>
                <w:sz w:val="20"/>
              </w:rPr>
              <w:t>vysvětlí pojem koroze, uvede její</w:t>
            </w:r>
            <w:r w:rsidRPr="00447BF5">
              <w:rPr>
                <w:rFonts w:ascii="Times New Roman" w:hAnsi="Times New Roman" w:cs="Times New Roman"/>
                <w:spacing w:val="1"/>
                <w:sz w:val="20"/>
              </w:rPr>
              <w:t xml:space="preserve"> </w:t>
            </w:r>
            <w:r w:rsidRPr="00447BF5">
              <w:rPr>
                <w:rFonts w:ascii="Times New Roman" w:hAnsi="Times New Roman" w:cs="Times New Roman"/>
                <w:sz w:val="20"/>
              </w:rPr>
              <w:t>účinky</w:t>
            </w:r>
            <w:r w:rsidRPr="00447BF5">
              <w:rPr>
                <w:rFonts w:ascii="Times New Roman" w:hAnsi="Times New Roman" w:cs="Times New Roman"/>
                <w:spacing w:val="-3"/>
                <w:sz w:val="20"/>
              </w:rPr>
              <w:t xml:space="preserve"> </w:t>
            </w:r>
            <w:r w:rsidRPr="00447BF5">
              <w:rPr>
                <w:rFonts w:ascii="Times New Roman" w:hAnsi="Times New Roman" w:cs="Times New Roman"/>
                <w:sz w:val="20"/>
              </w:rPr>
              <w:t>a</w:t>
            </w:r>
            <w:r w:rsidRPr="00447BF5">
              <w:rPr>
                <w:rFonts w:ascii="Times New Roman" w:hAnsi="Times New Roman" w:cs="Times New Roman"/>
                <w:spacing w:val="-2"/>
                <w:sz w:val="20"/>
              </w:rPr>
              <w:t xml:space="preserve"> </w:t>
            </w:r>
            <w:r w:rsidRPr="00447BF5">
              <w:rPr>
                <w:rFonts w:ascii="Times New Roman" w:hAnsi="Times New Roman" w:cs="Times New Roman"/>
                <w:sz w:val="20"/>
              </w:rPr>
              <w:t>projevy</w:t>
            </w:r>
            <w:r w:rsidRPr="00447BF5">
              <w:rPr>
                <w:rFonts w:ascii="Times New Roman" w:hAnsi="Times New Roman" w:cs="Times New Roman"/>
                <w:spacing w:val="-2"/>
                <w:sz w:val="20"/>
              </w:rPr>
              <w:t xml:space="preserve"> </w:t>
            </w:r>
            <w:r w:rsidRPr="00447BF5">
              <w:rPr>
                <w:rFonts w:ascii="Times New Roman" w:hAnsi="Times New Roman" w:cs="Times New Roman"/>
                <w:sz w:val="20"/>
              </w:rPr>
              <w:t>na kovech a</w:t>
            </w:r>
            <w:r w:rsidRPr="00447BF5">
              <w:rPr>
                <w:rFonts w:ascii="Times New Roman" w:hAnsi="Times New Roman" w:cs="Times New Roman"/>
                <w:spacing w:val="-2"/>
                <w:sz w:val="20"/>
              </w:rPr>
              <w:t xml:space="preserve"> </w:t>
            </w:r>
            <w:r w:rsidRPr="00447BF5">
              <w:rPr>
                <w:rFonts w:ascii="Times New Roman" w:hAnsi="Times New Roman" w:cs="Times New Roman"/>
                <w:sz w:val="20"/>
              </w:rPr>
              <w:t>jiných</w:t>
            </w:r>
            <w:r>
              <w:rPr>
                <w:rFonts w:ascii="Times New Roman" w:hAnsi="Times New Roman" w:cs="Times New Roman"/>
                <w:sz w:val="20"/>
              </w:rPr>
              <w:t xml:space="preserve"> </w:t>
            </w:r>
            <w:r w:rsidRPr="00447BF5">
              <w:rPr>
                <w:rFonts w:ascii="Times New Roman" w:hAnsi="Times New Roman" w:cs="Times New Roman"/>
                <w:spacing w:val="-67"/>
                <w:sz w:val="20"/>
              </w:rPr>
              <w:t xml:space="preserve"> </w:t>
            </w:r>
            <w:r w:rsidRPr="00447BF5">
              <w:rPr>
                <w:rFonts w:ascii="Times New Roman" w:hAnsi="Times New Roman" w:cs="Times New Roman"/>
                <w:sz w:val="20"/>
              </w:rPr>
              <w:t>materiálech</w:t>
            </w:r>
          </w:p>
          <w:p w:rsidR="00085DC5" w:rsidRPr="00447BF5" w:rsidRDefault="00085DC5" w:rsidP="00085DC5">
            <w:pPr>
              <w:pStyle w:val="TableParagraph"/>
              <w:numPr>
                <w:ilvl w:val="0"/>
                <w:numId w:val="293"/>
              </w:numPr>
              <w:tabs>
                <w:tab w:val="left" w:pos="336"/>
              </w:tabs>
              <w:spacing w:line="222" w:lineRule="exact"/>
              <w:rPr>
                <w:rFonts w:ascii="Times New Roman" w:hAnsi="Times New Roman" w:cs="Times New Roman"/>
                <w:sz w:val="20"/>
              </w:rPr>
            </w:pPr>
            <w:r w:rsidRPr="00447BF5">
              <w:rPr>
                <w:rFonts w:ascii="Times New Roman" w:hAnsi="Times New Roman" w:cs="Times New Roman"/>
                <w:sz w:val="20"/>
              </w:rPr>
              <w:t>uvede</w:t>
            </w:r>
            <w:r w:rsidRPr="00447BF5">
              <w:rPr>
                <w:rFonts w:ascii="Times New Roman" w:hAnsi="Times New Roman" w:cs="Times New Roman"/>
                <w:spacing w:val="-3"/>
                <w:sz w:val="20"/>
              </w:rPr>
              <w:t xml:space="preserve"> </w:t>
            </w:r>
            <w:r w:rsidRPr="00447BF5">
              <w:rPr>
                <w:rFonts w:ascii="Times New Roman" w:hAnsi="Times New Roman" w:cs="Times New Roman"/>
                <w:sz w:val="20"/>
              </w:rPr>
              <w:t>možnosti ochrany</w:t>
            </w:r>
            <w:r w:rsidRPr="00447BF5">
              <w:rPr>
                <w:rFonts w:ascii="Times New Roman" w:hAnsi="Times New Roman" w:cs="Times New Roman"/>
                <w:spacing w:val="-4"/>
                <w:sz w:val="20"/>
              </w:rPr>
              <w:t xml:space="preserve"> </w:t>
            </w:r>
            <w:r w:rsidRPr="00447BF5">
              <w:rPr>
                <w:rFonts w:ascii="Times New Roman" w:hAnsi="Times New Roman" w:cs="Times New Roman"/>
                <w:sz w:val="20"/>
              </w:rPr>
              <w:t>proti</w:t>
            </w:r>
            <w:r w:rsidRPr="00447BF5">
              <w:rPr>
                <w:rFonts w:ascii="Times New Roman" w:hAnsi="Times New Roman" w:cs="Times New Roman"/>
                <w:spacing w:val="-1"/>
                <w:sz w:val="20"/>
              </w:rPr>
              <w:t xml:space="preserve"> </w:t>
            </w:r>
            <w:r w:rsidRPr="00447BF5">
              <w:rPr>
                <w:rFonts w:ascii="Times New Roman" w:hAnsi="Times New Roman" w:cs="Times New Roman"/>
                <w:sz w:val="20"/>
              </w:rPr>
              <w:t>korozi</w:t>
            </w:r>
          </w:p>
        </w:tc>
        <w:tc>
          <w:tcPr>
            <w:tcW w:w="4678" w:type="dxa"/>
          </w:tcPr>
          <w:p w:rsidR="00085DC5" w:rsidRPr="00447BF5" w:rsidRDefault="00085DC5" w:rsidP="00A76550">
            <w:pPr>
              <w:pStyle w:val="TableParagraph"/>
              <w:rPr>
                <w:rFonts w:ascii="Times New Roman" w:hAnsi="Times New Roman" w:cs="Times New Roman"/>
                <w:sz w:val="24"/>
              </w:rPr>
            </w:pPr>
          </w:p>
          <w:p w:rsidR="00085DC5" w:rsidRPr="00226E60" w:rsidRDefault="00085DC5" w:rsidP="00A76550">
            <w:pPr>
              <w:pStyle w:val="TableParagraph"/>
              <w:spacing w:before="198"/>
              <w:ind w:left="124"/>
              <w:rPr>
                <w:rFonts w:ascii="Times New Roman" w:hAnsi="Times New Roman" w:cs="Times New Roman"/>
                <w:b/>
                <w:sz w:val="20"/>
              </w:rPr>
            </w:pPr>
            <w:r w:rsidRPr="00226E60">
              <w:rPr>
                <w:rFonts w:ascii="Times New Roman" w:hAnsi="Times New Roman" w:cs="Times New Roman"/>
                <w:b/>
                <w:sz w:val="20"/>
              </w:rPr>
              <w:t>Redoxní reakce</w:t>
            </w:r>
          </w:p>
        </w:tc>
        <w:tc>
          <w:tcPr>
            <w:tcW w:w="2835" w:type="dxa"/>
          </w:tcPr>
          <w:p w:rsidR="00085DC5" w:rsidRPr="00447BF5" w:rsidRDefault="00085DC5" w:rsidP="00A76550">
            <w:pPr>
              <w:pStyle w:val="TableParagraph"/>
              <w:rPr>
                <w:rFonts w:ascii="Times New Roman" w:hAnsi="Times New Roman" w:cs="Times New Roman"/>
                <w:sz w:val="24"/>
              </w:rPr>
            </w:pPr>
          </w:p>
          <w:p w:rsidR="00085DC5" w:rsidRPr="00447BF5" w:rsidRDefault="00085DC5" w:rsidP="00A76550">
            <w:pPr>
              <w:pStyle w:val="TableParagraph"/>
              <w:rPr>
                <w:rFonts w:ascii="Times New Roman" w:hAnsi="Times New Roman" w:cs="Times New Roman"/>
                <w:sz w:val="20"/>
              </w:rPr>
            </w:pPr>
            <w:r w:rsidRPr="00447BF5">
              <w:rPr>
                <w:rFonts w:ascii="Times New Roman" w:hAnsi="Times New Roman" w:cs="Times New Roman"/>
                <w:sz w:val="20"/>
              </w:rPr>
              <w:t>F</w:t>
            </w:r>
            <w:r w:rsidRPr="00447BF5">
              <w:rPr>
                <w:rFonts w:ascii="Times New Roman" w:hAnsi="Times New Roman" w:cs="Times New Roman"/>
                <w:spacing w:val="-2"/>
                <w:sz w:val="20"/>
              </w:rPr>
              <w:t xml:space="preserve"> </w:t>
            </w:r>
            <w:r w:rsidRPr="00447BF5">
              <w:rPr>
                <w:rFonts w:ascii="Times New Roman" w:hAnsi="Times New Roman" w:cs="Times New Roman"/>
                <w:sz w:val="20"/>
              </w:rPr>
              <w:t>–</w:t>
            </w:r>
            <w:r w:rsidRPr="00447BF5">
              <w:rPr>
                <w:rFonts w:ascii="Times New Roman" w:hAnsi="Times New Roman" w:cs="Times New Roman"/>
                <w:spacing w:val="-2"/>
                <w:sz w:val="20"/>
              </w:rPr>
              <w:t xml:space="preserve"> </w:t>
            </w:r>
            <w:r w:rsidRPr="00447BF5">
              <w:rPr>
                <w:rFonts w:ascii="Times New Roman" w:hAnsi="Times New Roman" w:cs="Times New Roman"/>
                <w:sz w:val="20"/>
              </w:rPr>
              <w:t>el.</w:t>
            </w:r>
            <w:r w:rsidRPr="00447BF5">
              <w:rPr>
                <w:rFonts w:ascii="Times New Roman" w:hAnsi="Times New Roman" w:cs="Times New Roman"/>
                <w:spacing w:val="-3"/>
                <w:sz w:val="20"/>
              </w:rPr>
              <w:t xml:space="preserve"> </w:t>
            </w:r>
            <w:r w:rsidRPr="00447BF5">
              <w:rPr>
                <w:rFonts w:ascii="Times New Roman" w:hAnsi="Times New Roman" w:cs="Times New Roman"/>
                <w:sz w:val="20"/>
              </w:rPr>
              <w:t>proud</w:t>
            </w:r>
            <w:r w:rsidRPr="00447BF5">
              <w:rPr>
                <w:rFonts w:ascii="Times New Roman" w:hAnsi="Times New Roman" w:cs="Times New Roman"/>
                <w:spacing w:val="-1"/>
                <w:sz w:val="20"/>
              </w:rPr>
              <w:t xml:space="preserve"> </w:t>
            </w:r>
            <w:r w:rsidRPr="00447BF5">
              <w:rPr>
                <w:rFonts w:ascii="Times New Roman" w:hAnsi="Times New Roman" w:cs="Times New Roman"/>
                <w:sz w:val="20"/>
              </w:rPr>
              <w:t>v</w:t>
            </w:r>
            <w:r w:rsidRPr="00447BF5">
              <w:rPr>
                <w:rFonts w:ascii="Times New Roman" w:hAnsi="Times New Roman" w:cs="Times New Roman"/>
                <w:spacing w:val="1"/>
                <w:sz w:val="20"/>
              </w:rPr>
              <w:t xml:space="preserve"> </w:t>
            </w:r>
            <w:r w:rsidRPr="00447BF5">
              <w:rPr>
                <w:rFonts w:ascii="Times New Roman" w:hAnsi="Times New Roman" w:cs="Times New Roman"/>
                <w:sz w:val="20"/>
              </w:rPr>
              <w:t>kapalinách</w:t>
            </w:r>
          </w:p>
        </w:tc>
        <w:tc>
          <w:tcPr>
            <w:tcW w:w="1843" w:type="dxa"/>
          </w:tcPr>
          <w:p w:rsidR="00085DC5" w:rsidRPr="00447BF5" w:rsidRDefault="00085DC5" w:rsidP="00A76550">
            <w:pPr>
              <w:pStyle w:val="TableParagraph"/>
              <w:rPr>
                <w:rFonts w:ascii="Times New Roman" w:hAnsi="Times New Roman" w:cs="Times New Roman"/>
                <w:sz w:val="20"/>
              </w:rPr>
            </w:pPr>
          </w:p>
        </w:tc>
      </w:tr>
      <w:tr w:rsidR="00085DC5" w:rsidTr="00A76550">
        <w:tc>
          <w:tcPr>
            <w:tcW w:w="4077" w:type="dxa"/>
          </w:tcPr>
          <w:p w:rsidR="00085DC5" w:rsidRPr="00447BF5" w:rsidRDefault="00085DC5" w:rsidP="00085DC5">
            <w:pPr>
              <w:pStyle w:val="TableParagraph"/>
              <w:numPr>
                <w:ilvl w:val="0"/>
                <w:numId w:val="293"/>
              </w:numPr>
              <w:tabs>
                <w:tab w:val="left" w:pos="336"/>
              </w:tabs>
              <w:spacing w:line="243" w:lineRule="exact"/>
              <w:rPr>
                <w:rFonts w:ascii="Times New Roman" w:hAnsi="Times New Roman" w:cs="Times New Roman"/>
                <w:sz w:val="20"/>
              </w:rPr>
            </w:pPr>
            <w:r w:rsidRPr="00447BF5">
              <w:rPr>
                <w:rFonts w:ascii="Times New Roman" w:hAnsi="Times New Roman" w:cs="Times New Roman"/>
                <w:sz w:val="20"/>
              </w:rPr>
              <w:t>charakterizuje</w:t>
            </w:r>
            <w:r w:rsidRPr="00447BF5">
              <w:rPr>
                <w:rFonts w:ascii="Times New Roman" w:hAnsi="Times New Roman" w:cs="Times New Roman"/>
                <w:spacing w:val="-4"/>
                <w:sz w:val="20"/>
              </w:rPr>
              <w:t xml:space="preserve"> </w:t>
            </w:r>
            <w:r w:rsidRPr="00447BF5">
              <w:rPr>
                <w:rFonts w:ascii="Times New Roman" w:hAnsi="Times New Roman" w:cs="Times New Roman"/>
                <w:sz w:val="20"/>
              </w:rPr>
              <w:t>veličiny</w:t>
            </w:r>
            <w:r w:rsidRPr="00447BF5">
              <w:rPr>
                <w:rFonts w:ascii="Times New Roman" w:hAnsi="Times New Roman" w:cs="Times New Roman"/>
                <w:spacing w:val="-3"/>
                <w:sz w:val="20"/>
              </w:rPr>
              <w:t xml:space="preserve"> </w:t>
            </w:r>
            <w:r w:rsidRPr="00447BF5">
              <w:rPr>
                <w:rFonts w:ascii="Times New Roman" w:hAnsi="Times New Roman" w:cs="Times New Roman"/>
                <w:sz w:val="20"/>
              </w:rPr>
              <w:t>molární</w:t>
            </w:r>
          </w:p>
          <w:p w:rsidR="00085DC5" w:rsidRPr="00447BF5" w:rsidRDefault="00085DC5" w:rsidP="00085DC5">
            <w:pPr>
              <w:pStyle w:val="TableParagraph"/>
              <w:numPr>
                <w:ilvl w:val="0"/>
                <w:numId w:val="293"/>
              </w:numPr>
              <w:ind w:right="78"/>
              <w:rPr>
                <w:rFonts w:ascii="Times New Roman" w:hAnsi="Times New Roman" w:cs="Times New Roman"/>
                <w:sz w:val="20"/>
              </w:rPr>
            </w:pPr>
            <w:r w:rsidRPr="00447BF5">
              <w:rPr>
                <w:rFonts w:ascii="Times New Roman" w:hAnsi="Times New Roman" w:cs="Times New Roman"/>
                <w:sz w:val="20"/>
              </w:rPr>
              <w:t>hmotnost, látkové množství a látková</w:t>
            </w:r>
            <w:r w:rsidRPr="00447BF5">
              <w:rPr>
                <w:rFonts w:ascii="Times New Roman" w:hAnsi="Times New Roman" w:cs="Times New Roman"/>
                <w:spacing w:val="-68"/>
                <w:sz w:val="20"/>
              </w:rPr>
              <w:t xml:space="preserve"> </w:t>
            </w:r>
            <w:r w:rsidRPr="00447BF5">
              <w:rPr>
                <w:rFonts w:ascii="Times New Roman" w:hAnsi="Times New Roman" w:cs="Times New Roman"/>
                <w:sz w:val="20"/>
              </w:rPr>
              <w:t>koncentrace</w:t>
            </w:r>
          </w:p>
          <w:p w:rsidR="00085DC5" w:rsidRPr="00447BF5" w:rsidRDefault="00085DC5" w:rsidP="00085DC5">
            <w:pPr>
              <w:pStyle w:val="TableParagraph"/>
              <w:numPr>
                <w:ilvl w:val="0"/>
                <w:numId w:val="293"/>
              </w:numPr>
              <w:tabs>
                <w:tab w:val="left" w:pos="336"/>
              </w:tabs>
              <w:spacing w:before="1"/>
              <w:ind w:right="431"/>
              <w:rPr>
                <w:rFonts w:ascii="Times New Roman" w:hAnsi="Times New Roman" w:cs="Times New Roman"/>
                <w:sz w:val="20"/>
              </w:rPr>
            </w:pPr>
            <w:r w:rsidRPr="00447BF5">
              <w:rPr>
                <w:rFonts w:ascii="Times New Roman" w:hAnsi="Times New Roman" w:cs="Times New Roman"/>
                <w:sz w:val="20"/>
              </w:rPr>
              <w:t>vypočítá</w:t>
            </w:r>
            <w:r w:rsidRPr="00447BF5">
              <w:rPr>
                <w:rFonts w:ascii="Times New Roman" w:hAnsi="Times New Roman" w:cs="Times New Roman"/>
                <w:spacing w:val="-4"/>
                <w:sz w:val="20"/>
              </w:rPr>
              <w:t xml:space="preserve"> </w:t>
            </w:r>
            <w:r w:rsidRPr="00447BF5">
              <w:rPr>
                <w:rFonts w:ascii="Times New Roman" w:hAnsi="Times New Roman" w:cs="Times New Roman"/>
                <w:sz w:val="20"/>
              </w:rPr>
              <w:t>molární</w:t>
            </w:r>
            <w:r w:rsidRPr="00447BF5">
              <w:rPr>
                <w:rFonts w:ascii="Times New Roman" w:hAnsi="Times New Roman" w:cs="Times New Roman"/>
                <w:spacing w:val="-1"/>
                <w:sz w:val="20"/>
              </w:rPr>
              <w:t xml:space="preserve"> </w:t>
            </w:r>
            <w:r w:rsidRPr="00447BF5">
              <w:rPr>
                <w:rFonts w:ascii="Times New Roman" w:hAnsi="Times New Roman" w:cs="Times New Roman"/>
                <w:sz w:val="20"/>
              </w:rPr>
              <w:t>hmotnost</w:t>
            </w:r>
            <w:r w:rsidRPr="00447BF5">
              <w:rPr>
                <w:rFonts w:ascii="Times New Roman" w:hAnsi="Times New Roman" w:cs="Times New Roman"/>
                <w:spacing w:val="-4"/>
                <w:sz w:val="20"/>
              </w:rPr>
              <w:t xml:space="preserve"> </w:t>
            </w:r>
            <w:r w:rsidRPr="00447BF5">
              <w:rPr>
                <w:rFonts w:ascii="Times New Roman" w:hAnsi="Times New Roman" w:cs="Times New Roman"/>
                <w:sz w:val="20"/>
              </w:rPr>
              <w:t>prvku</w:t>
            </w:r>
            <w:r w:rsidRPr="00447BF5">
              <w:rPr>
                <w:rFonts w:ascii="Times New Roman" w:hAnsi="Times New Roman" w:cs="Times New Roman"/>
                <w:spacing w:val="-3"/>
                <w:sz w:val="20"/>
              </w:rPr>
              <w:t xml:space="preserve"> </w:t>
            </w:r>
            <w:r w:rsidRPr="00447BF5">
              <w:rPr>
                <w:rFonts w:ascii="Times New Roman" w:hAnsi="Times New Roman" w:cs="Times New Roman"/>
                <w:sz w:val="20"/>
              </w:rPr>
              <w:t>i</w:t>
            </w:r>
            <w:r w:rsidRPr="00447BF5">
              <w:rPr>
                <w:rFonts w:ascii="Times New Roman" w:hAnsi="Times New Roman" w:cs="Times New Roman"/>
                <w:spacing w:val="-67"/>
                <w:sz w:val="20"/>
              </w:rPr>
              <w:t xml:space="preserve"> </w:t>
            </w:r>
            <w:r>
              <w:rPr>
                <w:rFonts w:ascii="Times New Roman" w:hAnsi="Times New Roman" w:cs="Times New Roman"/>
                <w:sz w:val="20"/>
              </w:rPr>
              <w:t xml:space="preserve"> s</w:t>
            </w:r>
            <w:r w:rsidRPr="00447BF5">
              <w:rPr>
                <w:rFonts w:ascii="Times New Roman" w:hAnsi="Times New Roman" w:cs="Times New Roman"/>
                <w:sz w:val="20"/>
              </w:rPr>
              <w:t>loučeniny</w:t>
            </w:r>
          </w:p>
          <w:p w:rsidR="00085DC5" w:rsidRPr="00A74BBF" w:rsidRDefault="00085DC5" w:rsidP="00085DC5">
            <w:pPr>
              <w:pStyle w:val="TableParagraph"/>
              <w:numPr>
                <w:ilvl w:val="0"/>
                <w:numId w:val="293"/>
              </w:numPr>
              <w:tabs>
                <w:tab w:val="left" w:pos="336"/>
              </w:tabs>
              <w:ind w:right="1081"/>
              <w:rPr>
                <w:rFonts w:ascii="Times New Roman" w:hAnsi="Times New Roman" w:cs="Times New Roman"/>
                <w:sz w:val="20"/>
              </w:rPr>
            </w:pPr>
            <w:r>
              <w:rPr>
                <w:rFonts w:ascii="Times New Roman" w:hAnsi="Times New Roman" w:cs="Times New Roman"/>
                <w:sz w:val="20"/>
              </w:rPr>
              <w:t xml:space="preserve">vypočítá látkové </w:t>
            </w:r>
            <w:r w:rsidRPr="00447BF5">
              <w:rPr>
                <w:rFonts w:ascii="Times New Roman" w:hAnsi="Times New Roman" w:cs="Times New Roman"/>
                <w:sz w:val="20"/>
              </w:rPr>
              <w:t>množství a</w:t>
            </w:r>
            <w:r w:rsidRPr="00447BF5">
              <w:rPr>
                <w:rFonts w:ascii="Times New Roman" w:hAnsi="Times New Roman" w:cs="Times New Roman"/>
                <w:spacing w:val="-68"/>
                <w:sz w:val="20"/>
              </w:rPr>
              <w:t xml:space="preserve"> </w:t>
            </w:r>
            <w:r>
              <w:rPr>
                <w:rFonts w:ascii="Times New Roman" w:hAnsi="Times New Roman" w:cs="Times New Roman"/>
                <w:spacing w:val="-68"/>
                <w:sz w:val="20"/>
              </w:rPr>
              <w:t xml:space="preserve"> </w:t>
            </w:r>
            <w:r>
              <w:rPr>
                <w:rFonts w:ascii="Times New Roman" w:hAnsi="Times New Roman" w:cs="Times New Roman"/>
                <w:sz w:val="20"/>
              </w:rPr>
              <w:t xml:space="preserve"> k</w:t>
            </w:r>
            <w:r w:rsidRPr="00447BF5">
              <w:rPr>
                <w:rFonts w:ascii="Times New Roman" w:hAnsi="Times New Roman" w:cs="Times New Roman"/>
                <w:sz w:val="20"/>
              </w:rPr>
              <w:t>oncentraci</w:t>
            </w:r>
          </w:p>
        </w:tc>
        <w:tc>
          <w:tcPr>
            <w:tcW w:w="4678" w:type="dxa"/>
          </w:tcPr>
          <w:p w:rsidR="00085DC5" w:rsidRPr="00447BF5" w:rsidRDefault="00085DC5" w:rsidP="00A76550">
            <w:pPr>
              <w:pStyle w:val="TableParagraph"/>
              <w:ind w:left="124"/>
              <w:rPr>
                <w:rFonts w:ascii="Times New Roman" w:hAnsi="Times New Roman" w:cs="Times New Roman"/>
                <w:sz w:val="20"/>
              </w:rPr>
            </w:pPr>
            <w:r w:rsidRPr="00447BF5">
              <w:rPr>
                <w:rFonts w:ascii="Times New Roman" w:hAnsi="Times New Roman" w:cs="Times New Roman"/>
                <w:sz w:val="20"/>
              </w:rPr>
              <w:t>Chemické</w:t>
            </w:r>
            <w:r w:rsidRPr="00447BF5">
              <w:rPr>
                <w:rFonts w:ascii="Times New Roman" w:hAnsi="Times New Roman" w:cs="Times New Roman"/>
                <w:spacing w:val="-5"/>
                <w:sz w:val="20"/>
              </w:rPr>
              <w:t xml:space="preserve"> </w:t>
            </w:r>
            <w:r w:rsidRPr="00447BF5">
              <w:rPr>
                <w:rFonts w:ascii="Times New Roman" w:hAnsi="Times New Roman" w:cs="Times New Roman"/>
                <w:sz w:val="20"/>
              </w:rPr>
              <w:t>výpočty</w:t>
            </w:r>
          </w:p>
        </w:tc>
        <w:tc>
          <w:tcPr>
            <w:tcW w:w="2835" w:type="dxa"/>
          </w:tcPr>
          <w:p w:rsidR="00085DC5" w:rsidRPr="00447BF5" w:rsidRDefault="00085DC5" w:rsidP="00A76550">
            <w:pPr>
              <w:pStyle w:val="TableParagraph"/>
              <w:ind w:left="124"/>
              <w:rPr>
                <w:rFonts w:ascii="Times New Roman" w:hAnsi="Times New Roman" w:cs="Times New Roman"/>
                <w:sz w:val="20"/>
              </w:rPr>
            </w:pPr>
            <w:r w:rsidRPr="00447BF5">
              <w:rPr>
                <w:rFonts w:ascii="Times New Roman" w:hAnsi="Times New Roman" w:cs="Times New Roman"/>
                <w:sz w:val="20"/>
              </w:rPr>
              <w:t>M</w:t>
            </w:r>
            <w:r w:rsidRPr="00447BF5">
              <w:rPr>
                <w:rFonts w:ascii="Times New Roman" w:hAnsi="Times New Roman" w:cs="Times New Roman"/>
                <w:spacing w:val="-3"/>
                <w:sz w:val="20"/>
              </w:rPr>
              <w:t xml:space="preserve"> </w:t>
            </w:r>
            <w:r w:rsidRPr="00447BF5">
              <w:rPr>
                <w:rFonts w:ascii="Times New Roman" w:hAnsi="Times New Roman" w:cs="Times New Roman"/>
                <w:sz w:val="20"/>
              </w:rPr>
              <w:t>–</w:t>
            </w:r>
            <w:r w:rsidRPr="00447BF5">
              <w:rPr>
                <w:rFonts w:ascii="Times New Roman" w:hAnsi="Times New Roman" w:cs="Times New Roman"/>
                <w:spacing w:val="-3"/>
                <w:sz w:val="20"/>
              </w:rPr>
              <w:t xml:space="preserve"> </w:t>
            </w:r>
            <w:r w:rsidRPr="00447BF5">
              <w:rPr>
                <w:rFonts w:ascii="Times New Roman" w:hAnsi="Times New Roman" w:cs="Times New Roman"/>
                <w:sz w:val="20"/>
              </w:rPr>
              <w:t>rovnice,</w:t>
            </w:r>
            <w:r w:rsidRPr="00447BF5">
              <w:rPr>
                <w:rFonts w:ascii="Times New Roman" w:hAnsi="Times New Roman" w:cs="Times New Roman"/>
                <w:spacing w:val="-1"/>
                <w:sz w:val="20"/>
              </w:rPr>
              <w:t xml:space="preserve"> </w:t>
            </w:r>
            <w:r w:rsidRPr="00447BF5">
              <w:rPr>
                <w:rFonts w:ascii="Times New Roman" w:hAnsi="Times New Roman" w:cs="Times New Roman"/>
                <w:sz w:val="20"/>
              </w:rPr>
              <w:t>trojčlenka</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3"/>
              </w:numPr>
              <w:tabs>
                <w:tab w:val="left" w:pos="336"/>
              </w:tabs>
              <w:spacing w:before="2"/>
              <w:ind w:right="189"/>
              <w:rPr>
                <w:rFonts w:ascii="Times New Roman" w:hAnsi="Times New Roman" w:cs="Times New Roman"/>
                <w:sz w:val="20"/>
              </w:rPr>
            </w:pPr>
            <w:r w:rsidRPr="00447BF5">
              <w:rPr>
                <w:rFonts w:ascii="Times New Roman" w:hAnsi="Times New Roman" w:cs="Times New Roman"/>
                <w:sz w:val="20"/>
              </w:rPr>
              <w:t>uvede</w:t>
            </w:r>
            <w:r w:rsidRPr="00447BF5">
              <w:rPr>
                <w:rFonts w:ascii="Times New Roman" w:hAnsi="Times New Roman" w:cs="Times New Roman"/>
                <w:spacing w:val="-4"/>
                <w:sz w:val="20"/>
              </w:rPr>
              <w:t xml:space="preserve"> </w:t>
            </w:r>
            <w:r w:rsidRPr="00447BF5">
              <w:rPr>
                <w:rFonts w:ascii="Times New Roman" w:hAnsi="Times New Roman" w:cs="Times New Roman"/>
                <w:sz w:val="20"/>
              </w:rPr>
              <w:t>faktory</w:t>
            </w:r>
            <w:r w:rsidRPr="00447BF5">
              <w:rPr>
                <w:rFonts w:ascii="Times New Roman" w:hAnsi="Times New Roman" w:cs="Times New Roman"/>
                <w:spacing w:val="-4"/>
                <w:sz w:val="20"/>
              </w:rPr>
              <w:t xml:space="preserve"> </w:t>
            </w:r>
            <w:r w:rsidRPr="00447BF5">
              <w:rPr>
                <w:rFonts w:ascii="Times New Roman" w:hAnsi="Times New Roman" w:cs="Times New Roman"/>
                <w:sz w:val="20"/>
              </w:rPr>
              <w:t>ovlivňující</w:t>
            </w:r>
            <w:r w:rsidRPr="00447BF5">
              <w:rPr>
                <w:rFonts w:ascii="Times New Roman" w:hAnsi="Times New Roman" w:cs="Times New Roman"/>
                <w:spacing w:val="-1"/>
                <w:sz w:val="20"/>
              </w:rPr>
              <w:t xml:space="preserve"> </w:t>
            </w:r>
            <w:r w:rsidRPr="00447BF5">
              <w:rPr>
                <w:rFonts w:ascii="Times New Roman" w:hAnsi="Times New Roman" w:cs="Times New Roman"/>
                <w:sz w:val="20"/>
              </w:rPr>
              <w:t>rychlost</w:t>
            </w:r>
            <w:r w:rsidRPr="00447BF5">
              <w:rPr>
                <w:rFonts w:ascii="Times New Roman" w:hAnsi="Times New Roman" w:cs="Times New Roman"/>
                <w:spacing w:val="-4"/>
                <w:sz w:val="20"/>
              </w:rPr>
              <w:t xml:space="preserve"> </w:t>
            </w:r>
            <w:r w:rsidRPr="00447BF5">
              <w:rPr>
                <w:rFonts w:ascii="Times New Roman" w:hAnsi="Times New Roman" w:cs="Times New Roman"/>
                <w:sz w:val="20"/>
              </w:rPr>
              <w:t>ch.</w:t>
            </w:r>
            <w:r w:rsidRPr="00447BF5">
              <w:rPr>
                <w:rFonts w:ascii="Times New Roman" w:hAnsi="Times New Roman" w:cs="Times New Roman"/>
                <w:spacing w:val="-67"/>
                <w:sz w:val="20"/>
              </w:rPr>
              <w:t xml:space="preserve"> </w:t>
            </w:r>
            <w:r w:rsidRPr="00447BF5">
              <w:rPr>
                <w:rFonts w:ascii="Times New Roman" w:hAnsi="Times New Roman" w:cs="Times New Roman"/>
                <w:sz w:val="20"/>
              </w:rPr>
              <w:t>reakce</w:t>
            </w:r>
          </w:p>
          <w:p w:rsidR="00085DC5" w:rsidRPr="00447BF5" w:rsidRDefault="00085DC5" w:rsidP="00085DC5">
            <w:pPr>
              <w:pStyle w:val="TableParagraph"/>
              <w:numPr>
                <w:ilvl w:val="0"/>
                <w:numId w:val="293"/>
              </w:numPr>
              <w:tabs>
                <w:tab w:val="left" w:pos="336"/>
              </w:tabs>
              <w:ind w:right="321"/>
              <w:rPr>
                <w:rFonts w:ascii="Times New Roman" w:hAnsi="Times New Roman" w:cs="Times New Roman"/>
                <w:sz w:val="20"/>
              </w:rPr>
            </w:pPr>
            <w:r w:rsidRPr="00447BF5">
              <w:rPr>
                <w:rFonts w:ascii="Times New Roman" w:hAnsi="Times New Roman" w:cs="Times New Roman"/>
                <w:sz w:val="20"/>
              </w:rPr>
              <w:t>definuje</w:t>
            </w:r>
            <w:r w:rsidRPr="00447BF5">
              <w:rPr>
                <w:rFonts w:ascii="Times New Roman" w:hAnsi="Times New Roman" w:cs="Times New Roman"/>
                <w:spacing w:val="-5"/>
                <w:sz w:val="20"/>
              </w:rPr>
              <w:t xml:space="preserve"> </w:t>
            </w:r>
            <w:r w:rsidRPr="00447BF5">
              <w:rPr>
                <w:rFonts w:ascii="Times New Roman" w:hAnsi="Times New Roman" w:cs="Times New Roman"/>
                <w:sz w:val="20"/>
              </w:rPr>
              <w:t>pojem</w:t>
            </w:r>
            <w:r w:rsidRPr="00447BF5">
              <w:rPr>
                <w:rFonts w:ascii="Times New Roman" w:hAnsi="Times New Roman" w:cs="Times New Roman"/>
                <w:spacing w:val="-3"/>
                <w:sz w:val="20"/>
              </w:rPr>
              <w:t xml:space="preserve"> </w:t>
            </w:r>
            <w:r w:rsidRPr="00447BF5">
              <w:rPr>
                <w:rFonts w:ascii="Times New Roman" w:hAnsi="Times New Roman" w:cs="Times New Roman"/>
                <w:sz w:val="20"/>
              </w:rPr>
              <w:t>katalyzátor</w:t>
            </w:r>
            <w:r w:rsidRPr="00447BF5">
              <w:rPr>
                <w:rFonts w:ascii="Times New Roman" w:hAnsi="Times New Roman" w:cs="Times New Roman"/>
                <w:spacing w:val="-4"/>
                <w:sz w:val="20"/>
              </w:rPr>
              <w:t xml:space="preserve"> </w:t>
            </w:r>
            <w:r w:rsidRPr="00447BF5">
              <w:rPr>
                <w:rFonts w:ascii="Times New Roman" w:hAnsi="Times New Roman" w:cs="Times New Roman"/>
                <w:sz w:val="20"/>
              </w:rPr>
              <w:t>a</w:t>
            </w:r>
            <w:r w:rsidRPr="00447BF5">
              <w:rPr>
                <w:rFonts w:ascii="Times New Roman" w:hAnsi="Times New Roman" w:cs="Times New Roman"/>
                <w:spacing w:val="-1"/>
                <w:sz w:val="20"/>
              </w:rPr>
              <w:t xml:space="preserve"> </w:t>
            </w:r>
            <w:r w:rsidRPr="00447BF5">
              <w:rPr>
                <w:rFonts w:ascii="Times New Roman" w:hAnsi="Times New Roman" w:cs="Times New Roman"/>
                <w:sz w:val="20"/>
              </w:rPr>
              <w:t>uvede</w:t>
            </w:r>
            <w:r w:rsidRPr="00447BF5">
              <w:rPr>
                <w:rFonts w:ascii="Times New Roman" w:hAnsi="Times New Roman" w:cs="Times New Roman"/>
                <w:spacing w:val="-67"/>
                <w:sz w:val="20"/>
              </w:rPr>
              <w:t xml:space="preserve"> </w:t>
            </w:r>
            <w:r w:rsidRPr="00447BF5">
              <w:rPr>
                <w:rFonts w:ascii="Times New Roman" w:hAnsi="Times New Roman" w:cs="Times New Roman"/>
                <w:sz w:val="20"/>
              </w:rPr>
              <w:t>jeho</w:t>
            </w:r>
            <w:r w:rsidRPr="00447BF5">
              <w:rPr>
                <w:rFonts w:ascii="Times New Roman" w:hAnsi="Times New Roman" w:cs="Times New Roman"/>
                <w:spacing w:val="-3"/>
                <w:sz w:val="20"/>
              </w:rPr>
              <w:t xml:space="preserve"> </w:t>
            </w:r>
            <w:r w:rsidRPr="00447BF5">
              <w:rPr>
                <w:rFonts w:ascii="Times New Roman" w:hAnsi="Times New Roman" w:cs="Times New Roman"/>
                <w:sz w:val="20"/>
              </w:rPr>
              <w:t>využití</w:t>
            </w:r>
          </w:p>
        </w:tc>
        <w:tc>
          <w:tcPr>
            <w:tcW w:w="4678" w:type="dxa"/>
          </w:tcPr>
          <w:p w:rsidR="00085DC5" w:rsidRPr="00447BF5" w:rsidRDefault="00085DC5" w:rsidP="00A76550">
            <w:pPr>
              <w:pStyle w:val="TableParagraph"/>
              <w:spacing w:before="2"/>
              <w:ind w:left="124"/>
              <w:rPr>
                <w:rFonts w:ascii="Times New Roman" w:hAnsi="Times New Roman" w:cs="Times New Roman"/>
                <w:sz w:val="20"/>
              </w:rPr>
            </w:pPr>
            <w:r w:rsidRPr="00447BF5">
              <w:rPr>
                <w:rFonts w:ascii="Times New Roman" w:hAnsi="Times New Roman" w:cs="Times New Roman"/>
                <w:sz w:val="20"/>
              </w:rPr>
              <w:t>Rychlost</w:t>
            </w:r>
            <w:r w:rsidRPr="00447BF5">
              <w:rPr>
                <w:rFonts w:ascii="Times New Roman" w:hAnsi="Times New Roman" w:cs="Times New Roman"/>
                <w:spacing w:val="-4"/>
                <w:sz w:val="20"/>
              </w:rPr>
              <w:t xml:space="preserve"> </w:t>
            </w:r>
            <w:r w:rsidRPr="00447BF5">
              <w:rPr>
                <w:rFonts w:ascii="Times New Roman" w:hAnsi="Times New Roman" w:cs="Times New Roman"/>
                <w:sz w:val="20"/>
              </w:rPr>
              <w:t>chemických</w:t>
            </w:r>
            <w:r w:rsidRPr="00447BF5">
              <w:rPr>
                <w:rFonts w:ascii="Times New Roman" w:hAnsi="Times New Roman" w:cs="Times New Roman"/>
                <w:spacing w:val="-4"/>
                <w:sz w:val="20"/>
              </w:rPr>
              <w:t xml:space="preserve"> </w:t>
            </w:r>
            <w:r w:rsidRPr="00447BF5">
              <w:rPr>
                <w:rFonts w:ascii="Times New Roman" w:hAnsi="Times New Roman" w:cs="Times New Roman"/>
                <w:sz w:val="20"/>
              </w:rPr>
              <w:t>reakcí</w:t>
            </w:r>
          </w:p>
        </w:tc>
        <w:tc>
          <w:tcPr>
            <w:tcW w:w="2835" w:type="dxa"/>
          </w:tcPr>
          <w:p w:rsidR="00085DC5" w:rsidRPr="00447BF5" w:rsidRDefault="00085DC5" w:rsidP="00A76550">
            <w:pPr>
              <w:pStyle w:val="TableParagraph"/>
              <w:rPr>
                <w:rFonts w:ascii="Times New Roman" w:hAnsi="Times New Roman" w:cs="Times New Roman"/>
                <w:sz w:val="18"/>
              </w:rPr>
            </w:pP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3"/>
              </w:numPr>
              <w:tabs>
                <w:tab w:val="left" w:pos="336"/>
              </w:tabs>
              <w:ind w:right="428"/>
              <w:rPr>
                <w:rFonts w:ascii="Times New Roman" w:hAnsi="Times New Roman" w:cs="Times New Roman"/>
                <w:sz w:val="20"/>
              </w:rPr>
            </w:pPr>
            <w:r w:rsidRPr="00447BF5">
              <w:rPr>
                <w:rFonts w:ascii="Times New Roman" w:hAnsi="Times New Roman" w:cs="Times New Roman"/>
                <w:sz w:val="20"/>
              </w:rPr>
              <w:t>definuje</w:t>
            </w:r>
            <w:r w:rsidRPr="00447BF5">
              <w:rPr>
                <w:rFonts w:ascii="Times New Roman" w:hAnsi="Times New Roman" w:cs="Times New Roman"/>
                <w:spacing w:val="-5"/>
                <w:sz w:val="20"/>
              </w:rPr>
              <w:t xml:space="preserve"> </w:t>
            </w:r>
            <w:r w:rsidRPr="00447BF5">
              <w:rPr>
                <w:rFonts w:ascii="Times New Roman" w:hAnsi="Times New Roman" w:cs="Times New Roman"/>
                <w:sz w:val="20"/>
              </w:rPr>
              <w:t>organickou</w:t>
            </w:r>
            <w:r w:rsidRPr="00447BF5">
              <w:rPr>
                <w:rFonts w:ascii="Times New Roman" w:hAnsi="Times New Roman" w:cs="Times New Roman"/>
                <w:spacing w:val="-2"/>
                <w:sz w:val="20"/>
              </w:rPr>
              <w:t xml:space="preserve"> </w:t>
            </w:r>
            <w:r w:rsidRPr="00447BF5">
              <w:rPr>
                <w:rFonts w:ascii="Times New Roman" w:hAnsi="Times New Roman" w:cs="Times New Roman"/>
                <w:sz w:val="20"/>
              </w:rPr>
              <w:t>látku</w:t>
            </w:r>
            <w:r w:rsidRPr="00447BF5">
              <w:rPr>
                <w:rFonts w:ascii="Times New Roman" w:hAnsi="Times New Roman" w:cs="Times New Roman"/>
                <w:spacing w:val="-2"/>
                <w:sz w:val="20"/>
              </w:rPr>
              <w:t xml:space="preserve"> </w:t>
            </w:r>
            <w:r w:rsidRPr="00447BF5">
              <w:rPr>
                <w:rFonts w:ascii="Times New Roman" w:hAnsi="Times New Roman" w:cs="Times New Roman"/>
                <w:sz w:val="20"/>
              </w:rPr>
              <w:t>a</w:t>
            </w:r>
            <w:r w:rsidRPr="00447BF5">
              <w:rPr>
                <w:rFonts w:ascii="Times New Roman" w:hAnsi="Times New Roman" w:cs="Times New Roman"/>
                <w:spacing w:val="-4"/>
                <w:sz w:val="20"/>
              </w:rPr>
              <w:t xml:space="preserve"> </w:t>
            </w:r>
            <w:r w:rsidRPr="00447BF5">
              <w:rPr>
                <w:rFonts w:ascii="Times New Roman" w:hAnsi="Times New Roman" w:cs="Times New Roman"/>
                <w:sz w:val="20"/>
              </w:rPr>
              <w:t>popíše</w:t>
            </w:r>
            <w:r>
              <w:rPr>
                <w:rFonts w:ascii="Times New Roman" w:hAnsi="Times New Roman" w:cs="Times New Roman"/>
                <w:sz w:val="20"/>
              </w:rPr>
              <w:t xml:space="preserve"> </w:t>
            </w:r>
            <w:r w:rsidRPr="00447BF5">
              <w:rPr>
                <w:rFonts w:ascii="Times New Roman" w:hAnsi="Times New Roman" w:cs="Times New Roman"/>
                <w:spacing w:val="-67"/>
                <w:sz w:val="20"/>
              </w:rPr>
              <w:t xml:space="preserve"> </w:t>
            </w:r>
            <w:r w:rsidRPr="00447BF5">
              <w:rPr>
                <w:rFonts w:ascii="Times New Roman" w:hAnsi="Times New Roman" w:cs="Times New Roman"/>
                <w:sz w:val="20"/>
              </w:rPr>
              <w:t>její</w:t>
            </w:r>
            <w:r w:rsidRPr="00447BF5">
              <w:rPr>
                <w:rFonts w:ascii="Times New Roman" w:hAnsi="Times New Roman" w:cs="Times New Roman"/>
                <w:spacing w:val="1"/>
                <w:sz w:val="20"/>
              </w:rPr>
              <w:t xml:space="preserve"> </w:t>
            </w:r>
            <w:r w:rsidRPr="00447BF5">
              <w:rPr>
                <w:rFonts w:ascii="Times New Roman" w:hAnsi="Times New Roman" w:cs="Times New Roman"/>
                <w:sz w:val="20"/>
              </w:rPr>
              <w:t>složení</w:t>
            </w:r>
          </w:p>
          <w:p w:rsidR="00085DC5" w:rsidRPr="00447BF5" w:rsidRDefault="00085DC5" w:rsidP="00085DC5">
            <w:pPr>
              <w:pStyle w:val="TableParagraph"/>
              <w:numPr>
                <w:ilvl w:val="0"/>
                <w:numId w:val="293"/>
              </w:numPr>
              <w:tabs>
                <w:tab w:val="left" w:pos="336"/>
              </w:tabs>
              <w:spacing w:before="1" w:line="243" w:lineRule="exact"/>
              <w:rPr>
                <w:rFonts w:ascii="Times New Roman" w:hAnsi="Times New Roman" w:cs="Times New Roman"/>
                <w:sz w:val="20"/>
              </w:rPr>
            </w:pPr>
            <w:r w:rsidRPr="00447BF5">
              <w:rPr>
                <w:rFonts w:ascii="Times New Roman" w:hAnsi="Times New Roman" w:cs="Times New Roman"/>
                <w:sz w:val="20"/>
              </w:rPr>
              <w:t>třídí org.</w:t>
            </w:r>
            <w:r w:rsidRPr="00447BF5">
              <w:rPr>
                <w:rFonts w:ascii="Times New Roman" w:hAnsi="Times New Roman" w:cs="Times New Roman"/>
                <w:spacing w:val="-4"/>
                <w:sz w:val="20"/>
              </w:rPr>
              <w:t xml:space="preserve"> </w:t>
            </w:r>
            <w:r w:rsidRPr="00447BF5">
              <w:rPr>
                <w:rFonts w:ascii="Times New Roman" w:hAnsi="Times New Roman" w:cs="Times New Roman"/>
                <w:sz w:val="20"/>
              </w:rPr>
              <w:t>sl.</w:t>
            </w:r>
            <w:r w:rsidRPr="00447BF5">
              <w:rPr>
                <w:rFonts w:ascii="Times New Roman" w:hAnsi="Times New Roman" w:cs="Times New Roman"/>
                <w:spacing w:val="-3"/>
                <w:sz w:val="20"/>
              </w:rPr>
              <w:t xml:space="preserve"> </w:t>
            </w:r>
            <w:r w:rsidRPr="00447BF5">
              <w:rPr>
                <w:rFonts w:ascii="Times New Roman" w:hAnsi="Times New Roman" w:cs="Times New Roman"/>
                <w:sz w:val="20"/>
              </w:rPr>
              <w:t>na</w:t>
            </w:r>
            <w:r w:rsidRPr="00447BF5">
              <w:rPr>
                <w:rFonts w:ascii="Times New Roman" w:hAnsi="Times New Roman" w:cs="Times New Roman"/>
                <w:spacing w:val="-3"/>
                <w:sz w:val="20"/>
              </w:rPr>
              <w:t xml:space="preserve"> </w:t>
            </w:r>
            <w:r w:rsidRPr="00447BF5">
              <w:rPr>
                <w:rFonts w:ascii="Times New Roman" w:hAnsi="Times New Roman" w:cs="Times New Roman"/>
                <w:sz w:val="20"/>
              </w:rPr>
              <w:t>uhlovodíky</w:t>
            </w:r>
            <w:r w:rsidRPr="00447BF5">
              <w:rPr>
                <w:rFonts w:ascii="Times New Roman" w:hAnsi="Times New Roman" w:cs="Times New Roman"/>
                <w:spacing w:val="-3"/>
                <w:sz w:val="20"/>
              </w:rPr>
              <w:t xml:space="preserve"> </w:t>
            </w:r>
            <w:r w:rsidRPr="00447BF5">
              <w:rPr>
                <w:rFonts w:ascii="Times New Roman" w:hAnsi="Times New Roman" w:cs="Times New Roman"/>
                <w:sz w:val="20"/>
              </w:rPr>
              <w:t>a</w:t>
            </w:r>
            <w:r w:rsidRPr="00447BF5">
              <w:rPr>
                <w:rFonts w:ascii="Times New Roman" w:hAnsi="Times New Roman" w:cs="Times New Roman"/>
                <w:spacing w:val="-2"/>
                <w:sz w:val="20"/>
              </w:rPr>
              <w:t xml:space="preserve"> </w:t>
            </w:r>
            <w:r w:rsidRPr="00447BF5">
              <w:rPr>
                <w:rFonts w:ascii="Times New Roman" w:hAnsi="Times New Roman" w:cs="Times New Roman"/>
                <w:sz w:val="20"/>
              </w:rPr>
              <w:t>deriváty</w:t>
            </w:r>
          </w:p>
          <w:p w:rsidR="00085DC5" w:rsidRPr="00447BF5" w:rsidRDefault="00085DC5" w:rsidP="00085DC5">
            <w:pPr>
              <w:pStyle w:val="TableParagraph"/>
              <w:numPr>
                <w:ilvl w:val="0"/>
                <w:numId w:val="293"/>
              </w:numPr>
              <w:tabs>
                <w:tab w:val="left" w:pos="336"/>
              </w:tabs>
              <w:ind w:right="391"/>
              <w:rPr>
                <w:rFonts w:ascii="Times New Roman" w:hAnsi="Times New Roman" w:cs="Times New Roman"/>
                <w:sz w:val="20"/>
              </w:rPr>
            </w:pPr>
            <w:r w:rsidRPr="00447BF5">
              <w:rPr>
                <w:rFonts w:ascii="Times New Roman" w:hAnsi="Times New Roman" w:cs="Times New Roman"/>
                <w:sz w:val="20"/>
              </w:rPr>
              <w:t>objasní</w:t>
            </w:r>
            <w:r w:rsidRPr="00447BF5">
              <w:rPr>
                <w:rFonts w:ascii="Times New Roman" w:hAnsi="Times New Roman" w:cs="Times New Roman"/>
                <w:spacing w:val="-1"/>
                <w:sz w:val="20"/>
              </w:rPr>
              <w:t xml:space="preserve"> </w:t>
            </w:r>
            <w:r w:rsidRPr="00447BF5">
              <w:rPr>
                <w:rFonts w:ascii="Times New Roman" w:hAnsi="Times New Roman" w:cs="Times New Roman"/>
                <w:sz w:val="20"/>
              </w:rPr>
              <w:t>vaznost</w:t>
            </w:r>
            <w:r w:rsidRPr="00447BF5">
              <w:rPr>
                <w:rFonts w:ascii="Times New Roman" w:hAnsi="Times New Roman" w:cs="Times New Roman"/>
                <w:spacing w:val="-4"/>
                <w:sz w:val="20"/>
              </w:rPr>
              <w:t xml:space="preserve"> </w:t>
            </w:r>
            <w:r w:rsidRPr="00447BF5">
              <w:rPr>
                <w:rFonts w:ascii="Times New Roman" w:hAnsi="Times New Roman" w:cs="Times New Roman"/>
                <w:sz w:val="20"/>
              </w:rPr>
              <w:t>uhlíku</w:t>
            </w:r>
            <w:r w:rsidRPr="00447BF5">
              <w:rPr>
                <w:rFonts w:ascii="Times New Roman" w:hAnsi="Times New Roman" w:cs="Times New Roman"/>
                <w:spacing w:val="-2"/>
                <w:sz w:val="20"/>
              </w:rPr>
              <w:t xml:space="preserve"> </w:t>
            </w:r>
            <w:r w:rsidRPr="00447BF5">
              <w:rPr>
                <w:rFonts w:ascii="Times New Roman" w:hAnsi="Times New Roman" w:cs="Times New Roman"/>
                <w:sz w:val="20"/>
              </w:rPr>
              <w:t>a</w:t>
            </w:r>
            <w:r w:rsidRPr="00447BF5">
              <w:rPr>
                <w:rFonts w:ascii="Times New Roman" w:hAnsi="Times New Roman" w:cs="Times New Roman"/>
                <w:spacing w:val="-6"/>
                <w:sz w:val="20"/>
              </w:rPr>
              <w:t xml:space="preserve"> </w:t>
            </w:r>
            <w:r w:rsidRPr="00447BF5">
              <w:rPr>
                <w:rFonts w:ascii="Times New Roman" w:hAnsi="Times New Roman" w:cs="Times New Roman"/>
                <w:sz w:val="20"/>
              </w:rPr>
              <w:lastRenderedPageBreak/>
              <w:t>některých</w:t>
            </w:r>
            <w:r w:rsidRPr="00447BF5">
              <w:rPr>
                <w:rFonts w:ascii="Times New Roman" w:hAnsi="Times New Roman" w:cs="Times New Roman"/>
                <w:spacing w:val="-67"/>
                <w:sz w:val="20"/>
              </w:rPr>
              <w:t xml:space="preserve"> </w:t>
            </w:r>
            <w:r>
              <w:rPr>
                <w:rFonts w:ascii="Times New Roman" w:hAnsi="Times New Roman" w:cs="Times New Roman"/>
                <w:spacing w:val="-67"/>
                <w:sz w:val="20"/>
              </w:rPr>
              <w:t xml:space="preserve"> </w:t>
            </w:r>
            <w:r>
              <w:rPr>
                <w:rFonts w:ascii="Times New Roman" w:hAnsi="Times New Roman" w:cs="Times New Roman"/>
                <w:sz w:val="20"/>
              </w:rPr>
              <w:t xml:space="preserve"> d</w:t>
            </w:r>
            <w:r w:rsidRPr="00447BF5">
              <w:rPr>
                <w:rFonts w:ascii="Times New Roman" w:hAnsi="Times New Roman" w:cs="Times New Roman"/>
                <w:sz w:val="20"/>
              </w:rPr>
              <w:t>alších</w:t>
            </w:r>
            <w:r w:rsidRPr="00447BF5">
              <w:rPr>
                <w:rFonts w:ascii="Times New Roman" w:hAnsi="Times New Roman" w:cs="Times New Roman"/>
                <w:spacing w:val="-2"/>
                <w:sz w:val="20"/>
              </w:rPr>
              <w:t xml:space="preserve"> </w:t>
            </w:r>
            <w:r w:rsidRPr="00447BF5">
              <w:rPr>
                <w:rFonts w:ascii="Times New Roman" w:hAnsi="Times New Roman" w:cs="Times New Roman"/>
                <w:sz w:val="20"/>
              </w:rPr>
              <w:t>prvků</w:t>
            </w:r>
          </w:p>
          <w:p w:rsidR="00085DC5" w:rsidRPr="00447BF5" w:rsidRDefault="00085DC5" w:rsidP="00085DC5">
            <w:pPr>
              <w:pStyle w:val="TableParagraph"/>
              <w:numPr>
                <w:ilvl w:val="0"/>
                <w:numId w:val="293"/>
              </w:numPr>
              <w:tabs>
                <w:tab w:val="left" w:pos="336"/>
              </w:tabs>
              <w:ind w:right="335"/>
              <w:rPr>
                <w:rFonts w:ascii="Times New Roman" w:hAnsi="Times New Roman" w:cs="Times New Roman"/>
                <w:sz w:val="20"/>
              </w:rPr>
            </w:pPr>
            <w:r w:rsidRPr="00447BF5">
              <w:rPr>
                <w:rFonts w:ascii="Times New Roman" w:hAnsi="Times New Roman" w:cs="Times New Roman"/>
                <w:sz w:val="20"/>
              </w:rPr>
              <w:t>objasní</w:t>
            </w:r>
            <w:r w:rsidRPr="00447BF5">
              <w:rPr>
                <w:rFonts w:ascii="Times New Roman" w:hAnsi="Times New Roman" w:cs="Times New Roman"/>
                <w:spacing w:val="-2"/>
                <w:sz w:val="20"/>
              </w:rPr>
              <w:t xml:space="preserve"> </w:t>
            </w:r>
            <w:r w:rsidRPr="00447BF5">
              <w:rPr>
                <w:rFonts w:ascii="Times New Roman" w:hAnsi="Times New Roman" w:cs="Times New Roman"/>
                <w:sz w:val="20"/>
              </w:rPr>
              <w:t>vznik</w:t>
            </w:r>
            <w:r w:rsidRPr="00447BF5">
              <w:rPr>
                <w:rFonts w:ascii="Times New Roman" w:hAnsi="Times New Roman" w:cs="Times New Roman"/>
                <w:spacing w:val="-5"/>
                <w:sz w:val="20"/>
              </w:rPr>
              <w:t xml:space="preserve"> </w:t>
            </w:r>
            <w:r w:rsidRPr="00447BF5">
              <w:rPr>
                <w:rFonts w:ascii="Times New Roman" w:hAnsi="Times New Roman" w:cs="Times New Roman"/>
                <w:sz w:val="20"/>
              </w:rPr>
              <w:t>jednoduché,</w:t>
            </w:r>
            <w:r w:rsidRPr="00447BF5">
              <w:rPr>
                <w:rFonts w:ascii="Times New Roman" w:hAnsi="Times New Roman" w:cs="Times New Roman"/>
                <w:spacing w:val="-6"/>
                <w:sz w:val="20"/>
              </w:rPr>
              <w:t xml:space="preserve"> </w:t>
            </w:r>
            <w:r w:rsidRPr="00447BF5">
              <w:rPr>
                <w:rFonts w:ascii="Times New Roman" w:hAnsi="Times New Roman" w:cs="Times New Roman"/>
                <w:sz w:val="20"/>
              </w:rPr>
              <w:t>dvojné</w:t>
            </w:r>
            <w:r w:rsidRPr="00447BF5">
              <w:rPr>
                <w:rFonts w:ascii="Times New Roman" w:hAnsi="Times New Roman" w:cs="Times New Roman"/>
                <w:spacing w:val="-4"/>
                <w:sz w:val="20"/>
              </w:rPr>
              <w:t xml:space="preserve"> </w:t>
            </w:r>
            <w:r w:rsidRPr="00447BF5">
              <w:rPr>
                <w:rFonts w:ascii="Times New Roman" w:hAnsi="Times New Roman" w:cs="Times New Roman"/>
                <w:sz w:val="20"/>
              </w:rPr>
              <w:t>a</w:t>
            </w:r>
            <w:r w:rsidRPr="00447BF5">
              <w:rPr>
                <w:rFonts w:ascii="Times New Roman" w:hAnsi="Times New Roman" w:cs="Times New Roman"/>
                <w:spacing w:val="-67"/>
                <w:sz w:val="20"/>
              </w:rPr>
              <w:t xml:space="preserve"> </w:t>
            </w:r>
            <w:r>
              <w:rPr>
                <w:rFonts w:ascii="Times New Roman" w:hAnsi="Times New Roman" w:cs="Times New Roman"/>
                <w:sz w:val="20"/>
              </w:rPr>
              <w:t xml:space="preserve"> t</w:t>
            </w:r>
            <w:r w:rsidRPr="00447BF5">
              <w:rPr>
                <w:rFonts w:ascii="Times New Roman" w:hAnsi="Times New Roman" w:cs="Times New Roman"/>
                <w:sz w:val="20"/>
              </w:rPr>
              <w:t>rojné</w:t>
            </w:r>
            <w:r w:rsidRPr="00447BF5">
              <w:rPr>
                <w:rFonts w:ascii="Times New Roman" w:hAnsi="Times New Roman" w:cs="Times New Roman"/>
                <w:spacing w:val="-1"/>
                <w:sz w:val="20"/>
              </w:rPr>
              <w:t xml:space="preserve"> </w:t>
            </w:r>
            <w:r w:rsidRPr="00447BF5">
              <w:rPr>
                <w:rFonts w:ascii="Times New Roman" w:hAnsi="Times New Roman" w:cs="Times New Roman"/>
                <w:sz w:val="20"/>
              </w:rPr>
              <w:t>vazby</w:t>
            </w:r>
            <w:r w:rsidRPr="00447BF5">
              <w:rPr>
                <w:rFonts w:ascii="Times New Roman" w:hAnsi="Times New Roman" w:cs="Times New Roman"/>
                <w:spacing w:val="-2"/>
                <w:sz w:val="20"/>
              </w:rPr>
              <w:t xml:space="preserve"> </w:t>
            </w:r>
            <w:r w:rsidRPr="00447BF5">
              <w:rPr>
                <w:rFonts w:ascii="Times New Roman" w:hAnsi="Times New Roman" w:cs="Times New Roman"/>
                <w:sz w:val="20"/>
              </w:rPr>
              <w:t>a vazby</w:t>
            </w:r>
            <w:r w:rsidRPr="00447BF5">
              <w:rPr>
                <w:rFonts w:ascii="Times New Roman" w:hAnsi="Times New Roman" w:cs="Times New Roman"/>
                <w:spacing w:val="-2"/>
                <w:sz w:val="20"/>
              </w:rPr>
              <w:t xml:space="preserve"> </w:t>
            </w:r>
            <w:r w:rsidRPr="00447BF5">
              <w:rPr>
                <w:rFonts w:ascii="Times New Roman" w:hAnsi="Times New Roman" w:cs="Times New Roman"/>
                <w:sz w:val="20"/>
              </w:rPr>
              <w:t>znázorní</w:t>
            </w:r>
          </w:p>
          <w:p w:rsidR="00085DC5" w:rsidRPr="00447BF5" w:rsidRDefault="00085DC5" w:rsidP="00085DC5">
            <w:pPr>
              <w:pStyle w:val="TableParagraph"/>
              <w:numPr>
                <w:ilvl w:val="0"/>
                <w:numId w:val="293"/>
              </w:numPr>
              <w:tabs>
                <w:tab w:val="left" w:pos="336"/>
              </w:tabs>
              <w:spacing w:line="222" w:lineRule="exact"/>
              <w:rPr>
                <w:rFonts w:ascii="Times New Roman" w:hAnsi="Times New Roman" w:cs="Times New Roman"/>
                <w:sz w:val="20"/>
              </w:rPr>
            </w:pPr>
            <w:r w:rsidRPr="00447BF5">
              <w:rPr>
                <w:rFonts w:ascii="Times New Roman" w:hAnsi="Times New Roman" w:cs="Times New Roman"/>
                <w:sz w:val="20"/>
              </w:rPr>
              <w:t>rozlišuje</w:t>
            </w:r>
            <w:r w:rsidRPr="00447BF5">
              <w:rPr>
                <w:rFonts w:ascii="Times New Roman" w:hAnsi="Times New Roman" w:cs="Times New Roman"/>
                <w:spacing w:val="-4"/>
                <w:sz w:val="20"/>
              </w:rPr>
              <w:t xml:space="preserve"> </w:t>
            </w:r>
            <w:r w:rsidRPr="00447BF5">
              <w:rPr>
                <w:rFonts w:ascii="Times New Roman" w:hAnsi="Times New Roman" w:cs="Times New Roman"/>
                <w:sz w:val="20"/>
              </w:rPr>
              <w:t>tři</w:t>
            </w:r>
            <w:r w:rsidRPr="00447BF5">
              <w:rPr>
                <w:rFonts w:ascii="Times New Roman" w:hAnsi="Times New Roman" w:cs="Times New Roman"/>
                <w:spacing w:val="-1"/>
                <w:sz w:val="20"/>
              </w:rPr>
              <w:t xml:space="preserve"> </w:t>
            </w:r>
            <w:r w:rsidRPr="00447BF5">
              <w:rPr>
                <w:rFonts w:ascii="Times New Roman" w:hAnsi="Times New Roman" w:cs="Times New Roman"/>
                <w:sz w:val="20"/>
              </w:rPr>
              <w:t>typy</w:t>
            </w:r>
            <w:r w:rsidRPr="00447BF5">
              <w:rPr>
                <w:rFonts w:ascii="Times New Roman" w:hAnsi="Times New Roman" w:cs="Times New Roman"/>
                <w:spacing w:val="-4"/>
                <w:sz w:val="20"/>
              </w:rPr>
              <w:t xml:space="preserve"> </w:t>
            </w:r>
            <w:r w:rsidRPr="00447BF5">
              <w:rPr>
                <w:rFonts w:ascii="Times New Roman" w:hAnsi="Times New Roman" w:cs="Times New Roman"/>
                <w:sz w:val="20"/>
              </w:rPr>
              <w:t>užívaných</w:t>
            </w:r>
            <w:r w:rsidRPr="00447BF5">
              <w:rPr>
                <w:rFonts w:ascii="Times New Roman" w:hAnsi="Times New Roman" w:cs="Times New Roman"/>
                <w:spacing w:val="-3"/>
                <w:sz w:val="20"/>
              </w:rPr>
              <w:t xml:space="preserve"> </w:t>
            </w:r>
            <w:r w:rsidRPr="00447BF5">
              <w:rPr>
                <w:rFonts w:ascii="Times New Roman" w:hAnsi="Times New Roman" w:cs="Times New Roman"/>
                <w:sz w:val="20"/>
              </w:rPr>
              <w:t>vzorců</w:t>
            </w:r>
          </w:p>
        </w:tc>
        <w:tc>
          <w:tcPr>
            <w:tcW w:w="4678" w:type="dxa"/>
          </w:tcPr>
          <w:p w:rsidR="00085DC5" w:rsidRPr="00A10DBF" w:rsidRDefault="00085DC5" w:rsidP="00A76550">
            <w:pPr>
              <w:pStyle w:val="TableParagraph"/>
              <w:ind w:left="124"/>
              <w:rPr>
                <w:rFonts w:ascii="Times New Roman" w:hAnsi="Times New Roman" w:cs="Times New Roman"/>
                <w:b/>
                <w:sz w:val="20"/>
              </w:rPr>
            </w:pPr>
            <w:r w:rsidRPr="00A10DBF">
              <w:rPr>
                <w:rFonts w:ascii="Times New Roman" w:hAnsi="Times New Roman" w:cs="Times New Roman"/>
                <w:b/>
                <w:sz w:val="20"/>
              </w:rPr>
              <w:lastRenderedPageBreak/>
              <w:t>Organická chemie</w:t>
            </w:r>
          </w:p>
        </w:tc>
        <w:tc>
          <w:tcPr>
            <w:tcW w:w="2835" w:type="dxa"/>
          </w:tcPr>
          <w:p w:rsidR="00085DC5" w:rsidRPr="00447BF5" w:rsidRDefault="00085DC5" w:rsidP="00A76550">
            <w:pPr>
              <w:pStyle w:val="TableParagraph"/>
              <w:rPr>
                <w:rFonts w:ascii="Times New Roman" w:hAnsi="Times New Roman" w:cs="Times New Roman"/>
                <w:sz w:val="18"/>
              </w:rPr>
            </w:pP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3"/>
              </w:numPr>
              <w:tabs>
                <w:tab w:val="left" w:pos="336"/>
              </w:tabs>
              <w:ind w:right="390"/>
              <w:rPr>
                <w:rFonts w:ascii="Times New Roman" w:hAnsi="Times New Roman" w:cs="Times New Roman"/>
                <w:sz w:val="20"/>
              </w:rPr>
            </w:pPr>
            <w:r w:rsidRPr="00447BF5">
              <w:rPr>
                <w:rFonts w:ascii="Times New Roman" w:hAnsi="Times New Roman" w:cs="Times New Roman"/>
                <w:sz w:val="20"/>
              </w:rPr>
              <w:lastRenderedPageBreak/>
              <w:t>definuje uhlovodíky a třídí je podle</w:t>
            </w:r>
            <w:r>
              <w:rPr>
                <w:rFonts w:ascii="Times New Roman" w:hAnsi="Times New Roman" w:cs="Times New Roman"/>
                <w:sz w:val="20"/>
              </w:rPr>
              <w:t xml:space="preserve"> </w:t>
            </w:r>
            <w:r w:rsidRPr="00447BF5">
              <w:rPr>
                <w:rFonts w:ascii="Times New Roman" w:hAnsi="Times New Roman" w:cs="Times New Roman"/>
                <w:spacing w:val="-68"/>
                <w:sz w:val="20"/>
              </w:rPr>
              <w:t xml:space="preserve"> </w:t>
            </w:r>
            <w:r w:rsidRPr="00447BF5">
              <w:rPr>
                <w:rFonts w:ascii="Times New Roman" w:hAnsi="Times New Roman" w:cs="Times New Roman"/>
                <w:sz w:val="20"/>
              </w:rPr>
              <w:t>tvaru</w:t>
            </w:r>
            <w:r w:rsidRPr="00447BF5">
              <w:rPr>
                <w:rFonts w:ascii="Times New Roman" w:hAnsi="Times New Roman" w:cs="Times New Roman"/>
                <w:spacing w:val="-1"/>
                <w:sz w:val="20"/>
              </w:rPr>
              <w:t xml:space="preserve"> </w:t>
            </w:r>
            <w:r w:rsidRPr="00447BF5">
              <w:rPr>
                <w:rFonts w:ascii="Times New Roman" w:hAnsi="Times New Roman" w:cs="Times New Roman"/>
                <w:sz w:val="20"/>
              </w:rPr>
              <w:t>řetězce</w:t>
            </w:r>
            <w:r w:rsidRPr="00447BF5">
              <w:rPr>
                <w:rFonts w:ascii="Times New Roman" w:hAnsi="Times New Roman" w:cs="Times New Roman"/>
                <w:spacing w:val="-1"/>
                <w:sz w:val="20"/>
              </w:rPr>
              <w:t xml:space="preserve"> </w:t>
            </w:r>
            <w:r w:rsidRPr="00447BF5">
              <w:rPr>
                <w:rFonts w:ascii="Times New Roman" w:hAnsi="Times New Roman" w:cs="Times New Roman"/>
                <w:sz w:val="20"/>
              </w:rPr>
              <w:t>a</w:t>
            </w:r>
            <w:r w:rsidRPr="00447BF5">
              <w:rPr>
                <w:rFonts w:ascii="Times New Roman" w:hAnsi="Times New Roman" w:cs="Times New Roman"/>
                <w:spacing w:val="-2"/>
                <w:sz w:val="20"/>
              </w:rPr>
              <w:t xml:space="preserve"> </w:t>
            </w:r>
            <w:r w:rsidRPr="00447BF5">
              <w:rPr>
                <w:rFonts w:ascii="Times New Roman" w:hAnsi="Times New Roman" w:cs="Times New Roman"/>
                <w:sz w:val="20"/>
              </w:rPr>
              <w:t>typu vazeb</w:t>
            </w:r>
          </w:p>
          <w:p w:rsidR="00085DC5" w:rsidRPr="00447BF5" w:rsidRDefault="00085DC5" w:rsidP="00085DC5">
            <w:pPr>
              <w:pStyle w:val="TableParagraph"/>
              <w:numPr>
                <w:ilvl w:val="0"/>
                <w:numId w:val="293"/>
              </w:numPr>
              <w:tabs>
                <w:tab w:val="left" w:pos="336"/>
              </w:tabs>
              <w:spacing w:before="1"/>
              <w:ind w:right="104"/>
              <w:rPr>
                <w:rFonts w:ascii="Times New Roman" w:hAnsi="Times New Roman" w:cs="Times New Roman"/>
                <w:sz w:val="20"/>
              </w:rPr>
            </w:pPr>
            <w:r w:rsidRPr="00447BF5">
              <w:rPr>
                <w:rFonts w:ascii="Times New Roman" w:hAnsi="Times New Roman" w:cs="Times New Roman"/>
                <w:sz w:val="20"/>
              </w:rPr>
              <w:t>vyjmenuje homologickou řadu alkanů</w:t>
            </w:r>
            <w:r w:rsidRPr="00447BF5">
              <w:rPr>
                <w:rFonts w:ascii="Times New Roman" w:hAnsi="Times New Roman" w:cs="Times New Roman"/>
                <w:spacing w:val="-69"/>
                <w:sz w:val="20"/>
              </w:rPr>
              <w:t xml:space="preserve"> </w:t>
            </w:r>
            <w:r w:rsidRPr="00447BF5">
              <w:rPr>
                <w:rFonts w:ascii="Times New Roman" w:hAnsi="Times New Roman" w:cs="Times New Roman"/>
                <w:sz w:val="20"/>
              </w:rPr>
              <w:t>(C</w:t>
            </w:r>
            <w:r w:rsidRPr="00447BF5">
              <w:rPr>
                <w:rFonts w:ascii="Times New Roman" w:hAnsi="Times New Roman" w:cs="Times New Roman"/>
                <w:sz w:val="20"/>
                <w:vertAlign w:val="subscript"/>
              </w:rPr>
              <w:t>1</w:t>
            </w:r>
            <w:r w:rsidRPr="00447BF5">
              <w:rPr>
                <w:rFonts w:ascii="Times New Roman" w:hAnsi="Times New Roman" w:cs="Times New Roman"/>
                <w:spacing w:val="-3"/>
                <w:sz w:val="20"/>
              </w:rPr>
              <w:t xml:space="preserve"> </w:t>
            </w:r>
            <w:r w:rsidRPr="00447BF5">
              <w:rPr>
                <w:rFonts w:ascii="Times New Roman" w:hAnsi="Times New Roman" w:cs="Times New Roman"/>
                <w:sz w:val="20"/>
              </w:rPr>
              <w:t>–</w:t>
            </w:r>
            <w:r w:rsidRPr="00447BF5">
              <w:rPr>
                <w:rFonts w:ascii="Times New Roman" w:hAnsi="Times New Roman" w:cs="Times New Roman"/>
                <w:spacing w:val="-1"/>
                <w:sz w:val="20"/>
              </w:rPr>
              <w:t xml:space="preserve"> </w:t>
            </w:r>
            <w:r w:rsidRPr="00447BF5">
              <w:rPr>
                <w:rFonts w:ascii="Times New Roman" w:hAnsi="Times New Roman" w:cs="Times New Roman"/>
                <w:sz w:val="20"/>
              </w:rPr>
              <w:t>C</w:t>
            </w:r>
            <w:r w:rsidRPr="00447BF5">
              <w:rPr>
                <w:rFonts w:ascii="Times New Roman" w:hAnsi="Times New Roman" w:cs="Times New Roman"/>
                <w:sz w:val="20"/>
                <w:vertAlign w:val="subscript"/>
              </w:rPr>
              <w:t>10</w:t>
            </w:r>
            <w:r w:rsidRPr="00447BF5">
              <w:rPr>
                <w:rFonts w:ascii="Times New Roman" w:hAnsi="Times New Roman" w:cs="Times New Roman"/>
                <w:sz w:val="20"/>
              </w:rPr>
              <w:t>)</w:t>
            </w:r>
            <w:r w:rsidRPr="00447BF5">
              <w:rPr>
                <w:rFonts w:ascii="Times New Roman" w:hAnsi="Times New Roman" w:cs="Times New Roman"/>
                <w:spacing w:val="-1"/>
                <w:sz w:val="20"/>
              </w:rPr>
              <w:t xml:space="preserve"> </w:t>
            </w:r>
            <w:r w:rsidRPr="00447BF5">
              <w:rPr>
                <w:rFonts w:ascii="Times New Roman" w:hAnsi="Times New Roman" w:cs="Times New Roman"/>
                <w:sz w:val="20"/>
              </w:rPr>
              <w:t>a</w:t>
            </w:r>
            <w:r w:rsidRPr="00447BF5">
              <w:rPr>
                <w:rFonts w:ascii="Times New Roman" w:hAnsi="Times New Roman" w:cs="Times New Roman"/>
                <w:spacing w:val="2"/>
                <w:sz w:val="20"/>
              </w:rPr>
              <w:t xml:space="preserve"> </w:t>
            </w:r>
            <w:r w:rsidRPr="00447BF5">
              <w:rPr>
                <w:rFonts w:ascii="Times New Roman" w:hAnsi="Times New Roman" w:cs="Times New Roman"/>
                <w:sz w:val="20"/>
              </w:rPr>
              <w:t>tvoří</w:t>
            </w:r>
            <w:r w:rsidRPr="00447BF5">
              <w:rPr>
                <w:rFonts w:ascii="Times New Roman" w:hAnsi="Times New Roman" w:cs="Times New Roman"/>
                <w:spacing w:val="2"/>
                <w:sz w:val="20"/>
              </w:rPr>
              <w:t xml:space="preserve"> </w:t>
            </w:r>
            <w:r w:rsidRPr="00447BF5">
              <w:rPr>
                <w:rFonts w:ascii="Times New Roman" w:hAnsi="Times New Roman" w:cs="Times New Roman"/>
                <w:sz w:val="20"/>
              </w:rPr>
              <w:t>vzorce</w:t>
            </w:r>
          </w:p>
          <w:p w:rsidR="00085DC5" w:rsidRPr="00447BF5" w:rsidRDefault="00085DC5" w:rsidP="00085DC5">
            <w:pPr>
              <w:pStyle w:val="TableParagraph"/>
              <w:numPr>
                <w:ilvl w:val="0"/>
                <w:numId w:val="293"/>
              </w:numPr>
              <w:tabs>
                <w:tab w:val="left" w:pos="336"/>
              </w:tabs>
              <w:spacing w:line="242" w:lineRule="exact"/>
              <w:rPr>
                <w:rFonts w:ascii="Times New Roman" w:hAnsi="Times New Roman" w:cs="Times New Roman"/>
                <w:sz w:val="20"/>
              </w:rPr>
            </w:pPr>
            <w:r w:rsidRPr="00447BF5">
              <w:rPr>
                <w:rFonts w:ascii="Times New Roman" w:hAnsi="Times New Roman" w:cs="Times New Roman"/>
                <w:sz w:val="20"/>
              </w:rPr>
              <w:t>uvede</w:t>
            </w:r>
            <w:r w:rsidRPr="00447BF5">
              <w:rPr>
                <w:rFonts w:ascii="Times New Roman" w:hAnsi="Times New Roman" w:cs="Times New Roman"/>
                <w:spacing w:val="-3"/>
                <w:sz w:val="20"/>
              </w:rPr>
              <w:t xml:space="preserve"> </w:t>
            </w:r>
            <w:r w:rsidRPr="00447BF5">
              <w:rPr>
                <w:rFonts w:ascii="Times New Roman" w:hAnsi="Times New Roman" w:cs="Times New Roman"/>
                <w:sz w:val="20"/>
              </w:rPr>
              <w:t>vlastnosti</w:t>
            </w:r>
            <w:r w:rsidRPr="00447BF5">
              <w:rPr>
                <w:rFonts w:ascii="Times New Roman" w:hAnsi="Times New Roman" w:cs="Times New Roman"/>
                <w:spacing w:val="1"/>
                <w:sz w:val="20"/>
              </w:rPr>
              <w:t xml:space="preserve"> </w:t>
            </w:r>
            <w:r w:rsidRPr="00447BF5">
              <w:rPr>
                <w:rFonts w:ascii="Times New Roman" w:hAnsi="Times New Roman" w:cs="Times New Roman"/>
                <w:sz w:val="20"/>
              </w:rPr>
              <w:t>a</w:t>
            </w:r>
            <w:r w:rsidRPr="00447BF5">
              <w:rPr>
                <w:rFonts w:ascii="Times New Roman" w:hAnsi="Times New Roman" w:cs="Times New Roman"/>
                <w:spacing w:val="-3"/>
                <w:sz w:val="20"/>
              </w:rPr>
              <w:t xml:space="preserve"> </w:t>
            </w:r>
            <w:r w:rsidRPr="00447BF5">
              <w:rPr>
                <w:rFonts w:ascii="Times New Roman" w:hAnsi="Times New Roman" w:cs="Times New Roman"/>
                <w:sz w:val="20"/>
              </w:rPr>
              <w:t>využití alkanů,</w:t>
            </w:r>
          </w:p>
          <w:p w:rsidR="00085DC5" w:rsidRPr="00447BF5" w:rsidRDefault="00085DC5" w:rsidP="00A76550">
            <w:pPr>
              <w:pStyle w:val="TableParagraph"/>
              <w:spacing w:before="1" w:line="243" w:lineRule="exact"/>
              <w:ind w:left="720"/>
              <w:rPr>
                <w:rFonts w:ascii="Times New Roman" w:hAnsi="Times New Roman" w:cs="Times New Roman"/>
                <w:sz w:val="20"/>
              </w:rPr>
            </w:pPr>
            <w:r w:rsidRPr="00447BF5">
              <w:rPr>
                <w:rFonts w:ascii="Times New Roman" w:hAnsi="Times New Roman" w:cs="Times New Roman"/>
                <w:sz w:val="20"/>
              </w:rPr>
              <w:t>cykloalkanů,</w:t>
            </w:r>
            <w:r w:rsidRPr="00447BF5">
              <w:rPr>
                <w:rFonts w:ascii="Times New Roman" w:hAnsi="Times New Roman" w:cs="Times New Roman"/>
                <w:spacing w:val="-4"/>
                <w:sz w:val="20"/>
              </w:rPr>
              <w:t xml:space="preserve"> </w:t>
            </w:r>
            <w:r w:rsidRPr="00447BF5">
              <w:rPr>
                <w:rFonts w:ascii="Times New Roman" w:hAnsi="Times New Roman" w:cs="Times New Roman"/>
                <w:sz w:val="20"/>
              </w:rPr>
              <w:t>alkenů,</w:t>
            </w:r>
            <w:r w:rsidRPr="00447BF5">
              <w:rPr>
                <w:rFonts w:ascii="Times New Roman" w:hAnsi="Times New Roman" w:cs="Times New Roman"/>
                <w:spacing w:val="-3"/>
                <w:sz w:val="20"/>
              </w:rPr>
              <w:t xml:space="preserve"> </w:t>
            </w:r>
            <w:r w:rsidRPr="00447BF5">
              <w:rPr>
                <w:rFonts w:ascii="Times New Roman" w:hAnsi="Times New Roman" w:cs="Times New Roman"/>
                <w:sz w:val="20"/>
              </w:rPr>
              <w:t>alkynů</w:t>
            </w:r>
            <w:r w:rsidRPr="00447BF5">
              <w:rPr>
                <w:rFonts w:ascii="Times New Roman" w:hAnsi="Times New Roman" w:cs="Times New Roman"/>
                <w:spacing w:val="-1"/>
                <w:sz w:val="20"/>
              </w:rPr>
              <w:t xml:space="preserve"> </w:t>
            </w:r>
            <w:r w:rsidRPr="00447BF5">
              <w:rPr>
                <w:rFonts w:ascii="Times New Roman" w:hAnsi="Times New Roman" w:cs="Times New Roman"/>
                <w:sz w:val="20"/>
              </w:rPr>
              <w:t>a</w:t>
            </w:r>
            <w:r w:rsidRPr="00447BF5">
              <w:rPr>
                <w:rFonts w:ascii="Times New Roman" w:hAnsi="Times New Roman" w:cs="Times New Roman"/>
                <w:spacing w:val="-2"/>
                <w:sz w:val="20"/>
              </w:rPr>
              <w:t xml:space="preserve"> </w:t>
            </w:r>
            <w:r w:rsidRPr="00447BF5">
              <w:rPr>
                <w:rFonts w:ascii="Times New Roman" w:hAnsi="Times New Roman" w:cs="Times New Roman"/>
                <w:sz w:val="20"/>
              </w:rPr>
              <w:t>arenů</w:t>
            </w:r>
          </w:p>
          <w:p w:rsidR="00085DC5" w:rsidRPr="00447BF5" w:rsidRDefault="00085DC5" w:rsidP="00085DC5">
            <w:pPr>
              <w:pStyle w:val="TableParagraph"/>
              <w:numPr>
                <w:ilvl w:val="0"/>
                <w:numId w:val="293"/>
              </w:numPr>
              <w:ind w:right="644"/>
              <w:rPr>
                <w:rFonts w:ascii="Times New Roman" w:hAnsi="Times New Roman" w:cs="Times New Roman"/>
                <w:sz w:val="20"/>
              </w:rPr>
            </w:pPr>
            <w:r w:rsidRPr="00447BF5">
              <w:rPr>
                <w:rFonts w:ascii="Times New Roman" w:hAnsi="Times New Roman" w:cs="Times New Roman"/>
                <w:sz w:val="20"/>
              </w:rPr>
              <w:t>–</w:t>
            </w:r>
            <w:r w:rsidRPr="00447BF5">
              <w:rPr>
                <w:rFonts w:ascii="Times New Roman" w:hAnsi="Times New Roman" w:cs="Times New Roman"/>
                <w:spacing w:val="-4"/>
                <w:sz w:val="20"/>
              </w:rPr>
              <w:t xml:space="preserve"> </w:t>
            </w:r>
            <w:r w:rsidRPr="00447BF5">
              <w:rPr>
                <w:rFonts w:ascii="Times New Roman" w:hAnsi="Times New Roman" w:cs="Times New Roman"/>
                <w:sz w:val="20"/>
              </w:rPr>
              <w:t>tvoří jejich</w:t>
            </w:r>
            <w:r w:rsidRPr="00447BF5">
              <w:rPr>
                <w:rFonts w:ascii="Times New Roman" w:hAnsi="Times New Roman" w:cs="Times New Roman"/>
                <w:spacing w:val="-3"/>
                <w:sz w:val="20"/>
              </w:rPr>
              <w:t xml:space="preserve"> </w:t>
            </w:r>
            <w:r w:rsidRPr="00447BF5">
              <w:rPr>
                <w:rFonts w:ascii="Times New Roman" w:hAnsi="Times New Roman" w:cs="Times New Roman"/>
                <w:sz w:val="20"/>
              </w:rPr>
              <w:t>strukturní</w:t>
            </w:r>
            <w:r w:rsidRPr="00447BF5">
              <w:rPr>
                <w:rFonts w:ascii="Times New Roman" w:hAnsi="Times New Roman" w:cs="Times New Roman"/>
                <w:spacing w:val="-3"/>
                <w:sz w:val="20"/>
              </w:rPr>
              <w:t xml:space="preserve"> </w:t>
            </w:r>
            <w:r w:rsidRPr="00447BF5">
              <w:rPr>
                <w:rFonts w:ascii="Times New Roman" w:hAnsi="Times New Roman" w:cs="Times New Roman"/>
                <w:sz w:val="20"/>
              </w:rPr>
              <w:t>vzorce</w:t>
            </w:r>
            <w:r w:rsidRPr="00447BF5">
              <w:rPr>
                <w:rFonts w:ascii="Times New Roman" w:hAnsi="Times New Roman" w:cs="Times New Roman"/>
                <w:spacing w:val="-2"/>
                <w:sz w:val="20"/>
              </w:rPr>
              <w:t xml:space="preserve"> </w:t>
            </w:r>
            <w:r w:rsidRPr="00447BF5">
              <w:rPr>
                <w:rFonts w:ascii="Times New Roman" w:hAnsi="Times New Roman" w:cs="Times New Roman"/>
                <w:sz w:val="20"/>
              </w:rPr>
              <w:t>a</w:t>
            </w:r>
            <w:r>
              <w:rPr>
                <w:rFonts w:ascii="Times New Roman" w:hAnsi="Times New Roman" w:cs="Times New Roman"/>
                <w:sz w:val="20"/>
              </w:rPr>
              <w:t xml:space="preserve"> </w:t>
            </w:r>
            <w:r w:rsidRPr="00447BF5">
              <w:rPr>
                <w:rFonts w:ascii="Times New Roman" w:hAnsi="Times New Roman" w:cs="Times New Roman"/>
                <w:spacing w:val="-67"/>
                <w:sz w:val="20"/>
              </w:rPr>
              <w:t xml:space="preserve"> </w:t>
            </w:r>
            <w:r w:rsidRPr="00447BF5">
              <w:rPr>
                <w:rFonts w:ascii="Times New Roman" w:hAnsi="Times New Roman" w:cs="Times New Roman"/>
                <w:sz w:val="20"/>
              </w:rPr>
              <w:t>názvy</w:t>
            </w:r>
          </w:p>
        </w:tc>
        <w:tc>
          <w:tcPr>
            <w:tcW w:w="4678" w:type="dxa"/>
          </w:tcPr>
          <w:p w:rsidR="00085DC5" w:rsidRPr="00447BF5" w:rsidRDefault="00085DC5" w:rsidP="00A76550">
            <w:pPr>
              <w:pStyle w:val="TableParagraph"/>
              <w:ind w:left="124"/>
              <w:rPr>
                <w:rFonts w:ascii="Times New Roman" w:hAnsi="Times New Roman" w:cs="Times New Roman"/>
                <w:sz w:val="20"/>
              </w:rPr>
            </w:pPr>
            <w:r w:rsidRPr="00447BF5">
              <w:rPr>
                <w:rFonts w:ascii="Times New Roman" w:hAnsi="Times New Roman" w:cs="Times New Roman"/>
                <w:sz w:val="20"/>
              </w:rPr>
              <w:t>Uhlovodíky</w:t>
            </w:r>
          </w:p>
        </w:tc>
        <w:tc>
          <w:tcPr>
            <w:tcW w:w="2835" w:type="dxa"/>
          </w:tcPr>
          <w:p w:rsidR="00085DC5" w:rsidRPr="00447BF5" w:rsidRDefault="00085DC5" w:rsidP="00A76550">
            <w:pPr>
              <w:pStyle w:val="TableParagraph"/>
              <w:rPr>
                <w:rFonts w:ascii="Times New Roman" w:hAnsi="Times New Roman" w:cs="Times New Roman"/>
                <w:sz w:val="18"/>
              </w:rPr>
            </w:pP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3"/>
              </w:numPr>
              <w:tabs>
                <w:tab w:val="left" w:pos="336"/>
              </w:tabs>
              <w:ind w:right="485"/>
              <w:jc w:val="both"/>
              <w:rPr>
                <w:rFonts w:ascii="Times New Roman" w:hAnsi="Times New Roman" w:cs="Times New Roman"/>
                <w:sz w:val="20"/>
              </w:rPr>
            </w:pPr>
            <w:r w:rsidRPr="00447BF5">
              <w:rPr>
                <w:rFonts w:ascii="Times New Roman" w:hAnsi="Times New Roman" w:cs="Times New Roman"/>
                <w:sz w:val="20"/>
              </w:rPr>
              <w:t>popíše složení, těžbu, vlastnosti a</w:t>
            </w:r>
            <w:r w:rsidRPr="00447BF5">
              <w:rPr>
                <w:rFonts w:ascii="Times New Roman" w:hAnsi="Times New Roman" w:cs="Times New Roman"/>
                <w:spacing w:val="-68"/>
                <w:sz w:val="20"/>
              </w:rPr>
              <w:t xml:space="preserve"> </w:t>
            </w:r>
            <w:r w:rsidRPr="00447BF5">
              <w:rPr>
                <w:rFonts w:ascii="Times New Roman" w:hAnsi="Times New Roman" w:cs="Times New Roman"/>
                <w:sz w:val="20"/>
              </w:rPr>
              <w:t>zpracování ropy, zemního plynu a</w:t>
            </w:r>
            <w:r w:rsidRPr="00447BF5">
              <w:rPr>
                <w:rFonts w:ascii="Times New Roman" w:hAnsi="Times New Roman" w:cs="Times New Roman"/>
                <w:spacing w:val="-69"/>
                <w:sz w:val="20"/>
              </w:rPr>
              <w:t xml:space="preserve"> </w:t>
            </w:r>
            <w:r w:rsidRPr="00447BF5">
              <w:rPr>
                <w:rFonts w:ascii="Times New Roman" w:hAnsi="Times New Roman" w:cs="Times New Roman"/>
                <w:sz w:val="20"/>
              </w:rPr>
              <w:t>uhlí</w:t>
            </w:r>
          </w:p>
          <w:p w:rsidR="00085DC5" w:rsidRPr="00447BF5" w:rsidRDefault="00085DC5" w:rsidP="00085DC5">
            <w:pPr>
              <w:pStyle w:val="TableParagraph"/>
              <w:numPr>
                <w:ilvl w:val="0"/>
                <w:numId w:val="293"/>
              </w:numPr>
              <w:tabs>
                <w:tab w:val="left" w:pos="336"/>
              </w:tabs>
              <w:ind w:right="89"/>
              <w:rPr>
                <w:rFonts w:ascii="Times New Roman" w:hAnsi="Times New Roman" w:cs="Times New Roman"/>
                <w:sz w:val="20"/>
              </w:rPr>
            </w:pPr>
            <w:r w:rsidRPr="00447BF5">
              <w:rPr>
                <w:rFonts w:ascii="Times New Roman" w:hAnsi="Times New Roman" w:cs="Times New Roman"/>
                <w:sz w:val="20"/>
              </w:rPr>
              <w:t>objasní nevýhody a ekologické</w:t>
            </w:r>
            <w:r w:rsidRPr="00447BF5">
              <w:rPr>
                <w:rFonts w:ascii="Times New Roman" w:hAnsi="Times New Roman" w:cs="Times New Roman"/>
                <w:spacing w:val="1"/>
                <w:sz w:val="20"/>
              </w:rPr>
              <w:t xml:space="preserve"> </w:t>
            </w:r>
            <w:r w:rsidRPr="00447BF5">
              <w:rPr>
                <w:rFonts w:ascii="Times New Roman" w:hAnsi="Times New Roman" w:cs="Times New Roman"/>
                <w:sz w:val="20"/>
              </w:rPr>
              <w:t>problémy</w:t>
            </w:r>
            <w:r w:rsidRPr="00447BF5">
              <w:rPr>
                <w:rFonts w:ascii="Times New Roman" w:hAnsi="Times New Roman" w:cs="Times New Roman"/>
                <w:spacing w:val="-3"/>
                <w:sz w:val="20"/>
              </w:rPr>
              <w:t xml:space="preserve"> </w:t>
            </w:r>
            <w:r w:rsidRPr="00447BF5">
              <w:rPr>
                <w:rFonts w:ascii="Times New Roman" w:hAnsi="Times New Roman" w:cs="Times New Roman"/>
                <w:sz w:val="20"/>
              </w:rPr>
              <w:t>spojené</w:t>
            </w:r>
            <w:r w:rsidRPr="00447BF5">
              <w:rPr>
                <w:rFonts w:ascii="Times New Roman" w:hAnsi="Times New Roman" w:cs="Times New Roman"/>
                <w:spacing w:val="-3"/>
                <w:sz w:val="20"/>
              </w:rPr>
              <w:t xml:space="preserve"> </w:t>
            </w:r>
            <w:r w:rsidRPr="00447BF5">
              <w:rPr>
                <w:rFonts w:ascii="Times New Roman" w:hAnsi="Times New Roman" w:cs="Times New Roman"/>
                <w:sz w:val="20"/>
              </w:rPr>
              <w:t>s</w:t>
            </w:r>
            <w:r w:rsidRPr="00447BF5">
              <w:rPr>
                <w:rFonts w:ascii="Times New Roman" w:hAnsi="Times New Roman" w:cs="Times New Roman"/>
                <w:spacing w:val="-5"/>
                <w:sz w:val="20"/>
              </w:rPr>
              <w:t xml:space="preserve"> </w:t>
            </w:r>
            <w:r w:rsidRPr="00447BF5">
              <w:rPr>
                <w:rFonts w:ascii="Times New Roman" w:hAnsi="Times New Roman" w:cs="Times New Roman"/>
                <w:sz w:val="20"/>
              </w:rPr>
              <w:t>těžbou,</w:t>
            </w:r>
            <w:r w:rsidRPr="00447BF5">
              <w:rPr>
                <w:rFonts w:ascii="Times New Roman" w:hAnsi="Times New Roman" w:cs="Times New Roman"/>
                <w:spacing w:val="-5"/>
                <w:sz w:val="20"/>
              </w:rPr>
              <w:t xml:space="preserve"> </w:t>
            </w:r>
            <w:r w:rsidRPr="00447BF5">
              <w:rPr>
                <w:rFonts w:ascii="Times New Roman" w:hAnsi="Times New Roman" w:cs="Times New Roman"/>
                <w:sz w:val="20"/>
              </w:rPr>
              <w:t>dopravou</w:t>
            </w:r>
            <w:r w:rsidRPr="00447BF5">
              <w:rPr>
                <w:rFonts w:ascii="Times New Roman" w:hAnsi="Times New Roman" w:cs="Times New Roman"/>
                <w:spacing w:val="-67"/>
                <w:sz w:val="20"/>
              </w:rPr>
              <w:t xml:space="preserve"> </w:t>
            </w:r>
            <w:r w:rsidRPr="00447BF5">
              <w:rPr>
                <w:rFonts w:ascii="Times New Roman" w:hAnsi="Times New Roman" w:cs="Times New Roman"/>
                <w:sz w:val="20"/>
              </w:rPr>
              <w:t>a</w:t>
            </w:r>
            <w:r w:rsidRPr="00447BF5">
              <w:rPr>
                <w:rFonts w:ascii="Times New Roman" w:hAnsi="Times New Roman" w:cs="Times New Roman"/>
                <w:spacing w:val="-2"/>
                <w:sz w:val="20"/>
              </w:rPr>
              <w:t xml:space="preserve"> </w:t>
            </w:r>
            <w:r w:rsidRPr="00447BF5">
              <w:rPr>
                <w:rFonts w:ascii="Times New Roman" w:hAnsi="Times New Roman" w:cs="Times New Roman"/>
                <w:sz w:val="20"/>
              </w:rPr>
              <w:t>zpracováním</w:t>
            </w:r>
            <w:r w:rsidRPr="00447BF5">
              <w:rPr>
                <w:rFonts w:ascii="Times New Roman" w:hAnsi="Times New Roman" w:cs="Times New Roman"/>
                <w:spacing w:val="-1"/>
                <w:sz w:val="20"/>
              </w:rPr>
              <w:t xml:space="preserve"> </w:t>
            </w:r>
            <w:r w:rsidRPr="00447BF5">
              <w:rPr>
                <w:rFonts w:ascii="Times New Roman" w:hAnsi="Times New Roman" w:cs="Times New Roman"/>
                <w:sz w:val="20"/>
              </w:rPr>
              <w:t>surovin</w:t>
            </w:r>
          </w:p>
          <w:p w:rsidR="00085DC5" w:rsidRPr="00447BF5" w:rsidRDefault="00085DC5" w:rsidP="00085DC5">
            <w:pPr>
              <w:pStyle w:val="TableParagraph"/>
              <w:numPr>
                <w:ilvl w:val="0"/>
                <w:numId w:val="293"/>
              </w:numPr>
              <w:tabs>
                <w:tab w:val="left" w:pos="336"/>
              </w:tabs>
              <w:ind w:right="296"/>
              <w:rPr>
                <w:rFonts w:ascii="Times New Roman" w:hAnsi="Times New Roman" w:cs="Times New Roman"/>
                <w:sz w:val="20"/>
              </w:rPr>
            </w:pPr>
            <w:r w:rsidRPr="00447BF5">
              <w:rPr>
                <w:rFonts w:ascii="Times New Roman" w:hAnsi="Times New Roman" w:cs="Times New Roman"/>
                <w:sz w:val="20"/>
              </w:rPr>
              <w:t>objasní</w:t>
            </w:r>
            <w:r w:rsidRPr="00447BF5">
              <w:rPr>
                <w:rFonts w:ascii="Times New Roman" w:hAnsi="Times New Roman" w:cs="Times New Roman"/>
                <w:spacing w:val="-3"/>
                <w:sz w:val="20"/>
              </w:rPr>
              <w:t xml:space="preserve"> </w:t>
            </w:r>
            <w:r w:rsidRPr="00447BF5">
              <w:rPr>
                <w:rFonts w:ascii="Times New Roman" w:hAnsi="Times New Roman" w:cs="Times New Roman"/>
                <w:sz w:val="20"/>
              </w:rPr>
              <w:t>složení</w:t>
            </w:r>
            <w:r w:rsidRPr="00447BF5">
              <w:rPr>
                <w:rFonts w:ascii="Times New Roman" w:hAnsi="Times New Roman" w:cs="Times New Roman"/>
                <w:spacing w:val="-2"/>
                <w:sz w:val="20"/>
              </w:rPr>
              <w:t xml:space="preserve"> </w:t>
            </w:r>
            <w:r w:rsidRPr="00447BF5">
              <w:rPr>
                <w:rFonts w:ascii="Times New Roman" w:hAnsi="Times New Roman" w:cs="Times New Roman"/>
                <w:sz w:val="20"/>
              </w:rPr>
              <w:t>paliv</w:t>
            </w:r>
            <w:r w:rsidRPr="00447BF5">
              <w:rPr>
                <w:rFonts w:ascii="Times New Roman" w:hAnsi="Times New Roman" w:cs="Times New Roman"/>
                <w:spacing w:val="-5"/>
                <w:sz w:val="20"/>
              </w:rPr>
              <w:t xml:space="preserve"> </w:t>
            </w:r>
            <w:r w:rsidRPr="00447BF5">
              <w:rPr>
                <w:rFonts w:ascii="Times New Roman" w:hAnsi="Times New Roman" w:cs="Times New Roman"/>
                <w:sz w:val="20"/>
              </w:rPr>
              <w:t>do</w:t>
            </w:r>
            <w:r w:rsidRPr="00447BF5">
              <w:rPr>
                <w:rFonts w:ascii="Times New Roman" w:hAnsi="Times New Roman" w:cs="Times New Roman"/>
                <w:spacing w:val="-6"/>
                <w:sz w:val="20"/>
              </w:rPr>
              <w:t xml:space="preserve"> </w:t>
            </w:r>
            <w:r w:rsidRPr="00447BF5">
              <w:rPr>
                <w:rFonts w:ascii="Times New Roman" w:hAnsi="Times New Roman" w:cs="Times New Roman"/>
                <w:sz w:val="20"/>
              </w:rPr>
              <w:t>motorových</w:t>
            </w:r>
            <w:r>
              <w:rPr>
                <w:rFonts w:ascii="Times New Roman" w:hAnsi="Times New Roman" w:cs="Times New Roman"/>
                <w:sz w:val="20"/>
              </w:rPr>
              <w:t xml:space="preserve"> </w:t>
            </w:r>
            <w:r w:rsidRPr="00447BF5">
              <w:rPr>
                <w:rFonts w:ascii="Times New Roman" w:hAnsi="Times New Roman" w:cs="Times New Roman"/>
                <w:spacing w:val="-67"/>
                <w:sz w:val="20"/>
              </w:rPr>
              <w:t xml:space="preserve"> </w:t>
            </w:r>
            <w:r w:rsidRPr="00447BF5">
              <w:rPr>
                <w:rFonts w:ascii="Times New Roman" w:hAnsi="Times New Roman" w:cs="Times New Roman"/>
                <w:sz w:val="20"/>
              </w:rPr>
              <w:t>vozidel</w:t>
            </w:r>
          </w:p>
        </w:tc>
        <w:tc>
          <w:tcPr>
            <w:tcW w:w="4678" w:type="dxa"/>
          </w:tcPr>
          <w:p w:rsidR="00085DC5" w:rsidRPr="00447BF5" w:rsidRDefault="00085DC5" w:rsidP="00A76550">
            <w:pPr>
              <w:pStyle w:val="TableParagraph"/>
              <w:ind w:left="124"/>
              <w:rPr>
                <w:rFonts w:ascii="Times New Roman" w:hAnsi="Times New Roman" w:cs="Times New Roman"/>
                <w:sz w:val="20"/>
              </w:rPr>
            </w:pPr>
            <w:r w:rsidRPr="00447BF5">
              <w:rPr>
                <w:rFonts w:ascii="Times New Roman" w:hAnsi="Times New Roman" w:cs="Times New Roman"/>
                <w:sz w:val="20"/>
              </w:rPr>
              <w:t>Zdroje</w:t>
            </w:r>
            <w:r w:rsidRPr="00447BF5">
              <w:rPr>
                <w:rFonts w:ascii="Times New Roman" w:hAnsi="Times New Roman" w:cs="Times New Roman"/>
                <w:spacing w:val="-5"/>
                <w:sz w:val="20"/>
              </w:rPr>
              <w:t xml:space="preserve"> </w:t>
            </w:r>
            <w:r w:rsidRPr="00447BF5">
              <w:rPr>
                <w:rFonts w:ascii="Times New Roman" w:hAnsi="Times New Roman" w:cs="Times New Roman"/>
                <w:sz w:val="20"/>
              </w:rPr>
              <w:t>uhlovodíků</w:t>
            </w:r>
          </w:p>
        </w:tc>
        <w:tc>
          <w:tcPr>
            <w:tcW w:w="2835" w:type="dxa"/>
          </w:tcPr>
          <w:p w:rsidR="00085DC5" w:rsidRDefault="00085DC5" w:rsidP="00A76550">
            <w:pPr>
              <w:pStyle w:val="TableParagraph"/>
              <w:spacing w:line="276" w:lineRule="auto"/>
              <w:ind w:left="124" w:right="271"/>
              <w:rPr>
                <w:rFonts w:ascii="Times New Roman" w:hAnsi="Times New Roman" w:cs="Times New Roman"/>
                <w:sz w:val="20"/>
              </w:rPr>
            </w:pPr>
            <w:r w:rsidRPr="00447BF5">
              <w:rPr>
                <w:rFonts w:ascii="Times New Roman" w:hAnsi="Times New Roman" w:cs="Times New Roman"/>
                <w:sz w:val="20"/>
              </w:rPr>
              <w:t>EV – základní podmínky</w:t>
            </w:r>
            <w:r w:rsidRPr="00447BF5">
              <w:rPr>
                <w:rFonts w:ascii="Times New Roman" w:hAnsi="Times New Roman" w:cs="Times New Roman"/>
                <w:spacing w:val="-68"/>
                <w:sz w:val="20"/>
              </w:rPr>
              <w:t xml:space="preserve"> </w:t>
            </w:r>
            <w:r w:rsidRPr="00447BF5">
              <w:rPr>
                <w:rFonts w:ascii="Times New Roman" w:hAnsi="Times New Roman" w:cs="Times New Roman"/>
                <w:sz w:val="20"/>
              </w:rPr>
              <w:t>života,</w:t>
            </w:r>
            <w:r w:rsidRPr="00447BF5">
              <w:rPr>
                <w:rFonts w:ascii="Times New Roman" w:hAnsi="Times New Roman" w:cs="Times New Roman"/>
                <w:spacing w:val="-4"/>
                <w:sz w:val="20"/>
              </w:rPr>
              <w:t xml:space="preserve"> </w:t>
            </w:r>
            <w:r w:rsidRPr="00447BF5">
              <w:rPr>
                <w:rFonts w:ascii="Times New Roman" w:hAnsi="Times New Roman" w:cs="Times New Roman"/>
                <w:sz w:val="20"/>
              </w:rPr>
              <w:t>znečištění</w:t>
            </w:r>
            <w:r w:rsidRPr="00447BF5">
              <w:rPr>
                <w:rFonts w:ascii="Times New Roman" w:hAnsi="Times New Roman" w:cs="Times New Roman"/>
                <w:spacing w:val="1"/>
                <w:sz w:val="20"/>
              </w:rPr>
              <w:t xml:space="preserve"> </w:t>
            </w:r>
            <w:r w:rsidRPr="00447BF5">
              <w:rPr>
                <w:rFonts w:ascii="Times New Roman" w:hAnsi="Times New Roman" w:cs="Times New Roman"/>
                <w:sz w:val="20"/>
              </w:rPr>
              <w:t>ŽP</w:t>
            </w:r>
          </w:p>
          <w:p w:rsidR="00085DC5" w:rsidRDefault="00085DC5" w:rsidP="00A76550">
            <w:pPr>
              <w:pStyle w:val="TableParagraph"/>
              <w:spacing w:line="276" w:lineRule="auto"/>
              <w:ind w:left="124" w:right="271"/>
              <w:rPr>
                <w:rFonts w:ascii="Times New Roman" w:hAnsi="Times New Roman" w:cs="Times New Roman"/>
                <w:sz w:val="20"/>
              </w:rPr>
            </w:pPr>
            <w:r w:rsidRPr="00447BF5">
              <w:rPr>
                <w:rFonts w:ascii="Times New Roman" w:hAnsi="Times New Roman" w:cs="Times New Roman"/>
                <w:sz w:val="20"/>
              </w:rPr>
              <w:t>Př</w:t>
            </w:r>
            <w:r w:rsidRPr="00447BF5">
              <w:rPr>
                <w:rFonts w:ascii="Times New Roman" w:hAnsi="Times New Roman" w:cs="Times New Roman"/>
                <w:spacing w:val="-8"/>
                <w:sz w:val="20"/>
              </w:rPr>
              <w:t xml:space="preserve"> </w:t>
            </w:r>
            <w:r w:rsidRPr="00447BF5">
              <w:rPr>
                <w:rFonts w:ascii="Times New Roman" w:hAnsi="Times New Roman" w:cs="Times New Roman"/>
                <w:sz w:val="20"/>
              </w:rPr>
              <w:t>–</w:t>
            </w:r>
            <w:r w:rsidRPr="00447BF5">
              <w:rPr>
                <w:rFonts w:ascii="Times New Roman" w:hAnsi="Times New Roman" w:cs="Times New Roman"/>
                <w:spacing w:val="-4"/>
                <w:sz w:val="20"/>
              </w:rPr>
              <w:t xml:space="preserve"> </w:t>
            </w:r>
            <w:r w:rsidRPr="00447BF5">
              <w:rPr>
                <w:rFonts w:ascii="Times New Roman" w:hAnsi="Times New Roman" w:cs="Times New Roman"/>
                <w:sz w:val="20"/>
              </w:rPr>
              <w:t>vznik</w:t>
            </w:r>
            <w:r w:rsidRPr="00447BF5">
              <w:rPr>
                <w:rFonts w:ascii="Times New Roman" w:hAnsi="Times New Roman" w:cs="Times New Roman"/>
                <w:spacing w:val="-7"/>
                <w:sz w:val="20"/>
              </w:rPr>
              <w:t xml:space="preserve"> </w:t>
            </w:r>
            <w:r w:rsidRPr="00447BF5">
              <w:rPr>
                <w:rFonts w:ascii="Times New Roman" w:hAnsi="Times New Roman" w:cs="Times New Roman"/>
                <w:sz w:val="20"/>
              </w:rPr>
              <w:t>geologických</w:t>
            </w:r>
            <w:r w:rsidRPr="00447BF5">
              <w:rPr>
                <w:rFonts w:ascii="Times New Roman" w:hAnsi="Times New Roman" w:cs="Times New Roman"/>
                <w:spacing w:val="-67"/>
                <w:sz w:val="20"/>
              </w:rPr>
              <w:t xml:space="preserve"> </w:t>
            </w:r>
            <w:r w:rsidRPr="00447BF5">
              <w:rPr>
                <w:rFonts w:ascii="Times New Roman" w:hAnsi="Times New Roman" w:cs="Times New Roman"/>
                <w:sz w:val="20"/>
              </w:rPr>
              <w:t>vrstev Země</w:t>
            </w:r>
          </w:p>
          <w:p w:rsidR="00085DC5" w:rsidRDefault="00085DC5" w:rsidP="00A76550">
            <w:pPr>
              <w:pStyle w:val="TableParagraph"/>
              <w:spacing w:line="276" w:lineRule="auto"/>
              <w:ind w:left="124" w:right="271"/>
              <w:rPr>
                <w:rFonts w:ascii="Times New Roman" w:hAnsi="Times New Roman" w:cs="Times New Roman"/>
                <w:sz w:val="20"/>
              </w:rPr>
            </w:pPr>
            <w:r w:rsidRPr="00447BF5">
              <w:rPr>
                <w:rFonts w:ascii="Times New Roman" w:hAnsi="Times New Roman" w:cs="Times New Roman"/>
                <w:sz w:val="20"/>
              </w:rPr>
              <w:t>Z – těžba přírodních</w:t>
            </w:r>
            <w:r w:rsidRPr="00447BF5">
              <w:rPr>
                <w:rFonts w:ascii="Times New Roman" w:hAnsi="Times New Roman" w:cs="Times New Roman"/>
                <w:spacing w:val="-69"/>
                <w:sz w:val="20"/>
              </w:rPr>
              <w:t xml:space="preserve"> </w:t>
            </w:r>
            <w:r w:rsidRPr="00447BF5">
              <w:rPr>
                <w:rFonts w:ascii="Times New Roman" w:hAnsi="Times New Roman" w:cs="Times New Roman"/>
                <w:sz w:val="20"/>
              </w:rPr>
              <w:t>surovin, ochrana</w:t>
            </w:r>
            <w:r w:rsidRPr="00447BF5">
              <w:rPr>
                <w:rFonts w:ascii="Times New Roman" w:hAnsi="Times New Roman" w:cs="Times New Roman"/>
                <w:spacing w:val="1"/>
                <w:sz w:val="20"/>
              </w:rPr>
              <w:t xml:space="preserve"> </w:t>
            </w:r>
            <w:r w:rsidRPr="00447BF5">
              <w:rPr>
                <w:rFonts w:ascii="Times New Roman" w:hAnsi="Times New Roman" w:cs="Times New Roman"/>
                <w:sz w:val="20"/>
              </w:rPr>
              <w:t>prostředí</w:t>
            </w:r>
          </w:p>
          <w:p w:rsidR="00085DC5" w:rsidRDefault="00085DC5" w:rsidP="00A76550">
            <w:pPr>
              <w:pStyle w:val="TableParagraph"/>
              <w:spacing w:line="276" w:lineRule="auto"/>
              <w:ind w:left="124" w:right="271"/>
              <w:rPr>
                <w:rFonts w:ascii="Times New Roman" w:hAnsi="Times New Roman" w:cs="Times New Roman"/>
                <w:sz w:val="20"/>
              </w:rPr>
            </w:pPr>
            <w:r w:rsidRPr="00447BF5">
              <w:rPr>
                <w:rFonts w:ascii="Times New Roman" w:hAnsi="Times New Roman" w:cs="Times New Roman"/>
                <w:sz w:val="20"/>
              </w:rPr>
              <w:t>F</w:t>
            </w:r>
            <w:r w:rsidRPr="00447BF5">
              <w:rPr>
                <w:rFonts w:ascii="Times New Roman" w:hAnsi="Times New Roman" w:cs="Times New Roman"/>
                <w:spacing w:val="-2"/>
                <w:sz w:val="20"/>
              </w:rPr>
              <w:t xml:space="preserve"> </w:t>
            </w:r>
            <w:r w:rsidRPr="00447BF5">
              <w:rPr>
                <w:rFonts w:ascii="Times New Roman" w:hAnsi="Times New Roman" w:cs="Times New Roman"/>
                <w:sz w:val="20"/>
              </w:rPr>
              <w:t>–</w:t>
            </w:r>
            <w:r w:rsidRPr="00447BF5">
              <w:rPr>
                <w:rFonts w:ascii="Times New Roman" w:hAnsi="Times New Roman" w:cs="Times New Roman"/>
                <w:spacing w:val="-3"/>
                <w:sz w:val="20"/>
              </w:rPr>
              <w:t xml:space="preserve"> </w:t>
            </w:r>
            <w:r w:rsidRPr="00447BF5">
              <w:rPr>
                <w:rFonts w:ascii="Times New Roman" w:hAnsi="Times New Roman" w:cs="Times New Roman"/>
                <w:sz w:val="20"/>
              </w:rPr>
              <w:t>spalovací motory</w:t>
            </w:r>
          </w:p>
          <w:p w:rsidR="00085DC5" w:rsidRPr="00447BF5" w:rsidRDefault="00085DC5" w:rsidP="00A76550">
            <w:pPr>
              <w:pStyle w:val="TableParagraph"/>
              <w:spacing w:line="276" w:lineRule="auto"/>
              <w:ind w:left="124" w:right="271"/>
              <w:rPr>
                <w:rFonts w:ascii="Times New Roman" w:hAnsi="Times New Roman" w:cs="Times New Roman"/>
                <w:sz w:val="20"/>
              </w:rPr>
            </w:pPr>
            <w:r w:rsidRPr="00447BF5">
              <w:rPr>
                <w:rFonts w:ascii="Times New Roman" w:hAnsi="Times New Roman" w:cs="Times New Roman"/>
                <w:sz w:val="20"/>
              </w:rPr>
              <w:t>Inf – vyhledává</w:t>
            </w:r>
            <w:r w:rsidRPr="00447BF5">
              <w:rPr>
                <w:rFonts w:ascii="Times New Roman" w:hAnsi="Times New Roman" w:cs="Times New Roman"/>
                <w:spacing w:val="1"/>
                <w:sz w:val="20"/>
              </w:rPr>
              <w:t xml:space="preserve"> </w:t>
            </w:r>
            <w:r w:rsidRPr="00447BF5">
              <w:rPr>
                <w:rFonts w:ascii="Times New Roman" w:hAnsi="Times New Roman" w:cs="Times New Roman"/>
                <w:sz w:val="20"/>
              </w:rPr>
              <w:t>informace</w:t>
            </w:r>
            <w:r w:rsidRPr="00447BF5">
              <w:rPr>
                <w:rFonts w:ascii="Times New Roman" w:hAnsi="Times New Roman" w:cs="Times New Roman"/>
                <w:spacing w:val="-9"/>
                <w:sz w:val="20"/>
              </w:rPr>
              <w:t xml:space="preserve"> </w:t>
            </w:r>
            <w:r w:rsidRPr="00447BF5">
              <w:rPr>
                <w:rFonts w:ascii="Times New Roman" w:hAnsi="Times New Roman" w:cs="Times New Roman"/>
                <w:sz w:val="20"/>
              </w:rPr>
              <w:t>na</w:t>
            </w:r>
            <w:r w:rsidRPr="00447BF5">
              <w:rPr>
                <w:rFonts w:ascii="Times New Roman" w:hAnsi="Times New Roman" w:cs="Times New Roman"/>
                <w:spacing w:val="-8"/>
                <w:sz w:val="20"/>
              </w:rPr>
              <w:t xml:space="preserve"> </w:t>
            </w:r>
            <w:r w:rsidRPr="00447BF5">
              <w:rPr>
                <w:rFonts w:ascii="Times New Roman" w:hAnsi="Times New Roman" w:cs="Times New Roman"/>
                <w:sz w:val="20"/>
              </w:rPr>
              <w:t>internetu,</w:t>
            </w:r>
            <w:r w:rsidRPr="00447BF5">
              <w:rPr>
                <w:rFonts w:ascii="Times New Roman" w:hAnsi="Times New Roman" w:cs="Times New Roman"/>
                <w:spacing w:val="-68"/>
                <w:sz w:val="20"/>
              </w:rPr>
              <w:t xml:space="preserve"> </w:t>
            </w:r>
            <w:r w:rsidRPr="00447BF5">
              <w:rPr>
                <w:rFonts w:ascii="Times New Roman" w:hAnsi="Times New Roman" w:cs="Times New Roman"/>
                <w:sz w:val="20"/>
              </w:rPr>
              <w:t>tvorba referátů,</w:t>
            </w:r>
            <w:r w:rsidRPr="00447BF5">
              <w:rPr>
                <w:rFonts w:ascii="Times New Roman" w:hAnsi="Times New Roman" w:cs="Times New Roman"/>
                <w:spacing w:val="1"/>
                <w:sz w:val="20"/>
              </w:rPr>
              <w:t xml:space="preserve"> </w:t>
            </w:r>
            <w:r w:rsidRPr="00447BF5">
              <w:rPr>
                <w:rFonts w:ascii="Times New Roman" w:hAnsi="Times New Roman" w:cs="Times New Roman"/>
                <w:sz w:val="20"/>
              </w:rPr>
              <w:t>prezentací</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3"/>
              </w:numPr>
              <w:tabs>
                <w:tab w:val="left" w:pos="336"/>
              </w:tabs>
              <w:ind w:right="94"/>
              <w:rPr>
                <w:rFonts w:ascii="Times New Roman" w:hAnsi="Times New Roman" w:cs="Times New Roman"/>
                <w:sz w:val="20"/>
              </w:rPr>
            </w:pPr>
            <w:r w:rsidRPr="00447BF5">
              <w:rPr>
                <w:rFonts w:ascii="Times New Roman" w:hAnsi="Times New Roman" w:cs="Times New Roman"/>
                <w:sz w:val="20"/>
              </w:rPr>
              <w:t>vysvětlí pojem derivát uhlovodíku,</w:t>
            </w:r>
            <w:r w:rsidRPr="00447BF5">
              <w:rPr>
                <w:rFonts w:ascii="Times New Roman" w:hAnsi="Times New Roman" w:cs="Times New Roman"/>
                <w:spacing w:val="1"/>
                <w:sz w:val="20"/>
              </w:rPr>
              <w:t xml:space="preserve"> </w:t>
            </w:r>
            <w:r w:rsidRPr="00447BF5">
              <w:rPr>
                <w:rFonts w:ascii="Times New Roman" w:hAnsi="Times New Roman" w:cs="Times New Roman"/>
                <w:sz w:val="20"/>
              </w:rPr>
              <w:t>uhlovodíkový</w:t>
            </w:r>
            <w:r w:rsidRPr="00447BF5">
              <w:rPr>
                <w:rFonts w:ascii="Times New Roman" w:hAnsi="Times New Roman" w:cs="Times New Roman"/>
                <w:spacing w:val="-7"/>
                <w:sz w:val="20"/>
              </w:rPr>
              <w:t xml:space="preserve"> </w:t>
            </w:r>
            <w:r w:rsidRPr="00447BF5">
              <w:rPr>
                <w:rFonts w:ascii="Times New Roman" w:hAnsi="Times New Roman" w:cs="Times New Roman"/>
                <w:sz w:val="20"/>
              </w:rPr>
              <w:t>zbytek,</w:t>
            </w:r>
            <w:r w:rsidRPr="00447BF5">
              <w:rPr>
                <w:rFonts w:ascii="Times New Roman" w:hAnsi="Times New Roman" w:cs="Times New Roman"/>
                <w:spacing w:val="-7"/>
                <w:sz w:val="20"/>
              </w:rPr>
              <w:t xml:space="preserve"> </w:t>
            </w:r>
            <w:r w:rsidRPr="00447BF5">
              <w:rPr>
                <w:rFonts w:ascii="Times New Roman" w:hAnsi="Times New Roman" w:cs="Times New Roman"/>
                <w:sz w:val="20"/>
              </w:rPr>
              <w:t>charakteristická</w:t>
            </w:r>
            <w:r w:rsidRPr="00447BF5">
              <w:rPr>
                <w:rFonts w:ascii="Times New Roman" w:hAnsi="Times New Roman" w:cs="Times New Roman"/>
                <w:spacing w:val="-67"/>
                <w:sz w:val="20"/>
              </w:rPr>
              <w:t xml:space="preserve"> </w:t>
            </w:r>
            <w:r w:rsidRPr="00447BF5">
              <w:rPr>
                <w:rFonts w:ascii="Times New Roman" w:hAnsi="Times New Roman" w:cs="Times New Roman"/>
                <w:sz w:val="20"/>
              </w:rPr>
              <w:t>skupina</w:t>
            </w:r>
          </w:p>
          <w:p w:rsidR="00085DC5" w:rsidRPr="00447BF5" w:rsidRDefault="00085DC5" w:rsidP="00085DC5">
            <w:pPr>
              <w:pStyle w:val="TableParagraph"/>
              <w:numPr>
                <w:ilvl w:val="0"/>
                <w:numId w:val="293"/>
              </w:numPr>
              <w:tabs>
                <w:tab w:val="left" w:pos="336"/>
              </w:tabs>
              <w:ind w:right="164"/>
              <w:rPr>
                <w:rFonts w:ascii="Times New Roman" w:hAnsi="Times New Roman" w:cs="Times New Roman"/>
                <w:sz w:val="20"/>
              </w:rPr>
            </w:pPr>
            <w:r w:rsidRPr="00447BF5">
              <w:rPr>
                <w:rFonts w:ascii="Times New Roman" w:hAnsi="Times New Roman" w:cs="Times New Roman"/>
                <w:sz w:val="20"/>
              </w:rPr>
              <w:t>třídí deriváty podle charakteristické</w:t>
            </w:r>
            <w:r w:rsidRPr="00447BF5">
              <w:rPr>
                <w:rFonts w:ascii="Times New Roman" w:hAnsi="Times New Roman" w:cs="Times New Roman"/>
                <w:spacing w:val="1"/>
                <w:sz w:val="20"/>
              </w:rPr>
              <w:t xml:space="preserve"> </w:t>
            </w:r>
            <w:r w:rsidRPr="00447BF5">
              <w:rPr>
                <w:rFonts w:ascii="Times New Roman" w:hAnsi="Times New Roman" w:cs="Times New Roman"/>
                <w:sz w:val="20"/>
              </w:rPr>
              <w:t>skupiny:</w:t>
            </w:r>
            <w:r w:rsidRPr="00447BF5">
              <w:rPr>
                <w:rFonts w:ascii="Times New Roman" w:hAnsi="Times New Roman" w:cs="Times New Roman"/>
                <w:spacing w:val="-4"/>
                <w:sz w:val="20"/>
              </w:rPr>
              <w:t xml:space="preserve"> </w:t>
            </w:r>
            <w:r w:rsidRPr="00447BF5">
              <w:rPr>
                <w:rFonts w:ascii="Times New Roman" w:hAnsi="Times New Roman" w:cs="Times New Roman"/>
                <w:sz w:val="20"/>
              </w:rPr>
              <w:t>halogenderiváty,</w:t>
            </w:r>
            <w:r w:rsidRPr="00447BF5">
              <w:rPr>
                <w:rFonts w:ascii="Times New Roman" w:hAnsi="Times New Roman" w:cs="Times New Roman"/>
                <w:spacing w:val="-5"/>
                <w:sz w:val="20"/>
              </w:rPr>
              <w:t xml:space="preserve"> </w:t>
            </w:r>
            <w:r w:rsidRPr="00447BF5">
              <w:rPr>
                <w:rFonts w:ascii="Times New Roman" w:hAnsi="Times New Roman" w:cs="Times New Roman"/>
                <w:sz w:val="20"/>
              </w:rPr>
              <w:t>dusíkaté</w:t>
            </w:r>
            <w:r w:rsidRPr="00447BF5">
              <w:rPr>
                <w:rFonts w:ascii="Times New Roman" w:hAnsi="Times New Roman" w:cs="Times New Roman"/>
                <w:spacing w:val="-5"/>
                <w:sz w:val="20"/>
              </w:rPr>
              <w:t xml:space="preserve"> </w:t>
            </w:r>
            <w:r w:rsidRPr="00447BF5">
              <w:rPr>
                <w:rFonts w:ascii="Times New Roman" w:hAnsi="Times New Roman" w:cs="Times New Roman"/>
                <w:sz w:val="20"/>
              </w:rPr>
              <w:t>a</w:t>
            </w:r>
            <w:r w:rsidRPr="00447BF5">
              <w:rPr>
                <w:rFonts w:ascii="Times New Roman" w:hAnsi="Times New Roman" w:cs="Times New Roman"/>
                <w:spacing w:val="-67"/>
                <w:sz w:val="20"/>
              </w:rPr>
              <w:t xml:space="preserve"> </w:t>
            </w:r>
            <w:r w:rsidRPr="00447BF5">
              <w:rPr>
                <w:rFonts w:ascii="Times New Roman" w:hAnsi="Times New Roman" w:cs="Times New Roman"/>
                <w:sz w:val="20"/>
              </w:rPr>
              <w:t>kyslíkaté</w:t>
            </w:r>
          </w:p>
        </w:tc>
        <w:tc>
          <w:tcPr>
            <w:tcW w:w="4678" w:type="dxa"/>
          </w:tcPr>
          <w:p w:rsidR="00085DC5" w:rsidRPr="00EE745D" w:rsidRDefault="00085DC5" w:rsidP="00A76550">
            <w:pPr>
              <w:pStyle w:val="TableParagraph"/>
              <w:ind w:left="124"/>
              <w:rPr>
                <w:rFonts w:ascii="Times New Roman" w:hAnsi="Times New Roman" w:cs="Times New Roman"/>
                <w:b/>
                <w:sz w:val="20"/>
              </w:rPr>
            </w:pPr>
            <w:r w:rsidRPr="00EE745D">
              <w:rPr>
                <w:rFonts w:ascii="Times New Roman" w:hAnsi="Times New Roman" w:cs="Times New Roman"/>
                <w:b/>
                <w:sz w:val="20"/>
              </w:rPr>
              <w:t>Deriváty uhlovodíků</w:t>
            </w:r>
          </w:p>
        </w:tc>
        <w:tc>
          <w:tcPr>
            <w:tcW w:w="2835" w:type="dxa"/>
          </w:tcPr>
          <w:p w:rsidR="00085DC5" w:rsidRPr="00447BF5" w:rsidRDefault="00085DC5" w:rsidP="00A76550">
            <w:pPr>
              <w:pStyle w:val="TableParagraph"/>
              <w:spacing w:line="276" w:lineRule="auto"/>
              <w:ind w:left="124" w:right="325"/>
              <w:rPr>
                <w:rFonts w:ascii="Times New Roman" w:hAnsi="Times New Roman" w:cs="Times New Roman"/>
                <w:sz w:val="20"/>
              </w:rPr>
            </w:pPr>
            <w:r w:rsidRPr="00447BF5">
              <w:rPr>
                <w:rFonts w:ascii="Times New Roman" w:hAnsi="Times New Roman" w:cs="Times New Roman"/>
                <w:sz w:val="20"/>
              </w:rPr>
              <w:t>Inf – vyhledává</w:t>
            </w:r>
            <w:r w:rsidRPr="00447BF5">
              <w:rPr>
                <w:rFonts w:ascii="Times New Roman" w:hAnsi="Times New Roman" w:cs="Times New Roman"/>
                <w:spacing w:val="1"/>
                <w:sz w:val="20"/>
              </w:rPr>
              <w:t xml:space="preserve"> </w:t>
            </w:r>
            <w:r w:rsidRPr="00447BF5">
              <w:rPr>
                <w:rFonts w:ascii="Times New Roman" w:hAnsi="Times New Roman" w:cs="Times New Roman"/>
                <w:sz w:val="20"/>
              </w:rPr>
              <w:t>informace</w:t>
            </w:r>
            <w:r w:rsidRPr="00447BF5">
              <w:rPr>
                <w:rFonts w:ascii="Times New Roman" w:hAnsi="Times New Roman" w:cs="Times New Roman"/>
                <w:spacing w:val="-9"/>
                <w:sz w:val="20"/>
              </w:rPr>
              <w:t xml:space="preserve"> </w:t>
            </w:r>
            <w:r w:rsidRPr="00447BF5">
              <w:rPr>
                <w:rFonts w:ascii="Times New Roman" w:hAnsi="Times New Roman" w:cs="Times New Roman"/>
                <w:sz w:val="20"/>
              </w:rPr>
              <w:t>na</w:t>
            </w:r>
            <w:r w:rsidRPr="00447BF5">
              <w:rPr>
                <w:rFonts w:ascii="Times New Roman" w:hAnsi="Times New Roman" w:cs="Times New Roman"/>
                <w:spacing w:val="-8"/>
                <w:sz w:val="20"/>
              </w:rPr>
              <w:t xml:space="preserve"> </w:t>
            </w:r>
            <w:r w:rsidRPr="00447BF5">
              <w:rPr>
                <w:rFonts w:ascii="Times New Roman" w:hAnsi="Times New Roman" w:cs="Times New Roman"/>
                <w:sz w:val="20"/>
              </w:rPr>
              <w:t>internetu,</w:t>
            </w:r>
            <w:r w:rsidRPr="00447BF5">
              <w:rPr>
                <w:rFonts w:ascii="Times New Roman" w:hAnsi="Times New Roman" w:cs="Times New Roman"/>
                <w:spacing w:val="-68"/>
                <w:sz w:val="20"/>
              </w:rPr>
              <w:t xml:space="preserve"> </w:t>
            </w:r>
            <w:r w:rsidRPr="00447BF5">
              <w:rPr>
                <w:rFonts w:ascii="Times New Roman" w:hAnsi="Times New Roman" w:cs="Times New Roman"/>
                <w:sz w:val="20"/>
              </w:rPr>
              <w:t>tvorba referátů,</w:t>
            </w:r>
            <w:r w:rsidRPr="00447BF5">
              <w:rPr>
                <w:rFonts w:ascii="Times New Roman" w:hAnsi="Times New Roman" w:cs="Times New Roman"/>
                <w:spacing w:val="1"/>
                <w:sz w:val="20"/>
              </w:rPr>
              <w:t xml:space="preserve"> </w:t>
            </w:r>
            <w:r w:rsidRPr="00447BF5">
              <w:rPr>
                <w:rFonts w:ascii="Times New Roman" w:hAnsi="Times New Roman" w:cs="Times New Roman"/>
                <w:sz w:val="20"/>
              </w:rPr>
              <w:t>prezentací</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3"/>
              </w:numPr>
              <w:tabs>
                <w:tab w:val="left" w:pos="336"/>
              </w:tabs>
              <w:spacing w:line="243" w:lineRule="exact"/>
              <w:rPr>
                <w:rFonts w:ascii="Times New Roman" w:hAnsi="Times New Roman" w:cs="Times New Roman"/>
                <w:sz w:val="20"/>
              </w:rPr>
            </w:pPr>
            <w:r w:rsidRPr="00447BF5">
              <w:rPr>
                <w:rFonts w:ascii="Times New Roman" w:hAnsi="Times New Roman" w:cs="Times New Roman"/>
                <w:sz w:val="20"/>
              </w:rPr>
              <w:t>definuje</w:t>
            </w:r>
            <w:r w:rsidRPr="00447BF5">
              <w:rPr>
                <w:rFonts w:ascii="Times New Roman" w:hAnsi="Times New Roman" w:cs="Times New Roman"/>
                <w:spacing w:val="-7"/>
                <w:sz w:val="20"/>
              </w:rPr>
              <w:t xml:space="preserve"> </w:t>
            </w:r>
            <w:r w:rsidRPr="00447BF5">
              <w:rPr>
                <w:rFonts w:ascii="Times New Roman" w:hAnsi="Times New Roman" w:cs="Times New Roman"/>
                <w:sz w:val="20"/>
              </w:rPr>
              <w:t>halogenderiváty</w:t>
            </w:r>
          </w:p>
          <w:p w:rsidR="00085DC5" w:rsidRPr="00447BF5" w:rsidRDefault="00085DC5" w:rsidP="00085DC5">
            <w:pPr>
              <w:pStyle w:val="TableParagraph"/>
              <w:numPr>
                <w:ilvl w:val="0"/>
                <w:numId w:val="293"/>
              </w:numPr>
              <w:tabs>
                <w:tab w:val="left" w:pos="336"/>
              </w:tabs>
              <w:spacing w:line="243" w:lineRule="exact"/>
              <w:rPr>
                <w:rFonts w:ascii="Times New Roman" w:hAnsi="Times New Roman" w:cs="Times New Roman"/>
                <w:sz w:val="20"/>
              </w:rPr>
            </w:pPr>
            <w:r w:rsidRPr="00447BF5">
              <w:rPr>
                <w:rFonts w:ascii="Times New Roman" w:hAnsi="Times New Roman" w:cs="Times New Roman"/>
                <w:sz w:val="20"/>
              </w:rPr>
              <w:t>tvoří vzorce</w:t>
            </w:r>
            <w:r w:rsidRPr="00447BF5">
              <w:rPr>
                <w:rFonts w:ascii="Times New Roman" w:hAnsi="Times New Roman" w:cs="Times New Roman"/>
                <w:spacing w:val="-4"/>
                <w:sz w:val="20"/>
              </w:rPr>
              <w:t xml:space="preserve"> </w:t>
            </w:r>
            <w:r w:rsidRPr="00447BF5">
              <w:rPr>
                <w:rFonts w:ascii="Times New Roman" w:hAnsi="Times New Roman" w:cs="Times New Roman"/>
                <w:sz w:val="20"/>
              </w:rPr>
              <w:t>a</w:t>
            </w:r>
            <w:r w:rsidRPr="00447BF5">
              <w:rPr>
                <w:rFonts w:ascii="Times New Roman" w:hAnsi="Times New Roman" w:cs="Times New Roman"/>
                <w:spacing w:val="-3"/>
                <w:sz w:val="20"/>
              </w:rPr>
              <w:t xml:space="preserve"> </w:t>
            </w:r>
            <w:r w:rsidRPr="00447BF5">
              <w:rPr>
                <w:rFonts w:ascii="Times New Roman" w:hAnsi="Times New Roman" w:cs="Times New Roman"/>
                <w:sz w:val="20"/>
              </w:rPr>
              <w:t>názvy</w:t>
            </w:r>
          </w:p>
          <w:p w:rsidR="00085DC5" w:rsidRPr="00447BF5" w:rsidRDefault="00085DC5" w:rsidP="00085DC5">
            <w:pPr>
              <w:pStyle w:val="TableParagraph"/>
              <w:numPr>
                <w:ilvl w:val="0"/>
                <w:numId w:val="293"/>
              </w:numPr>
              <w:tabs>
                <w:tab w:val="left" w:pos="336"/>
              </w:tabs>
              <w:spacing w:line="242" w:lineRule="exact"/>
              <w:ind w:right="1331"/>
              <w:rPr>
                <w:rFonts w:ascii="Times New Roman" w:hAnsi="Times New Roman" w:cs="Times New Roman"/>
                <w:sz w:val="20"/>
              </w:rPr>
            </w:pPr>
            <w:r w:rsidRPr="00447BF5">
              <w:rPr>
                <w:rFonts w:ascii="Times New Roman" w:hAnsi="Times New Roman" w:cs="Times New Roman"/>
                <w:sz w:val="20"/>
              </w:rPr>
              <w:t>uvede vlastnosti a využití</w:t>
            </w:r>
            <w:r w:rsidRPr="00447BF5">
              <w:rPr>
                <w:rFonts w:ascii="Times New Roman" w:hAnsi="Times New Roman" w:cs="Times New Roman"/>
                <w:spacing w:val="-69"/>
                <w:sz w:val="20"/>
              </w:rPr>
              <w:t xml:space="preserve"> </w:t>
            </w:r>
            <w:r>
              <w:rPr>
                <w:rFonts w:ascii="Times New Roman" w:hAnsi="Times New Roman" w:cs="Times New Roman"/>
                <w:spacing w:val="-69"/>
                <w:sz w:val="20"/>
              </w:rPr>
              <w:t xml:space="preserve"> </w:t>
            </w:r>
            <w:r>
              <w:rPr>
                <w:rFonts w:ascii="Times New Roman" w:hAnsi="Times New Roman" w:cs="Times New Roman"/>
                <w:sz w:val="20"/>
              </w:rPr>
              <w:t xml:space="preserve"> v</w:t>
            </w:r>
            <w:r w:rsidRPr="00447BF5">
              <w:rPr>
                <w:rFonts w:ascii="Times New Roman" w:hAnsi="Times New Roman" w:cs="Times New Roman"/>
                <w:sz w:val="20"/>
              </w:rPr>
              <w:t>ýznamných</w:t>
            </w:r>
            <w:r w:rsidRPr="00447BF5">
              <w:rPr>
                <w:rFonts w:ascii="Times New Roman" w:hAnsi="Times New Roman" w:cs="Times New Roman"/>
                <w:spacing w:val="-2"/>
                <w:sz w:val="20"/>
              </w:rPr>
              <w:t xml:space="preserve"> </w:t>
            </w:r>
            <w:r w:rsidRPr="00447BF5">
              <w:rPr>
                <w:rFonts w:ascii="Times New Roman" w:hAnsi="Times New Roman" w:cs="Times New Roman"/>
                <w:sz w:val="20"/>
              </w:rPr>
              <w:t>sloučenin</w:t>
            </w:r>
          </w:p>
        </w:tc>
        <w:tc>
          <w:tcPr>
            <w:tcW w:w="4678" w:type="dxa"/>
          </w:tcPr>
          <w:p w:rsidR="00085DC5" w:rsidRPr="00447BF5" w:rsidRDefault="00085DC5" w:rsidP="00A76550">
            <w:pPr>
              <w:pStyle w:val="TableParagraph"/>
              <w:ind w:left="124"/>
              <w:rPr>
                <w:rFonts w:ascii="Times New Roman" w:hAnsi="Times New Roman" w:cs="Times New Roman"/>
                <w:sz w:val="20"/>
              </w:rPr>
            </w:pPr>
            <w:r w:rsidRPr="00447BF5">
              <w:rPr>
                <w:rFonts w:ascii="Times New Roman" w:hAnsi="Times New Roman" w:cs="Times New Roman"/>
                <w:sz w:val="20"/>
              </w:rPr>
              <w:t>Halogenderiváty</w:t>
            </w:r>
          </w:p>
        </w:tc>
        <w:tc>
          <w:tcPr>
            <w:tcW w:w="2835" w:type="dxa"/>
          </w:tcPr>
          <w:p w:rsidR="00085DC5" w:rsidRPr="00447BF5" w:rsidRDefault="00085DC5" w:rsidP="00A76550">
            <w:pPr>
              <w:pStyle w:val="TableParagraph"/>
              <w:rPr>
                <w:rFonts w:ascii="Times New Roman" w:hAnsi="Times New Roman" w:cs="Times New Roman"/>
                <w:sz w:val="18"/>
              </w:rPr>
            </w:pP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3"/>
              </w:numPr>
              <w:tabs>
                <w:tab w:val="left" w:pos="336"/>
              </w:tabs>
              <w:ind w:right="465"/>
              <w:rPr>
                <w:rFonts w:ascii="Times New Roman" w:hAnsi="Times New Roman" w:cs="Times New Roman"/>
                <w:sz w:val="20"/>
              </w:rPr>
            </w:pPr>
            <w:r w:rsidRPr="00447BF5">
              <w:rPr>
                <w:rFonts w:ascii="Times New Roman" w:hAnsi="Times New Roman" w:cs="Times New Roman"/>
                <w:sz w:val="20"/>
              </w:rPr>
              <w:t>definuje hydroxyderiváty, vysvětlí</w:t>
            </w:r>
            <w:r w:rsidRPr="00447BF5">
              <w:rPr>
                <w:rFonts w:ascii="Times New Roman" w:hAnsi="Times New Roman" w:cs="Times New Roman"/>
                <w:spacing w:val="-68"/>
                <w:sz w:val="20"/>
              </w:rPr>
              <w:t xml:space="preserve"> </w:t>
            </w:r>
            <w:r>
              <w:rPr>
                <w:rFonts w:ascii="Times New Roman" w:hAnsi="Times New Roman" w:cs="Times New Roman"/>
                <w:sz w:val="20"/>
              </w:rPr>
              <w:t xml:space="preserve"> r</w:t>
            </w:r>
            <w:r w:rsidRPr="00447BF5">
              <w:rPr>
                <w:rFonts w:ascii="Times New Roman" w:hAnsi="Times New Roman" w:cs="Times New Roman"/>
                <w:sz w:val="20"/>
              </w:rPr>
              <w:t>ozdíl mezi</w:t>
            </w:r>
            <w:r w:rsidRPr="00447BF5">
              <w:rPr>
                <w:rFonts w:ascii="Times New Roman" w:hAnsi="Times New Roman" w:cs="Times New Roman"/>
                <w:spacing w:val="1"/>
                <w:sz w:val="20"/>
              </w:rPr>
              <w:t xml:space="preserve"> </w:t>
            </w:r>
            <w:r w:rsidRPr="00447BF5">
              <w:rPr>
                <w:rFonts w:ascii="Times New Roman" w:hAnsi="Times New Roman" w:cs="Times New Roman"/>
                <w:sz w:val="20"/>
              </w:rPr>
              <w:t>alkoholy</w:t>
            </w:r>
            <w:r w:rsidRPr="00447BF5">
              <w:rPr>
                <w:rFonts w:ascii="Times New Roman" w:hAnsi="Times New Roman" w:cs="Times New Roman"/>
                <w:spacing w:val="-2"/>
                <w:sz w:val="20"/>
              </w:rPr>
              <w:t xml:space="preserve"> </w:t>
            </w:r>
            <w:r w:rsidRPr="00447BF5">
              <w:rPr>
                <w:rFonts w:ascii="Times New Roman" w:hAnsi="Times New Roman" w:cs="Times New Roman"/>
                <w:sz w:val="20"/>
              </w:rPr>
              <w:t>a</w:t>
            </w:r>
            <w:r w:rsidRPr="00447BF5">
              <w:rPr>
                <w:rFonts w:ascii="Times New Roman" w:hAnsi="Times New Roman" w:cs="Times New Roman"/>
                <w:spacing w:val="-2"/>
                <w:sz w:val="20"/>
              </w:rPr>
              <w:t xml:space="preserve"> </w:t>
            </w:r>
            <w:r w:rsidRPr="00447BF5">
              <w:rPr>
                <w:rFonts w:ascii="Times New Roman" w:hAnsi="Times New Roman" w:cs="Times New Roman"/>
                <w:sz w:val="20"/>
              </w:rPr>
              <w:t>fenoly</w:t>
            </w:r>
          </w:p>
          <w:p w:rsidR="00085DC5" w:rsidRPr="00447BF5" w:rsidRDefault="00085DC5" w:rsidP="00085DC5">
            <w:pPr>
              <w:pStyle w:val="TableParagraph"/>
              <w:numPr>
                <w:ilvl w:val="0"/>
                <w:numId w:val="293"/>
              </w:numPr>
              <w:tabs>
                <w:tab w:val="left" w:pos="336"/>
              </w:tabs>
              <w:spacing w:before="1" w:line="243" w:lineRule="exact"/>
              <w:rPr>
                <w:rFonts w:ascii="Times New Roman" w:hAnsi="Times New Roman" w:cs="Times New Roman"/>
                <w:sz w:val="20"/>
              </w:rPr>
            </w:pPr>
            <w:r w:rsidRPr="00447BF5">
              <w:rPr>
                <w:rFonts w:ascii="Times New Roman" w:hAnsi="Times New Roman" w:cs="Times New Roman"/>
                <w:sz w:val="20"/>
              </w:rPr>
              <w:lastRenderedPageBreak/>
              <w:t>tvoří vzorce</w:t>
            </w:r>
            <w:r w:rsidRPr="00447BF5">
              <w:rPr>
                <w:rFonts w:ascii="Times New Roman" w:hAnsi="Times New Roman" w:cs="Times New Roman"/>
                <w:spacing w:val="-4"/>
                <w:sz w:val="20"/>
              </w:rPr>
              <w:t xml:space="preserve"> </w:t>
            </w:r>
            <w:r w:rsidRPr="00447BF5">
              <w:rPr>
                <w:rFonts w:ascii="Times New Roman" w:hAnsi="Times New Roman" w:cs="Times New Roman"/>
                <w:sz w:val="20"/>
              </w:rPr>
              <w:t>a</w:t>
            </w:r>
            <w:r w:rsidRPr="00447BF5">
              <w:rPr>
                <w:rFonts w:ascii="Times New Roman" w:hAnsi="Times New Roman" w:cs="Times New Roman"/>
                <w:spacing w:val="-3"/>
                <w:sz w:val="20"/>
              </w:rPr>
              <w:t xml:space="preserve"> </w:t>
            </w:r>
            <w:r w:rsidRPr="00447BF5">
              <w:rPr>
                <w:rFonts w:ascii="Times New Roman" w:hAnsi="Times New Roman" w:cs="Times New Roman"/>
                <w:sz w:val="20"/>
              </w:rPr>
              <w:t>názvy</w:t>
            </w:r>
          </w:p>
          <w:p w:rsidR="00085DC5" w:rsidRPr="00447BF5" w:rsidRDefault="00085DC5" w:rsidP="00085DC5">
            <w:pPr>
              <w:pStyle w:val="TableParagraph"/>
              <w:numPr>
                <w:ilvl w:val="0"/>
                <w:numId w:val="293"/>
              </w:numPr>
              <w:tabs>
                <w:tab w:val="left" w:pos="336"/>
              </w:tabs>
              <w:spacing w:line="242" w:lineRule="exact"/>
              <w:ind w:right="1331"/>
              <w:rPr>
                <w:rFonts w:ascii="Times New Roman" w:hAnsi="Times New Roman" w:cs="Times New Roman"/>
                <w:sz w:val="20"/>
              </w:rPr>
            </w:pPr>
            <w:r w:rsidRPr="00447BF5">
              <w:rPr>
                <w:rFonts w:ascii="Times New Roman" w:hAnsi="Times New Roman" w:cs="Times New Roman"/>
                <w:sz w:val="20"/>
              </w:rPr>
              <w:t>uvede vlastnosti a využití</w:t>
            </w:r>
            <w:r w:rsidRPr="00447BF5">
              <w:rPr>
                <w:rFonts w:ascii="Times New Roman" w:hAnsi="Times New Roman" w:cs="Times New Roman"/>
                <w:spacing w:val="-69"/>
                <w:sz w:val="20"/>
              </w:rPr>
              <w:t xml:space="preserve"> </w:t>
            </w:r>
            <w:r>
              <w:rPr>
                <w:rFonts w:ascii="Times New Roman" w:hAnsi="Times New Roman" w:cs="Times New Roman"/>
                <w:sz w:val="20"/>
              </w:rPr>
              <w:t xml:space="preserve"> v</w:t>
            </w:r>
            <w:r w:rsidRPr="00447BF5">
              <w:rPr>
                <w:rFonts w:ascii="Times New Roman" w:hAnsi="Times New Roman" w:cs="Times New Roman"/>
                <w:sz w:val="20"/>
              </w:rPr>
              <w:t>ýznamných</w:t>
            </w:r>
            <w:r w:rsidRPr="00447BF5">
              <w:rPr>
                <w:rFonts w:ascii="Times New Roman" w:hAnsi="Times New Roman" w:cs="Times New Roman"/>
                <w:spacing w:val="-2"/>
                <w:sz w:val="20"/>
              </w:rPr>
              <w:t xml:space="preserve"> </w:t>
            </w:r>
            <w:r w:rsidRPr="00447BF5">
              <w:rPr>
                <w:rFonts w:ascii="Times New Roman" w:hAnsi="Times New Roman" w:cs="Times New Roman"/>
                <w:sz w:val="20"/>
              </w:rPr>
              <w:t>sloučenin</w:t>
            </w:r>
          </w:p>
        </w:tc>
        <w:tc>
          <w:tcPr>
            <w:tcW w:w="4678" w:type="dxa"/>
          </w:tcPr>
          <w:p w:rsidR="00085DC5" w:rsidRPr="00447BF5" w:rsidRDefault="00085DC5" w:rsidP="00A76550">
            <w:pPr>
              <w:pStyle w:val="TableParagraph"/>
              <w:ind w:left="124"/>
              <w:rPr>
                <w:rFonts w:ascii="Times New Roman" w:hAnsi="Times New Roman" w:cs="Times New Roman"/>
                <w:sz w:val="20"/>
              </w:rPr>
            </w:pPr>
            <w:r w:rsidRPr="00447BF5">
              <w:rPr>
                <w:rFonts w:ascii="Times New Roman" w:hAnsi="Times New Roman" w:cs="Times New Roman"/>
                <w:sz w:val="20"/>
              </w:rPr>
              <w:lastRenderedPageBreak/>
              <w:t>Hydroxyderiváty</w:t>
            </w:r>
          </w:p>
        </w:tc>
        <w:tc>
          <w:tcPr>
            <w:tcW w:w="2835" w:type="dxa"/>
          </w:tcPr>
          <w:p w:rsidR="00085DC5" w:rsidRPr="00447BF5" w:rsidRDefault="00085DC5" w:rsidP="00A76550">
            <w:pPr>
              <w:pStyle w:val="TableParagraph"/>
              <w:spacing w:line="276" w:lineRule="auto"/>
              <w:ind w:left="124" w:right="178"/>
              <w:rPr>
                <w:rFonts w:ascii="Times New Roman" w:hAnsi="Times New Roman" w:cs="Times New Roman"/>
                <w:sz w:val="20"/>
              </w:rPr>
            </w:pPr>
            <w:r w:rsidRPr="00447BF5">
              <w:rPr>
                <w:rFonts w:ascii="Times New Roman" w:hAnsi="Times New Roman" w:cs="Times New Roman"/>
                <w:sz w:val="20"/>
              </w:rPr>
              <w:t>Př</w:t>
            </w:r>
            <w:r w:rsidRPr="00447BF5">
              <w:rPr>
                <w:rFonts w:ascii="Times New Roman" w:hAnsi="Times New Roman" w:cs="Times New Roman"/>
                <w:spacing w:val="-3"/>
                <w:sz w:val="20"/>
              </w:rPr>
              <w:t xml:space="preserve"> </w:t>
            </w:r>
            <w:r w:rsidRPr="00447BF5">
              <w:rPr>
                <w:rFonts w:ascii="Times New Roman" w:hAnsi="Times New Roman" w:cs="Times New Roman"/>
                <w:sz w:val="20"/>
              </w:rPr>
              <w:t>–</w:t>
            </w:r>
            <w:r w:rsidRPr="00447BF5">
              <w:rPr>
                <w:rFonts w:ascii="Times New Roman" w:hAnsi="Times New Roman" w:cs="Times New Roman"/>
                <w:spacing w:val="1"/>
                <w:sz w:val="20"/>
              </w:rPr>
              <w:t xml:space="preserve"> </w:t>
            </w:r>
            <w:r w:rsidRPr="00447BF5">
              <w:rPr>
                <w:rFonts w:ascii="Times New Roman" w:hAnsi="Times New Roman" w:cs="Times New Roman"/>
                <w:sz w:val="20"/>
              </w:rPr>
              <w:t>vliv</w:t>
            </w:r>
            <w:r w:rsidRPr="00447BF5">
              <w:rPr>
                <w:rFonts w:ascii="Times New Roman" w:hAnsi="Times New Roman" w:cs="Times New Roman"/>
                <w:spacing w:val="-2"/>
                <w:sz w:val="20"/>
              </w:rPr>
              <w:t xml:space="preserve"> </w:t>
            </w:r>
            <w:r w:rsidRPr="00447BF5">
              <w:rPr>
                <w:rFonts w:ascii="Times New Roman" w:hAnsi="Times New Roman" w:cs="Times New Roman"/>
                <w:sz w:val="20"/>
              </w:rPr>
              <w:t>lihovin</w:t>
            </w:r>
            <w:r w:rsidRPr="00447BF5">
              <w:rPr>
                <w:rFonts w:ascii="Times New Roman" w:hAnsi="Times New Roman" w:cs="Times New Roman"/>
                <w:spacing w:val="-1"/>
                <w:sz w:val="20"/>
              </w:rPr>
              <w:t xml:space="preserve"> </w:t>
            </w:r>
            <w:r w:rsidRPr="00447BF5">
              <w:rPr>
                <w:rFonts w:ascii="Times New Roman" w:hAnsi="Times New Roman" w:cs="Times New Roman"/>
                <w:sz w:val="20"/>
              </w:rPr>
              <w:t>na</w:t>
            </w:r>
            <w:r w:rsidRPr="00447BF5">
              <w:rPr>
                <w:rFonts w:ascii="Times New Roman" w:hAnsi="Times New Roman" w:cs="Times New Roman"/>
                <w:spacing w:val="-4"/>
                <w:sz w:val="20"/>
              </w:rPr>
              <w:t xml:space="preserve"> </w:t>
            </w:r>
            <w:r w:rsidRPr="00447BF5">
              <w:rPr>
                <w:rFonts w:ascii="Times New Roman" w:hAnsi="Times New Roman" w:cs="Times New Roman"/>
                <w:sz w:val="20"/>
              </w:rPr>
              <w:t>lidské</w:t>
            </w:r>
            <w:r w:rsidRPr="00447BF5">
              <w:rPr>
                <w:rFonts w:ascii="Times New Roman" w:hAnsi="Times New Roman" w:cs="Times New Roman"/>
                <w:spacing w:val="-67"/>
                <w:sz w:val="20"/>
              </w:rPr>
              <w:t xml:space="preserve"> </w:t>
            </w:r>
            <w:r w:rsidRPr="00447BF5">
              <w:rPr>
                <w:rFonts w:ascii="Times New Roman" w:hAnsi="Times New Roman" w:cs="Times New Roman"/>
                <w:sz w:val="20"/>
              </w:rPr>
              <w:t>zdraví</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3"/>
              </w:numPr>
              <w:tabs>
                <w:tab w:val="left" w:pos="336"/>
              </w:tabs>
              <w:spacing w:before="2"/>
              <w:ind w:right="580"/>
              <w:rPr>
                <w:rFonts w:ascii="Times New Roman" w:hAnsi="Times New Roman" w:cs="Times New Roman"/>
                <w:sz w:val="20"/>
              </w:rPr>
            </w:pPr>
            <w:r w:rsidRPr="00447BF5">
              <w:rPr>
                <w:rFonts w:ascii="Times New Roman" w:hAnsi="Times New Roman" w:cs="Times New Roman"/>
                <w:sz w:val="20"/>
              </w:rPr>
              <w:lastRenderedPageBreak/>
              <w:t>definuje karbonylové sloučeniny,</w:t>
            </w:r>
            <w:r w:rsidRPr="00447BF5">
              <w:rPr>
                <w:rFonts w:ascii="Times New Roman" w:hAnsi="Times New Roman" w:cs="Times New Roman"/>
                <w:spacing w:val="-69"/>
                <w:sz w:val="20"/>
              </w:rPr>
              <w:t xml:space="preserve"> </w:t>
            </w:r>
            <w:r w:rsidRPr="00447BF5">
              <w:rPr>
                <w:rFonts w:ascii="Times New Roman" w:hAnsi="Times New Roman" w:cs="Times New Roman"/>
                <w:sz w:val="20"/>
              </w:rPr>
              <w:t>vysvětlí rozdíl mezi aldehydy a</w:t>
            </w:r>
            <w:r w:rsidRPr="00447BF5">
              <w:rPr>
                <w:rFonts w:ascii="Times New Roman" w:hAnsi="Times New Roman" w:cs="Times New Roman"/>
                <w:spacing w:val="1"/>
                <w:sz w:val="20"/>
              </w:rPr>
              <w:t xml:space="preserve"> </w:t>
            </w:r>
            <w:r w:rsidRPr="00447BF5">
              <w:rPr>
                <w:rFonts w:ascii="Times New Roman" w:hAnsi="Times New Roman" w:cs="Times New Roman"/>
                <w:sz w:val="20"/>
              </w:rPr>
              <w:t>ketony</w:t>
            </w:r>
          </w:p>
          <w:p w:rsidR="00085DC5" w:rsidRPr="00447BF5" w:rsidRDefault="00085DC5" w:rsidP="00085DC5">
            <w:pPr>
              <w:pStyle w:val="TableParagraph"/>
              <w:numPr>
                <w:ilvl w:val="0"/>
                <w:numId w:val="293"/>
              </w:numPr>
              <w:tabs>
                <w:tab w:val="left" w:pos="336"/>
              </w:tabs>
              <w:spacing w:line="241" w:lineRule="exact"/>
              <w:rPr>
                <w:rFonts w:ascii="Times New Roman" w:hAnsi="Times New Roman" w:cs="Times New Roman"/>
                <w:sz w:val="20"/>
              </w:rPr>
            </w:pPr>
            <w:r w:rsidRPr="00447BF5">
              <w:rPr>
                <w:rFonts w:ascii="Times New Roman" w:hAnsi="Times New Roman" w:cs="Times New Roman"/>
                <w:sz w:val="20"/>
              </w:rPr>
              <w:t>tvoří vzorce</w:t>
            </w:r>
            <w:r w:rsidRPr="00447BF5">
              <w:rPr>
                <w:rFonts w:ascii="Times New Roman" w:hAnsi="Times New Roman" w:cs="Times New Roman"/>
                <w:spacing w:val="-4"/>
                <w:sz w:val="20"/>
              </w:rPr>
              <w:t xml:space="preserve"> </w:t>
            </w:r>
            <w:r w:rsidRPr="00447BF5">
              <w:rPr>
                <w:rFonts w:ascii="Times New Roman" w:hAnsi="Times New Roman" w:cs="Times New Roman"/>
                <w:sz w:val="20"/>
              </w:rPr>
              <w:t>a</w:t>
            </w:r>
            <w:r w:rsidRPr="00447BF5">
              <w:rPr>
                <w:rFonts w:ascii="Times New Roman" w:hAnsi="Times New Roman" w:cs="Times New Roman"/>
                <w:spacing w:val="-3"/>
                <w:sz w:val="20"/>
              </w:rPr>
              <w:t xml:space="preserve"> </w:t>
            </w:r>
            <w:r w:rsidRPr="00447BF5">
              <w:rPr>
                <w:rFonts w:ascii="Times New Roman" w:hAnsi="Times New Roman" w:cs="Times New Roman"/>
                <w:sz w:val="20"/>
              </w:rPr>
              <w:t>názvy</w:t>
            </w:r>
          </w:p>
          <w:p w:rsidR="00085DC5" w:rsidRPr="00447BF5" w:rsidRDefault="00085DC5" w:rsidP="00085DC5">
            <w:pPr>
              <w:pStyle w:val="TableParagraph"/>
              <w:numPr>
                <w:ilvl w:val="0"/>
                <w:numId w:val="293"/>
              </w:numPr>
              <w:tabs>
                <w:tab w:val="left" w:pos="336"/>
              </w:tabs>
              <w:spacing w:line="242" w:lineRule="exact"/>
              <w:ind w:right="1331"/>
              <w:rPr>
                <w:rFonts w:ascii="Times New Roman" w:hAnsi="Times New Roman" w:cs="Times New Roman"/>
                <w:sz w:val="20"/>
              </w:rPr>
            </w:pPr>
            <w:r w:rsidRPr="00447BF5">
              <w:rPr>
                <w:rFonts w:ascii="Times New Roman" w:hAnsi="Times New Roman" w:cs="Times New Roman"/>
                <w:sz w:val="20"/>
              </w:rPr>
              <w:t>uvede vlastnosti a využití</w:t>
            </w:r>
            <w:r w:rsidRPr="00447BF5">
              <w:rPr>
                <w:rFonts w:ascii="Times New Roman" w:hAnsi="Times New Roman" w:cs="Times New Roman"/>
                <w:spacing w:val="-69"/>
                <w:sz w:val="20"/>
              </w:rPr>
              <w:t xml:space="preserve"> </w:t>
            </w:r>
            <w:r>
              <w:rPr>
                <w:rFonts w:ascii="Times New Roman" w:hAnsi="Times New Roman" w:cs="Times New Roman"/>
                <w:sz w:val="20"/>
              </w:rPr>
              <w:t xml:space="preserve"> v</w:t>
            </w:r>
            <w:r w:rsidRPr="00447BF5">
              <w:rPr>
                <w:rFonts w:ascii="Times New Roman" w:hAnsi="Times New Roman" w:cs="Times New Roman"/>
                <w:sz w:val="20"/>
              </w:rPr>
              <w:t>ýznamných</w:t>
            </w:r>
            <w:r w:rsidRPr="00447BF5">
              <w:rPr>
                <w:rFonts w:ascii="Times New Roman" w:hAnsi="Times New Roman" w:cs="Times New Roman"/>
                <w:spacing w:val="-2"/>
                <w:sz w:val="20"/>
              </w:rPr>
              <w:t xml:space="preserve"> </w:t>
            </w:r>
            <w:r w:rsidRPr="00447BF5">
              <w:rPr>
                <w:rFonts w:ascii="Times New Roman" w:hAnsi="Times New Roman" w:cs="Times New Roman"/>
                <w:sz w:val="20"/>
              </w:rPr>
              <w:t>sloučenin</w:t>
            </w:r>
          </w:p>
        </w:tc>
        <w:tc>
          <w:tcPr>
            <w:tcW w:w="4678" w:type="dxa"/>
          </w:tcPr>
          <w:p w:rsidR="00085DC5" w:rsidRPr="00447BF5" w:rsidRDefault="00085DC5" w:rsidP="00A76550">
            <w:pPr>
              <w:pStyle w:val="TableParagraph"/>
              <w:spacing w:before="2"/>
              <w:ind w:left="124"/>
              <w:rPr>
                <w:rFonts w:ascii="Times New Roman" w:hAnsi="Times New Roman" w:cs="Times New Roman"/>
                <w:sz w:val="20"/>
              </w:rPr>
            </w:pPr>
            <w:r w:rsidRPr="00447BF5">
              <w:rPr>
                <w:rFonts w:ascii="Times New Roman" w:hAnsi="Times New Roman" w:cs="Times New Roman"/>
                <w:sz w:val="20"/>
              </w:rPr>
              <w:t>Karbonylové</w:t>
            </w:r>
            <w:r w:rsidRPr="00447BF5">
              <w:rPr>
                <w:rFonts w:ascii="Times New Roman" w:hAnsi="Times New Roman" w:cs="Times New Roman"/>
                <w:spacing w:val="-3"/>
                <w:sz w:val="20"/>
              </w:rPr>
              <w:t xml:space="preserve"> </w:t>
            </w:r>
            <w:r w:rsidRPr="00447BF5">
              <w:rPr>
                <w:rFonts w:ascii="Times New Roman" w:hAnsi="Times New Roman" w:cs="Times New Roman"/>
                <w:sz w:val="20"/>
              </w:rPr>
              <w:t>sloučeniny</w:t>
            </w:r>
          </w:p>
        </w:tc>
        <w:tc>
          <w:tcPr>
            <w:tcW w:w="2835" w:type="dxa"/>
          </w:tcPr>
          <w:p w:rsidR="00085DC5" w:rsidRPr="00447BF5" w:rsidRDefault="00085DC5" w:rsidP="00A76550">
            <w:pPr>
              <w:pStyle w:val="TableParagraph"/>
              <w:rPr>
                <w:rFonts w:ascii="Times New Roman" w:hAnsi="Times New Roman" w:cs="Times New Roman"/>
                <w:sz w:val="18"/>
              </w:rPr>
            </w:pP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3"/>
              </w:numPr>
              <w:tabs>
                <w:tab w:val="left" w:pos="336"/>
              </w:tabs>
              <w:rPr>
                <w:rFonts w:ascii="Times New Roman" w:hAnsi="Times New Roman" w:cs="Times New Roman"/>
                <w:sz w:val="20"/>
              </w:rPr>
            </w:pPr>
            <w:r w:rsidRPr="00447BF5">
              <w:rPr>
                <w:rFonts w:ascii="Times New Roman" w:hAnsi="Times New Roman" w:cs="Times New Roman"/>
                <w:sz w:val="20"/>
              </w:rPr>
              <w:t>definuje</w:t>
            </w:r>
            <w:r w:rsidRPr="00447BF5">
              <w:rPr>
                <w:rFonts w:ascii="Times New Roman" w:hAnsi="Times New Roman" w:cs="Times New Roman"/>
                <w:spacing w:val="-5"/>
                <w:sz w:val="20"/>
              </w:rPr>
              <w:t xml:space="preserve"> </w:t>
            </w:r>
            <w:r w:rsidRPr="00447BF5">
              <w:rPr>
                <w:rFonts w:ascii="Times New Roman" w:hAnsi="Times New Roman" w:cs="Times New Roman"/>
                <w:sz w:val="20"/>
              </w:rPr>
              <w:t>karboxylové</w:t>
            </w:r>
            <w:r w:rsidRPr="00447BF5">
              <w:rPr>
                <w:rFonts w:ascii="Times New Roman" w:hAnsi="Times New Roman" w:cs="Times New Roman"/>
                <w:spacing w:val="-2"/>
                <w:sz w:val="20"/>
              </w:rPr>
              <w:t xml:space="preserve"> </w:t>
            </w:r>
            <w:r w:rsidRPr="00447BF5">
              <w:rPr>
                <w:rFonts w:ascii="Times New Roman" w:hAnsi="Times New Roman" w:cs="Times New Roman"/>
                <w:sz w:val="20"/>
              </w:rPr>
              <w:t>kyseliny</w:t>
            </w:r>
          </w:p>
          <w:p w:rsidR="00085DC5" w:rsidRPr="00447BF5" w:rsidRDefault="00085DC5" w:rsidP="00085DC5">
            <w:pPr>
              <w:pStyle w:val="TableParagraph"/>
              <w:numPr>
                <w:ilvl w:val="0"/>
                <w:numId w:val="293"/>
              </w:numPr>
              <w:tabs>
                <w:tab w:val="left" w:pos="336"/>
              </w:tabs>
              <w:spacing w:before="2" w:line="243" w:lineRule="exact"/>
              <w:rPr>
                <w:rFonts w:ascii="Times New Roman" w:hAnsi="Times New Roman" w:cs="Times New Roman"/>
                <w:sz w:val="20"/>
              </w:rPr>
            </w:pPr>
            <w:r w:rsidRPr="00447BF5">
              <w:rPr>
                <w:rFonts w:ascii="Times New Roman" w:hAnsi="Times New Roman" w:cs="Times New Roman"/>
                <w:sz w:val="20"/>
              </w:rPr>
              <w:t>tvoří vzorce</w:t>
            </w:r>
            <w:r w:rsidRPr="00447BF5">
              <w:rPr>
                <w:rFonts w:ascii="Times New Roman" w:hAnsi="Times New Roman" w:cs="Times New Roman"/>
                <w:spacing w:val="-4"/>
                <w:sz w:val="20"/>
              </w:rPr>
              <w:t xml:space="preserve"> </w:t>
            </w:r>
            <w:r w:rsidRPr="00447BF5">
              <w:rPr>
                <w:rFonts w:ascii="Times New Roman" w:hAnsi="Times New Roman" w:cs="Times New Roman"/>
                <w:sz w:val="20"/>
              </w:rPr>
              <w:t>a</w:t>
            </w:r>
            <w:r w:rsidRPr="00447BF5">
              <w:rPr>
                <w:rFonts w:ascii="Times New Roman" w:hAnsi="Times New Roman" w:cs="Times New Roman"/>
                <w:spacing w:val="-3"/>
                <w:sz w:val="20"/>
              </w:rPr>
              <w:t xml:space="preserve"> </w:t>
            </w:r>
            <w:r w:rsidRPr="00447BF5">
              <w:rPr>
                <w:rFonts w:ascii="Times New Roman" w:hAnsi="Times New Roman" w:cs="Times New Roman"/>
                <w:sz w:val="20"/>
              </w:rPr>
              <w:t>názvy</w:t>
            </w:r>
          </w:p>
          <w:p w:rsidR="00085DC5" w:rsidRPr="00447BF5" w:rsidRDefault="00085DC5" w:rsidP="00085DC5">
            <w:pPr>
              <w:pStyle w:val="TableParagraph"/>
              <w:numPr>
                <w:ilvl w:val="0"/>
                <w:numId w:val="293"/>
              </w:numPr>
              <w:tabs>
                <w:tab w:val="left" w:pos="336"/>
              </w:tabs>
              <w:ind w:right="1331"/>
              <w:rPr>
                <w:rFonts w:ascii="Times New Roman" w:hAnsi="Times New Roman" w:cs="Times New Roman"/>
                <w:sz w:val="20"/>
              </w:rPr>
            </w:pPr>
            <w:r w:rsidRPr="00447BF5">
              <w:rPr>
                <w:rFonts w:ascii="Times New Roman" w:hAnsi="Times New Roman" w:cs="Times New Roman"/>
                <w:sz w:val="20"/>
              </w:rPr>
              <w:t>uvede vlastnosti a využití</w:t>
            </w:r>
            <w:r w:rsidRPr="00447BF5">
              <w:rPr>
                <w:rFonts w:ascii="Times New Roman" w:hAnsi="Times New Roman" w:cs="Times New Roman"/>
                <w:spacing w:val="-69"/>
                <w:sz w:val="20"/>
              </w:rPr>
              <w:t xml:space="preserve"> </w:t>
            </w:r>
            <w:r>
              <w:rPr>
                <w:rFonts w:ascii="Times New Roman" w:hAnsi="Times New Roman" w:cs="Times New Roman"/>
                <w:sz w:val="20"/>
              </w:rPr>
              <w:t xml:space="preserve"> v</w:t>
            </w:r>
            <w:r w:rsidRPr="00447BF5">
              <w:rPr>
                <w:rFonts w:ascii="Times New Roman" w:hAnsi="Times New Roman" w:cs="Times New Roman"/>
                <w:sz w:val="20"/>
              </w:rPr>
              <w:t>ýznamných</w:t>
            </w:r>
            <w:r w:rsidRPr="00447BF5">
              <w:rPr>
                <w:rFonts w:ascii="Times New Roman" w:hAnsi="Times New Roman" w:cs="Times New Roman"/>
                <w:spacing w:val="-2"/>
                <w:sz w:val="20"/>
              </w:rPr>
              <w:t xml:space="preserve"> </w:t>
            </w:r>
            <w:r w:rsidRPr="00447BF5">
              <w:rPr>
                <w:rFonts w:ascii="Times New Roman" w:hAnsi="Times New Roman" w:cs="Times New Roman"/>
                <w:sz w:val="20"/>
              </w:rPr>
              <w:t>sloučenin</w:t>
            </w:r>
          </w:p>
        </w:tc>
        <w:tc>
          <w:tcPr>
            <w:tcW w:w="4678" w:type="dxa"/>
          </w:tcPr>
          <w:p w:rsidR="00085DC5" w:rsidRPr="00447BF5" w:rsidRDefault="00085DC5" w:rsidP="00A76550">
            <w:pPr>
              <w:pStyle w:val="TableParagraph"/>
              <w:ind w:left="124"/>
              <w:rPr>
                <w:rFonts w:ascii="Times New Roman" w:hAnsi="Times New Roman" w:cs="Times New Roman"/>
                <w:sz w:val="20"/>
              </w:rPr>
            </w:pPr>
            <w:r w:rsidRPr="00447BF5">
              <w:rPr>
                <w:rFonts w:ascii="Times New Roman" w:hAnsi="Times New Roman" w:cs="Times New Roman"/>
                <w:sz w:val="20"/>
              </w:rPr>
              <w:t>Karboxylové</w:t>
            </w:r>
            <w:r w:rsidRPr="00447BF5">
              <w:rPr>
                <w:rFonts w:ascii="Times New Roman" w:hAnsi="Times New Roman" w:cs="Times New Roman"/>
                <w:spacing w:val="-3"/>
                <w:sz w:val="20"/>
              </w:rPr>
              <w:t xml:space="preserve"> </w:t>
            </w:r>
            <w:r w:rsidRPr="00447BF5">
              <w:rPr>
                <w:rFonts w:ascii="Times New Roman" w:hAnsi="Times New Roman" w:cs="Times New Roman"/>
                <w:sz w:val="20"/>
              </w:rPr>
              <w:t>kyseliny</w:t>
            </w:r>
          </w:p>
        </w:tc>
        <w:tc>
          <w:tcPr>
            <w:tcW w:w="2835" w:type="dxa"/>
          </w:tcPr>
          <w:p w:rsidR="00085DC5" w:rsidRPr="00447BF5" w:rsidRDefault="00085DC5" w:rsidP="00A76550">
            <w:pPr>
              <w:pStyle w:val="TableParagraph"/>
              <w:ind w:left="124"/>
              <w:rPr>
                <w:rFonts w:ascii="Times New Roman" w:hAnsi="Times New Roman" w:cs="Times New Roman"/>
                <w:sz w:val="20"/>
              </w:rPr>
            </w:pPr>
            <w:r w:rsidRPr="00447BF5">
              <w:rPr>
                <w:rFonts w:ascii="Times New Roman" w:hAnsi="Times New Roman" w:cs="Times New Roman"/>
                <w:sz w:val="20"/>
              </w:rPr>
              <w:t>Př</w:t>
            </w:r>
            <w:r w:rsidRPr="00447BF5">
              <w:rPr>
                <w:rFonts w:ascii="Times New Roman" w:hAnsi="Times New Roman" w:cs="Times New Roman"/>
                <w:spacing w:val="-4"/>
                <w:sz w:val="20"/>
              </w:rPr>
              <w:t xml:space="preserve"> </w:t>
            </w:r>
            <w:r w:rsidRPr="00447BF5">
              <w:rPr>
                <w:rFonts w:ascii="Times New Roman" w:hAnsi="Times New Roman" w:cs="Times New Roman"/>
                <w:sz w:val="20"/>
              </w:rPr>
              <w:t>-</w:t>
            </w:r>
            <w:r w:rsidRPr="00447BF5">
              <w:rPr>
                <w:rFonts w:ascii="Times New Roman" w:hAnsi="Times New Roman" w:cs="Times New Roman"/>
                <w:spacing w:val="-1"/>
                <w:sz w:val="20"/>
              </w:rPr>
              <w:t xml:space="preserve"> </w:t>
            </w:r>
            <w:r w:rsidRPr="00447BF5">
              <w:rPr>
                <w:rFonts w:ascii="Times New Roman" w:hAnsi="Times New Roman" w:cs="Times New Roman"/>
                <w:sz w:val="20"/>
              </w:rPr>
              <w:t>dědičnost</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3"/>
              </w:numPr>
              <w:tabs>
                <w:tab w:val="left" w:pos="336"/>
              </w:tabs>
              <w:spacing w:line="243" w:lineRule="exact"/>
              <w:rPr>
                <w:rFonts w:ascii="Times New Roman" w:hAnsi="Times New Roman" w:cs="Times New Roman"/>
                <w:sz w:val="20"/>
              </w:rPr>
            </w:pPr>
            <w:r w:rsidRPr="00447BF5">
              <w:rPr>
                <w:rFonts w:ascii="Times New Roman" w:hAnsi="Times New Roman" w:cs="Times New Roman"/>
                <w:sz w:val="20"/>
              </w:rPr>
              <w:t>vysvětlí</w:t>
            </w:r>
            <w:r w:rsidRPr="00447BF5">
              <w:rPr>
                <w:rFonts w:ascii="Times New Roman" w:hAnsi="Times New Roman" w:cs="Times New Roman"/>
                <w:spacing w:val="-3"/>
                <w:sz w:val="20"/>
              </w:rPr>
              <w:t xml:space="preserve"> </w:t>
            </w:r>
            <w:r w:rsidRPr="00447BF5">
              <w:rPr>
                <w:rFonts w:ascii="Times New Roman" w:hAnsi="Times New Roman" w:cs="Times New Roman"/>
                <w:sz w:val="20"/>
              </w:rPr>
              <w:t>vznik</w:t>
            </w:r>
            <w:r w:rsidRPr="00447BF5">
              <w:rPr>
                <w:rFonts w:ascii="Times New Roman" w:hAnsi="Times New Roman" w:cs="Times New Roman"/>
                <w:spacing w:val="-5"/>
                <w:sz w:val="20"/>
              </w:rPr>
              <w:t xml:space="preserve"> </w:t>
            </w:r>
            <w:r w:rsidRPr="00447BF5">
              <w:rPr>
                <w:rFonts w:ascii="Times New Roman" w:hAnsi="Times New Roman" w:cs="Times New Roman"/>
                <w:sz w:val="20"/>
              </w:rPr>
              <w:t>esterů</w:t>
            </w:r>
          </w:p>
          <w:p w:rsidR="00085DC5" w:rsidRPr="00CA0509" w:rsidRDefault="00085DC5" w:rsidP="00085DC5">
            <w:pPr>
              <w:pStyle w:val="TableParagraph"/>
              <w:numPr>
                <w:ilvl w:val="0"/>
                <w:numId w:val="293"/>
              </w:numPr>
              <w:tabs>
                <w:tab w:val="left" w:pos="336"/>
              </w:tabs>
              <w:ind w:right="531"/>
              <w:rPr>
                <w:rFonts w:ascii="Times New Roman" w:hAnsi="Times New Roman" w:cs="Times New Roman"/>
                <w:sz w:val="20"/>
              </w:rPr>
            </w:pPr>
            <w:r w:rsidRPr="00447BF5">
              <w:rPr>
                <w:rFonts w:ascii="Times New Roman" w:hAnsi="Times New Roman" w:cs="Times New Roman"/>
                <w:sz w:val="20"/>
              </w:rPr>
              <w:t>uvede vlastnosti, výskyt a využití</w:t>
            </w:r>
            <w:r w:rsidRPr="00447BF5">
              <w:rPr>
                <w:rFonts w:ascii="Times New Roman" w:hAnsi="Times New Roman" w:cs="Times New Roman"/>
                <w:spacing w:val="-69"/>
                <w:sz w:val="20"/>
              </w:rPr>
              <w:t xml:space="preserve"> </w:t>
            </w:r>
            <w:r>
              <w:rPr>
                <w:rFonts w:ascii="Times New Roman" w:hAnsi="Times New Roman" w:cs="Times New Roman"/>
                <w:sz w:val="20"/>
              </w:rPr>
              <w:t xml:space="preserve"> e</w:t>
            </w:r>
            <w:r w:rsidRPr="00447BF5">
              <w:rPr>
                <w:rFonts w:ascii="Times New Roman" w:hAnsi="Times New Roman" w:cs="Times New Roman"/>
                <w:sz w:val="20"/>
              </w:rPr>
              <w:t>sterů</w:t>
            </w:r>
          </w:p>
        </w:tc>
        <w:tc>
          <w:tcPr>
            <w:tcW w:w="4678" w:type="dxa"/>
          </w:tcPr>
          <w:p w:rsidR="00085DC5" w:rsidRPr="00447BF5" w:rsidRDefault="00085DC5" w:rsidP="00A76550">
            <w:pPr>
              <w:pStyle w:val="TableParagraph"/>
              <w:ind w:left="124"/>
              <w:rPr>
                <w:rFonts w:ascii="Times New Roman" w:hAnsi="Times New Roman" w:cs="Times New Roman"/>
                <w:sz w:val="20"/>
              </w:rPr>
            </w:pPr>
            <w:r w:rsidRPr="00447BF5">
              <w:rPr>
                <w:rFonts w:ascii="Times New Roman" w:hAnsi="Times New Roman" w:cs="Times New Roman"/>
                <w:sz w:val="20"/>
              </w:rPr>
              <w:t>Estery</w:t>
            </w:r>
          </w:p>
        </w:tc>
        <w:tc>
          <w:tcPr>
            <w:tcW w:w="2835" w:type="dxa"/>
          </w:tcPr>
          <w:p w:rsidR="00085DC5" w:rsidRPr="00447BF5" w:rsidRDefault="00085DC5" w:rsidP="00A76550">
            <w:pPr>
              <w:pStyle w:val="TableParagraph"/>
              <w:rPr>
                <w:rFonts w:ascii="Times New Roman" w:hAnsi="Times New Roman" w:cs="Times New Roman"/>
                <w:sz w:val="18"/>
              </w:rPr>
            </w:pP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3"/>
              </w:numPr>
              <w:tabs>
                <w:tab w:val="left" w:pos="336"/>
              </w:tabs>
              <w:rPr>
                <w:rFonts w:ascii="Times New Roman" w:hAnsi="Times New Roman" w:cs="Times New Roman"/>
                <w:sz w:val="20"/>
              </w:rPr>
            </w:pPr>
            <w:r w:rsidRPr="00447BF5">
              <w:rPr>
                <w:rFonts w:ascii="Times New Roman" w:hAnsi="Times New Roman" w:cs="Times New Roman"/>
                <w:sz w:val="20"/>
              </w:rPr>
              <w:t>definuje</w:t>
            </w:r>
            <w:r w:rsidRPr="00447BF5">
              <w:rPr>
                <w:rFonts w:ascii="Times New Roman" w:hAnsi="Times New Roman" w:cs="Times New Roman"/>
                <w:spacing w:val="-4"/>
                <w:sz w:val="20"/>
              </w:rPr>
              <w:t xml:space="preserve"> </w:t>
            </w:r>
            <w:r w:rsidRPr="00447BF5">
              <w:rPr>
                <w:rFonts w:ascii="Times New Roman" w:hAnsi="Times New Roman" w:cs="Times New Roman"/>
                <w:sz w:val="20"/>
              </w:rPr>
              <w:t>sacharidy</w:t>
            </w:r>
          </w:p>
          <w:p w:rsidR="00085DC5" w:rsidRPr="00447BF5" w:rsidRDefault="00085DC5" w:rsidP="00085DC5">
            <w:pPr>
              <w:pStyle w:val="TableParagraph"/>
              <w:numPr>
                <w:ilvl w:val="0"/>
                <w:numId w:val="293"/>
              </w:numPr>
              <w:tabs>
                <w:tab w:val="left" w:pos="336"/>
              </w:tabs>
              <w:spacing w:before="2"/>
              <w:ind w:right="481"/>
              <w:rPr>
                <w:rFonts w:ascii="Times New Roman" w:hAnsi="Times New Roman" w:cs="Times New Roman"/>
                <w:sz w:val="20"/>
              </w:rPr>
            </w:pPr>
            <w:r w:rsidRPr="00447BF5">
              <w:rPr>
                <w:rFonts w:ascii="Times New Roman" w:hAnsi="Times New Roman" w:cs="Times New Roman"/>
                <w:sz w:val="20"/>
              </w:rPr>
              <w:t>třídí</w:t>
            </w:r>
            <w:r w:rsidRPr="00447BF5">
              <w:rPr>
                <w:rFonts w:ascii="Times New Roman" w:hAnsi="Times New Roman" w:cs="Times New Roman"/>
                <w:spacing w:val="-2"/>
                <w:sz w:val="20"/>
              </w:rPr>
              <w:t xml:space="preserve"> </w:t>
            </w:r>
            <w:r w:rsidRPr="00447BF5">
              <w:rPr>
                <w:rFonts w:ascii="Times New Roman" w:hAnsi="Times New Roman" w:cs="Times New Roman"/>
                <w:sz w:val="20"/>
              </w:rPr>
              <w:t>sacharidy</w:t>
            </w:r>
            <w:r w:rsidRPr="00447BF5">
              <w:rPr>
                <w:rFonts w:ascii="Times New Roman" w:hAnsi="Times New Roman" w:cs="Times New Roman"/>
                <w:spacing w:val="-4"/>
                <w:sz w:val="20"/>
              </w:rPr>
              <w:t xml:space="preserve"> </w:t>
            </w:r>
            <w:r w:rsidRPr="00447BF5">
              <w:rPr>
                <w:rFonts w:ascii="Times New Roman" w:hAnsi="Times New Roman" w:cs="Times New Roman"/>
                <w:sz w:val="20"/>
              </w:rPr>
              <w:t>na</w:t>
            </w:r>
            <w:r w:rsidRPr="00447BF5">
              <w:rPr>
                <w:rFonts w:ascii="Times New Roman" w:hAnsi="Times New Roman" w:cs="Times New Roman"/>
                <w:spacing w:val="-4"/>
                <w:sz w:val="20"/>
              </w:rPr>
              <w:t xml:space="preserve"> </w:t>
            </w:r>
            <w:r w:rsidRPr="00447BF5">
              <w:rPr>
                <w:rFonts w:ascii="Times New Roman" w:hAnsi="Times New Roman" w:cs="Times New Roman"/>
                <w:sz w:val="20"/>
              </w:rPr>
              <w:t>monosacharidy,</w:t>
            </w:r>
            <w:r w:rsidRPr="00447BF5">
              <w:rPr>
                <w:rFonts w:ascii="Times New Roman" w:hAnsi="Times New Roman" w:cs="Times New Roman"/>
                <w:spacing w:val="-67"/>
                <w:sz w:val="20"/>
              </w:rPr>
              <w:t xml:space="preserve"> </w:t>
            </w:r>
            <w:r w:rsidRPr="00447BF5">
              <w:rPr>
                <w:rFonts w:ascii="Times New Roman" w:hAnsi="Times New Roman" w:cs="Times New Roman"/>
                <w:sz w:val="20"/>
              </w:rPr>
              <w:t>disacharidy</w:t>
            </w:r>
            <w:r w:rsidRPr="00447BF5">
              <w:rPr>
                <w:rFonts w:ascii="Times New Roman" w:hAnsi="Times New Roman" w:cs="Times New Roman"/>
                <w:spacing w:val="-2"/>
                <w:sz w:val="20"/>
              </w:rPr>
              <w:t xml:space="preserve"> </w:t>
            </w:r>
            <w:r w:rsidRPr="00447BF5">
              <w:rPr>
                <w:rFonts w:ascii="Times New Roman" w:hAnsi="Times New Roman" w:cs="Times New Roman"/>
                <w:sz w:val="20"/>
              </w:rPr>
              <w:t>a</w:t>
            </w:r>
            <w:r w:rsidRPr="00447BF5">
              <w:rPr>
                <w:rFonts w:ascii="Times New Roman" w:hAnsi="Times New Roman" w:cs="Times New Roman"/>
                <w:spacing w:val="-1"/>
                <w:sz w:val="20"/>
              </w:rPr>
              <w:t xml:space="preserve"> </w:t>
            </w:r>
            <w:r w:rsidRPr="00447BF5">
              <w:rPr>
                <w:rFonts w:ascii="Times New Roman" w:hAnsi="Times New Roman" w:cs="Times New Roman"/>
                <w:sz w:val="20"/>
              </w:rPr>
              <w:t>polysacharidy</w:t>
            </w:r>
          </w:p>
          <w:p w:rsidR="00085DC5" w:rsidRPr="00447BF5" w:rsidRDefault="00085DC5" w:rsidP="00085DC5">
            <w:pPr>
              <w:pStyle w:val="TableParagraph"/>
              <w:numPr>
                <w:ilvl w:val="0"/>
                <w:numId w:val="293"/>
              </w:numPr>
              <w:tabs>
                <w:tab w:val="left" w:pos="336"/>
              </w:tabs>
              <w:spacing w:line="244" w:lineRule="exact"/>
              <w:ind w:right="524"/>
              <w:rPr>
                <w:rFonts w:ascii="Times New Roman" w:hAnsi="Times New Roman" w:cs="Times New Roman"/>
                <w:sz w:val="20"/>
              </w:rPr>
            </w:pPr>
            <w:r w:rsidRPr="00447BF5">
              <w:rPr>
                <w:rFonts w:ascii="Times New Roman" w:hAnsi="Times New Roman" w:cs="Times New Roman"/>
                <w:sz w:val="20"/>
              </w:rPr>
              <w:t>uvede</w:t>
            </w:r>
            <w:r w:rsidRPr="00447BF5">
              <w:rPr>
                <w:rFonts w:ascii="Times New Roman" w:hAnsi="Times New Roman" w:cs="Times New Roman"/>
                <w:spacing w:val="-3"/>
                <w:sz w:val="20"/>
              </w:rPr>
              <w:t xml:space="preserve"> </w:t>
            </w:r>
            <w:r w:rsidRPr="00447BF5">
              <w:rPr>
                <w:rFonts w:ascii="Times New Roman" w:hAnsi="Times New Roman" w:cs="Times New Roman"/>
                <w:sz w:val="20"/>
              </w:rPr>
              <w:t>vlastnosti,</w:t>
            </w:r>
            <w:r w:rsidRPr="00447BF5">
              <w:rPr>
                <w:rFonts w:ascii="Times New Roman" w:hAnsi="Times New Roman" w:cs="Times New Roman"/>
                <w:spacing w:val="-3"/>
                <w:sz w:val="20"/>
              </w:rPr>
              <w:t xml:space="preserve"> </w:t>
            </w:r>
            <w:r w:rsidRPr="00447BF5">
              <w:rPr>
                <w:rFonts w:ascii="Times New Roman" w:hAnsi="Times New Roman" w:cs="Times New Roman"/>
                <w:sz w:val="20"/>
              </w:rPr>
              <w:t>výskyt</w:t>
            </w:r>
            <w:r w:rsidRPr="00447BF5">
              <w:rPr>
                <w:rFonts w:ascii="Times New Roman" w:hAnsi="Times New Roman" w:cs="Times New Roman"/>
                <w:spacing w:val="-1"/>
                <w:sz w:val="20"/>
              </w:rPr>
              <w:t xml:space="preserve"> </w:t>
            </w:r>
            <w:r w:rsidRPr="00447BF5">
              <w:rPr>
                <w:rFonts w:ascii="Times New Roman" w:hAnsi="Times New Roman" w:cs="Times New Roman"/>
                <w:sz w:val="20"/>
              </w:rPr>
              <w:t>a</w:t>
            </w:r>
            <w:r w:rsidRPr="00447BF5">
              <w:rPr>
                <w:rFonts w:ascii="Times New Roman" w:hAnsi="Times New Roman" w:cs="Times New Roman"/>
                <w:spacing w:val="-4"/>
                <w:sz w:val="20"/>
              </w:rPr>
              <w:t xml:space="preserve"> </w:t>
            </w:r>
            <w:r w:rsidRPr="00447BF5">
              <w:rPr>
                <w:rFonts w:ascii="Times New Roman" w:hAnsi="Times New Roman" w:cs="Times New Roman"/>
                <w:sz w:val="20"/>
              </w:rPr>
              <w:t>použití</w:t>
            </w:r>
            <w:r w:rsidRPr="00447BF5">
              <w:rPr>
                <w:rFonts w:ascii="Times New Roman" w:hAnsi="Times New Roman" w:cs="Times New Roman"/>
                <w:spacing w:val="-67"/>
                <w:sz w:val="20"/>
              </w:rPr>
              <w:t xml:space="preserve"> </w:t>
            </w:r>
            <w:r>
              <w:rPr>
                <w:rFonts w:ascii="Times New Roman" w:hAnsi="Times New Roman" w:cs="Times New Roman"/>
                <w:sz w:val="20"/>
              </w:rPr>
              <w:t xml:space="preserve"> z</w:t>
            </w:r>
            <w:r w:rsidRPr="00447BF5">
              <w:rPr>
                <w:rFonts w:ascii="Times New Roman" w:hAnsi="Times New Roman" w:cs="Times New Roman"/>
                <w:sz w:val="20"/>
              </w:rPr>
              <w:t>ákladních</w:t>
            </w:r>
            <w:r w:rsidRPr="00447BF5">
              <w:rPr>
                <w:rFonts w:ascii="Times New Roman" w:hAnsi="Times New Roman" w:cs="Times New Roman"/>
                <w:spacing w:val="-2"/>
                <w:sz w:val="20"/>
              </w:rPr>
              <w:t xml:space="preserve"> </w:t>
            </w:r>
            <w:r w:rsidRPr="00447BF5">
              <w:rPr>
                <w:rFonts w:ascii="Times New Roman" w:hAnsi="Times New Roman" w:cs="Times New Roman"/>
                <w:sz w:val="20"/>
              </w:rPr>
              <w:t>sacharidů</w:t>
            </w:r>
          </w:p>
        </w:tc>
        <w:tc>
          <w:tcPr>
            <w:tcW w:w="4678" w:type="dxa"/>
          </w:tcPr>
          <w:p w:rsidR="00085DC5" w:rsidRPr="00803C88" w:rsidRDefault="00085DC5" w:rsidP="00A76550">
            <w:pPr>
              <w:pStyle w:val="TableParagraph"/>
              <w:ind w:left="124"/>
              <w:rPr>
                <w:rFonts w:ascii="Times New Roman" w:hAnsi="Times New Roman" w:cs="Times New Roman"/>
                <w:b/>
                <w:sz w:val="20"/>
              </w:rPr>
            </w:pPr>
            <w:r w:rsidRPr="00803C88">
              <w:rPr>
                <w:rFonts w:ascii="Times New Roman" w:hAnsi="Times New Roman" w:cs="Times New Roman"/>
                <w:b/>
                <w:sz w:val="20"/>
              </w:rPr>
              <w:t>Přírodní látky</w:t>
            </w:r>
          </w:p>
          <w:p w:rsidR="00085DC5" w:rsidRPr="00447BF5" w:rsidRDefault="00085DC5" w:rsidP="00A76550">
            <w:pPr>
              <w:pStyle w:val="TableParagraph"/>
              <w:spacing w:before="6"/>
              <w:rPr>
                <w:rFonts w:ascii="Times New Roman" w:hAnsi="Times New Roman" w:cs="Times New Roman"/>
                <w:sz w:val="19"/>
              </w:rPr>
            </w:pPr>
          </w:p>
          <w:p w:rsidR="00085DC5" w:rsidRPr="00447BF5" w:rsidRDefault="00085DC5" w:rsidP="00A76550">
            <w:pPr>
              <w:pStyle w:val="TableParagraph"/>
              <w:ind w:left="124"/>
              <w:rPr>
                <w:rFonts w:ascii="Times New Roman" w:hAnsi="Times New Roman" w:cs="Times New Roman"/>
                <w:sz w:val="20"/>
              </w:rPr>
            </w:pPr>
            <w:r w:rsidRPr="00447BF5">
              <w:rPr>
                <w:rFonts w:ascii="Times New Roman" w:hAnsi="Times New Roman" w:cs="Times New Roman"/>
                <w:sz w:val="20"/>
              </w:rPr>
              <w:t>Sacharidy</w:t>
            </w:r>
          </w:p>
        </w:tc>
        <w:tc>
          <w:tcPr>
            <w:tcW w:w="2835" w:type="dxa"/>
          </w:tcPr>
          <w:p w:rsidR="00085DC5" w:rsidRPr="00447BF5" w:rsidRDefault="00085DC5" w:rsidP="00A76550">
            <w:pPr>
              <w:pStyle w:val="TableParagraph"/>
              <w:ind w:left="124"/>
              <w:rPr>
                <w:rFonts w:ascii="Times New Roman" w:hAnsi="Times New Roman" w:cs="Times New Roman"/>
                <w:sz w:val="20"/>
              </w:rPr>
            </w:pPr>
            <w:r w:rsidRPr="00447BF5">
              <w:rPr>
                <w:rFonts w:ascii="Times New Roman" w:hAnsi="Times New Roman" w:cs="Times New Roman"/>
                <w:sz w:val="20"/>
              </w:rPr>
              <w:t>Př</w:t>
            </w:r>
            <w:r w:rsidRPr="00447BF5">
              <w:rPr>
                <w:rFonts w:ascii="Times New Roman" w:hAnsi="Times New Roman" w:cs="Times New Roman"/>
                <w:spacing w:val="-4"/>
                <w:sz w:val="20"/>
              </w:rPr>
              <w:t xml:space="preserve"> </w:t>
            </w:r>
            <w:r w:rsidRPr="00447BF5">
              <w:rPr>
                <w:rFonts w:ascii="Times New Roman" w:hAnsi="Times New Roman" w:cs="Times New Roman"/>
                <w:sz w:val="20"/>
              </w:rPr>
              <w:t>– fotosyntéza,</w:t>
            </w:r>
            <w:r w:rsidRPr="00447BF5">
              <w:rPr>
                <w:rFonts w:ascii="Times New Roman" w:hAnsi="Times New Roman" w:cs="Times New Roman"/>
                <w:spacing w:val="-3"/>
                <w:sz w:val="20"/>
              </w:rPr>
              <w:t xml:space="preserve"> </w:t>
            </w:r>
            <w:r w:rsidRPr="00447BF5">
              <w:rPr>
                <w:rFonts w:ascii="Times New Roman" w:hAnsi="Times New Roman" w:cs="Times New Roman"/>
                <w:sz w:val="20"/>
              </w:rPr>
              <w:t>výživa</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3"/>
              </w:numPr>
              <w:tabs>
                <w:tab w:val="left" w:pos="336"/>
              </w:tabs>
              <w:spacing w:line="240" w:lineRule="exact"/>
              <w:rPr>
                <w:rFonts w:ascii="Times New Roman" w:hAnsi="Times New Roman" w:cs="Times New Roman"/>
                <w:sz w:val="20"/>
              </w:rPr>
            </w:pPr>
            <w:r w:rsidRPr="00447BF5">
              <w:rPr>
                <w:rFonts w:ascii="Times New Roman" w:hAnsi="Times New Roman" w:cs="Times New Roman"/>
                <w:sz w:val="20"/>
              </w:rPr>
              <w:t>definuje</w:t>
            </w:r>
            <w:r w:rsidRPr="00447BF5">
              <w:rPr>
                <w:rFonts w:ascii="Times New Roman" w:hAnsi="Times New Roman" w:cs="Times New Roman"/>
                <w:spacing w:val="-4"/>
                <w:sz w:val="20"/>
              </w:rPr>
              <w:t xml:space="preserve"> </w:t>
            </w:r>
            <w:r w:rsidRPr="00447BF5">
              <w:rPr>
                <w:rFonts w:ascii="Times New Roman" w:hAnsi="Times New Roman" w:cs="Times New Roman"/>
                <w:sz w:val="20"/>
              </w:rPr>
              <w:t>tuky</w:t>
            </w:r>
          </w:p>
          <w:p w:rsidR="00085DC5" w:rsidRPr="00447BF5" w:rsidRDefault="00085DC5" w:rsidP="00085DC5">
            <w:pPr>
              <w:pStyle w:val="TableParagraph"/>
              <w:numPr>
                <w:ilvl w:val="0"/>
                <w:numId w:val="293"/>
              </w:numPr>
              <w:tabs>
                <w:tab w:val="left" w:pos="336"/>
              </w:tabs>
              <w:spacing w:line="243" w:lineRule="exact"/>
              <w:rPr>
                <w:rFonts w:ascii="Times New Roman" w:hAnsi="Times New Roman" w:cs="Times New Roman"/>
                <w:sz w:val="20"/>
              </w:rPr>
            </w:pPr>
            <w:r w:rsidRPr="00447BF5">
              <w:rPr>
                <w:rFonts w:ascii="Times New Roman" w:hAnsi="Times New Roman" w:cs="Times New Roman"/>
                <w:sz w:val="20"/>
              </w:rPr>
              <w:t>třídí</w:t>
            </w:r>
            <w:r w:rsidRPr="00447BF5">
              <w:rPr>
                <w:rFonts w:ascii="Times New Roman" w:hAnsi="Times New Roman" w:cs="Times New Roman"/>
                <w:spacing w:val="-1"/>
                <w:sz w:val="20"/>
              </w:rPr>
              <w:t xml:space="preserve"> </w:t>
            </w:r>
            <w:r w:rsidRPr="00447BF5">
              <w:rPr>
                <w:rFonts w:ascii="Times New Roman" w:hAnsi="Times New Roman" w:cs="Times New Roman"/>
                <w:sz w:val="20"/>
              </w:rPr>
              <w:t>tuky</w:t>
            </w:r>
            <w:r w:rsidRPr="00447BF5">
              <w:rPr>
                <w:rFonts w:ascii="Times New Roman" w:hAnsi="Times New Roman" w:cs="Times New Roman"/>
                <w:spacing w:val="-4"/>
                <w:sz w:val="20"/>
              </w:rPr>
              <w:t xml:space="preserve"> </w:t>
            </w:r>
            <w:r w:rsidRPr="00447BF5">
              <w:rPr>
                <w:rFonts w:ascii="Times New Roman" w:hAnsi="Times New Roman" w:cs="Times New Roman"/>
                <w:sz w:val="20"/>
              </w:rPr>
              <w:t>podle</w:t>
            </w:r>
            <w:r w:rsidRPr="00447BF5">
              <w:rPr>
                <w:rFonts w:ascii="Times New Roman" w:hAnsi="Times New Roman" w:cs="Times New Roman"/>
                <w:spacing w:val="-4"/>
                <w:sz w:val="20"/>
              </w:rPr>
              <w:t xml:space="preserve"> </w:t>
            </w:r>
            <w:r w:rsidRPr="00447BF5">
              <w:rPr>
                <w:rFonts w:ascii="Times New Roman" w:hAnsi="Times New Roman" w:cs="Times New Roman"/>
                <w:sz w:val="20"/>
              </w:rPr>
              <w:t>skupenství</w:t>
            </w:r>
            <w:r w:rsidRPr="00447BF5">
              <w:rPr>
                <w:rFonts w:ascii="Times New Roman" w:hAnsi="Times New Roman" w:cs="Times New Roman"/>
                <w:spacing w:val="-1"/>
                <w:sz w:val="20"/>
              </w:rPr>
              <w:t xml:space="preserve"> </w:t>
            </w:r>
            <w:r w:rsidRPr="00447BF5">
              <w:rPr>
                <w:rFonts w:ascii="Times New Roman" w:hAnsi="Times New Roman" w:cs="Times New Roman"/>
                <w:sz w:val="20"/>
              </w:rPr>
              <w:t>a</w:t>
            </w:r>
            <w:r w:rsidRPr="00447BF5">
              <w:rPr>
                <w:rFonts w:ascii="Times New Roman" w:hAnsi="Times New Roman" w:cs="Times New Roman"/>
                <w:spacing w:val="-3"/>
                <w:sz w:val="20"/>
              </w:rPr>
              <w:t xml:space="preserve"> </w:t>
            </w:r>
            <w:r w:rsidRPr="00447BF5">
              <w:rPr>
                <w:rFonts w:ascii="Times New Roman" w:hAnsi="Times New Roman" w:cs="Times New Roman"/>
                <w:sz w:val="20"/>
              </w:rPr>
              <w:t>původu</w:t>
            </w:r>
          </w:p>
          <w:p w:rsidR="00085DC5" w:rsidRDefault="00085DC5" w:rsidP="00085DC5">
            <w:pPr>
              <w:pStyle w:val="TableParagraph"/>
              <w:numPr>
                <w:ilvl w:val="0"/>
                <w:numId w:val="293"/>
              </w:numPr>
              <w:tabs>
                <w:tab w:val="left" w:pos="336"/>
              </w:tabs>
              <w:spacing w:before="1"/>
              <w:ind w:right="524"/>
              <w:rPr>
                <w:rFonts w:ascii="Times New Roman" w:hAnsi="Times New Roman" w:cs="Times New Roman"/>
                <w:sz w:val="20"/>
              </w:rPr>
            </w:pPr>
            <w:r w:rsidRPr="00447BF5">
              <w:rPr>
                <w:rFonts w:ascii="Times New Roman" w:hAnsi="Times New Roman" w:cs="Times New Roman"/>
                <w:sz w:val="20"/>
              </w:rPr>
              <w:t>uvede</w:t>
            </w:r>
            <w:r w:rsidRPr="00447BF5">
              <w:rPr>
                <w:rFonts w:ascii="Times New Roman" w:hAnsi="Times New Roman" w:cs="Times New Roman"/>
                <w:spacing w:val="-3"/>
                <w:sz w:val="20"/>
              </w:rPr>
              <w:t xml:space="preserve"> </w:t>
            </w:r>
            <w:r w:rsidRPr="00447BF5">
              <w:rPr>
                <w:rFonts w:ascii="Times New Roman" w:hAnsi="Times New Roman" w:cs="Times New Roman"/>
                <w:sz w:val="20"/>
              </w:rPr>
              <w:t>vlastnosti,</w:t>
            </w:r>
            <w:r w:rsidRPr="00447BF5">
              <w:rPr>
                <w:rFonts w:ascii="Times New Roman" w:hAnsi="Times New Roman" w:cs="Times New Roman"/>
                <w:spacing w:val="-3"/>
                <w:sz w:val="20"/>
              </w:rPr>
              <w:t xml:space="preserve"> </w:t>
            </w:r>
            <w:r w:rsidRPr="00447BF5">
              <w:rPr>
                <w:rFonts w:ascii="Times New Roman" w:hAnsi="Times New Roman" w:cs="Times New Roman"/>
                <w:sz w:val="20"/>
              </w:rPr>
              <w:t>výskyt</w:t>
            </w:r>
            <w:r w:rsidRPr="00447BF5">
              <w:rPr>
                <w:rFonts w:ascii="Times New Roman" w:hAnsi="Times New Roman" w:cs="Times New Roman"/>
                <w:spacing w:val="-1"/>
                <w:sz w:val="20"/>
              </w:rPr>
              <w:t xml:space="preserve"> </w:t>
            </w:r>
            <w:r w:rsidRPr="00447BF5">
              <w:rPr>
                <w:rFonts w:ascii="Times New Roman" w:hAnsi="Times New Roman" w:cs="Times New Roman"/>
                <w:sz w:val="20"/>
              </w:rPr>
              <w:t>a</w:t>
            </w:r>
            <w:r w:rsidRPr="00447BF5">
              <w:rPr>
                <w:rFonts w:ascii="Times New Roman" w:hAnsi="Times New Roman" w:cs="Times New Roman"/>
                <w:spacing w:val="-4"/>
                <w:sz w:val="20"/>
              </w:rPr>
              <w:t xml:space="preserve"> </w:t>
            </w:r>
            <w:r w:rsidRPr="00447BF5">
              <w:rPr>
                <w:rFonts w:ascii="Times New Roman" w:hAnsi="Times New Roman" w:cs="Times New Roman"/>
                <w:sz w:val="20"/>
              </w:rPr>
              <w:t>použití</w:t>
            </w:r>
            <w:r w:rsidRPr="00447BF5">
              <w:rPr>
                <w:rFonts w:ascii="Times New Roman" w:hAnsi="Times New Roman" w:cs="Times New Roman"/>
                <w:spacing w:val="-67"/>
                <w:sz w:val="20"/>
              </w:rPr>
              <w:t xml:space="preserve"> </w:t>
            </w:r>
            <w:r>
              <w:rPr>
                <w:rFonts w:ascii="Times New Roman" w:hAnsi="Times New Roman" w:cs="Times New Roman"/>
                <w:sz w:val="20"/>
              </w:rPr>
              <w:t xml:space="preserve"> t</w:t>
            </w:r>
            <w:r w:rsidRPr="00447BF5">
              <w:rPr>
                <w:rFonts w:ascii="Times New Roman" w:hAnsi="Times New Roman" w:cs="Times New Roman"/>
                <w:sz w:val="20"/>
              </w:rPr>
              <w:t xml:space="preserve">uků </w:t>
            </w:r>
          </w:p>
          <w:p w:rsidR="00085DC5" w:rsidRPr="00447BF5" w:rsidRDefault="00085DC5" w:rsidP="00085DC5">
            <w:pPr>
              <w:pStyle w:val="TableParagraph"/>
              <w:numPr>
                <w:ilvl w:val="0"/>
                <w:numId w:val="293"/>
              </w:numPr>
              <w:tabs>
                <w:tab w:val="left" w:pos="336"/>
              </w:tabs>
              <w:spacing w:before="1"/>
              <w:ind w:right="524"/>
              <w:rPr>
                <w:rFonts w:ascii="Times New Roman" w:hAnsi="Times New Roman" w:cs="Times New Roman"/>
                <w:sz w:val="20"/>
              </w:rPr>
            </w:pPr>
            <w:r w:rsidRPr="00447BF5">
              <w:rPr>
                <w:rFonts w:ascii="Times New Roman" w:hAnsi="Times New Roman" w:cs="Times New Roman"/>
                <w:sz w:val="20"/>
              </w:rPr>
              <w:t>vysvětlí</w:t>
            </w:r>
            <w:r w:rsidRPr="00447BF5">
              <w:rPr>
                <w:rFonts w:ascii="Times New Roman" w:hAnsi="Times New Roman" w:cs="Times New Roman"/>
                <w:spacing w:val="-1"/>
                <w:sz w:val="20"/>
              </w:rPr>
              <w:t xml:space="preserve"> </w:t>
            </w:r>
            <w:r w:rsidRPr="00447BF5">
              <w:rPr>
                <w:rFonts w:ascii="Times New Roman" w:hAnsi="Times New Roman" w:cs="Times New Roman"/>
                <w:sz w:val="20"/>
              </w:rPr>
              <w:t>rozdíl</w:t>
            </w:r>
            <w:r w:rsidRPr="00447BF5">
              <w:rPr>
                <w:rFonts w:ascii="Times New Roman" w:hAnsi="Times New Roman" w:cs="Times New Roman"/>
                <w:spacing w:val="-1"/>
                <w:sz w:val="20"/>
              </w:rPr>
              <w:t xml:space="preserve"> </w:t>
            </w:r>
            <w:r w:rsidRPr="00447BF5">
              <w:rPr>
                <w:rFonts w:ascii="Times New Roman" w:hAnsi="Times New Roman" w:cs="Times New Roman"/>
                <w:sz w:val="20"/>
              </w:rPr>
              <w:t>mezi</w:t>
            </w:r>
            <w:r w:rsidRPr="00447BF5">
              <w:rPr>
                <w:rFonts w:ascii="Times New Roman" w:hAnsi="Times New Roman" w:cs="Times New Roman"/>
                <w:spacing w:val="-1"/>
                <w:sz w:val="20"/>
              </w:rPr>
              <w:t xml:space="preserve"> </w:t>
            </w:r>
            <w:r w:rsidRPr="00447BF5">
              <w:rPr>
                <w:rFonts w:ascii="Times New Roman" w:hAnsi="Times New Roman" w:cs="Times New Roman"/>
                <w:sz w:val="20"/>
              </w:rPr>
              <w:t>vosky</w:t>
            </w:r>
            <w:r w:rsidRPr="00447BF5">
              <w:rPr>
                <w:rFonts w:ascii="Times New Roman" w:hAnsi="Times New Roman" w:cs="Times New Roman"/>
                <w:spacing w:val="-4"/>
                <w:sz w:val="20"/>
              </w:rPr>
              <w:t xml:space="preserve"> </w:t>
            </w:r>
            <w:r w:rsidRPr="00447BF5">
              <w:rPr>
                <w:rFonts w:ascii="Times New Roman" w:hAnsi="Times New Roman" w:cs="Times New Roman"/>
                <w:sz w:val="20"/>
              </w:rPr>
              <w:t>a</w:t>
            </w:r>
            <w:r w:rsidRPr="00447BF5">
              <w:rPr>
                <w:rFonts w:ascii="Times New Roman" w:hAnsi="Times New Roman" w:cs="Times New Roman"/>
                <w:spacing w:val="-4"/>
                <w:sz w:val="20"/>
              </w:rPr>
              <w:t xml:space="preserve"> </w:t>
            </w:r>
            <w:r w:rsidRPr="00447BF5">
              <w:rPr>
                <w:rFonts w:ascii="Times New Roman" w:hAnsi="Times New Roman" w:cs="Times New Roman"/>
                <w:sz w:val="20"/>
              </w:rPr>
              <w:t>tuky</w:t>
            </w:r>
          </w:p>
          <w:p w:rsidR="00085DC5" w:rsidRPr="00447BF5" w:rsidRDefault="00085DC5" w:rsidP="00085DC5">
            <w:pPr>
              <w:pStyle w:val="TableParagraph"/>
              <w:numPr>
                <w:ilvl w:val="0"/>
                <w:numId w:val="293"/>
              </w:numPr>
              <w:tabs>
                <w:tab w:val="left" w:pos="336"/>
              </w:tabs>
              <w:spacing w:line="220" w:lineRule="exact"/>
              <w:rPr>
                <w:rFonts w:ascii="Times New Roman" w:hAnsi="Times New Roman" w:cs="Times New Roman"/>
                <w:sz w:val="20"/>
              </w:rPr>
            </w:pPr>
            <w:r w:rsidRPr="00447BF5">
              <w:rPr>
                <w:rFonts w:ascii="Times New Roman" w:hAnsi="Times New Roman" w:cs="Times New Roman"/>
                <w:sz w:val="20"/>
              </w:rPr>
              <w:t>vysvětlí</w:t>
            </w:r>
            <w:r w:rsidRPr="00447BF5">
              <w:rPr>
                <w:rFonts w:ascii="Times New Roman" w:hAnsi="Times New Roman" w:cs="Times New Roman"/>
                <w:spacing w:val="-1"/>
                <w:sz w:val="20"/>
              </w:rPr>
              <w:t xml:space="preserve"> </w:t>
            </w:r>
            <w:r w:rsidRPr="00447BF5">
              <w:rPr>
                <w:rFonts w:ascii="Times New Roman" w:hAnsi="Times New Roman" w:cs="Times New Roman"/>
                <w:sz w:val="20"/>
              </w:rPr>
              <w:t>využití</w:t>
            </w:r>
            <w:r w:rsidRPr="00447BF5">
              <w:rPr>
                <w:rFonts w:ascii="Times New Roman" w:hAnsi="Times New Roman" w:cs="Times New Roman"/>
                <w:spacing w:val="-1"/>
                <w:sz w:val="20"/>
              </w:rPr>
              <w:t xml:space="preserve"> </w:t>
            </w:r>
            <w:r w:rsidRPr="00447BF5">
              <w:rPr>
                <w:rFonts w:ascii="Times New Roman" w:hAnsi="Times New Roman" w:cs="Times New Roman"/>
                <w:sz w:val="20"/>
              </w:rPr>
              <w:t>tuků</w:t>
            </w:r>
            <w:r w:rsidRPr="00447BF5">
              <w:rPr>
                <w:rFonts w:ascii="Times New Roman" w:hAnsi="Times New Roman" w:cs="Times New Roman"/>
                <w:spacing w:val="-2"/>
                <w:sz w:val="20"/>
              </w:rPr>
              <w:t xml:space="preserve"> </w:t>
            </w:r>
            <w:r w:rsidRPr="00447BF5">
              <w:rPr>
                <w:rFonts w:ascii="Times New Roman" w:hAnsi="Times New Roman" w:cs="Times New Roman"/>
                <w:sz w:val="20"/>
              </w:rPr>
              <w:t>k</w:t>
            </w:r>
            <w:r w:rsidRPr="00447BF5">
              <w:rPr>
                <w:rFonts w:ascii="Times New Roman" w:hAnsi="Times New Roman" w:cs="Times New Roman"/>
                <w:spacing w:val="-3"/>
                <w:sz w:val="20"/>
              </w:rPr>
              <w:t xml:space="preserve"> </w:t>
            </w:r>
            <w:r w:rsidRPr="00447BF5">
              <w:rPr>
                <w:rFonts w:ascii="Times New Roman" w:hAnsi="Times New Roman" w:cs="Times New Roman"/>
                <w:sz w:val="20"/>
              </w:rPr>
              <w:t>výrobě</w:t>
            </w:r>
            <w:r w:rsidRPr="00447BF5">
              <w:rPr>
                <w:rFonts w:ascii="Times New Roman" w:hAnsi="Times New Roman" w:cs="Times New Roman"/>
                <w:spacing w:val="-4"/>
                <w:sz w:val="20"/>
              </w:rPr>
              <w:t xml:space="preserve"> </w:t>
            </w:r>
            <w:r w:rsidRPr="00447BF5">
              <w:rPr>
                <w:rFonts w:ascii="Times New Roman" w:hAnsi="Times New Roman" w:cs="Times New Roman"/>
                <w:sz w:val="20"/>
              </w:rPr>
              <w:t>mýdel</w:t>
            </w:r>
          </w:p>
        </w:tc>
        <w:tc>
          <w:tcPr>
            <w:tcW w:w="4678" w:type="dxa"/>
          </w:tcPr>
          <w:p w:rsidR="00085DC5" w:rsidRPr="00447BF5" w:rsidRDefault="00085DC5" w:rsidP="00A76550">
            <w:pPr>
              <w:pStyle w:val="TableParagraph"/>
              <w:spacing w:line="241" w:lineRule="exact"/>
              <w:ind w:left="124"/>
              <w:rPr>
                <w:rFonts w:ascii="Times New Roman" w:hAnsi="Times New Roman" w:cs="Times New Roman"/>
                <w:sz w:val="20"/>
              </w:rPr>
            </w:pPr>
            <w:r w:rsidRPr="00447BF5">
              <w:rPr>
                <w:rFonts w:ascii="Times New Roman" w:hAnsi="Times New Roman" w:cs="Times New Roman"/>
                <w:sz w:val="20"/>
              </w:rPr>
              <w:t>Tuky</w:t>
            </w:r>
          </w:p>
        </w:tc>
        <w:tc>
          <w:tcPr>
            <w:tcW w:w="2835" w:type="dxa"/>
          </w:tcPr>
          <w:p w:rsidR="00085DC5" w:rsidRPr="00447BF5" w:rsidRDefault="00085DC5" w:rsidP="00A76550">
            <w:pPr>
              <w:pStyle w:val="TableParagraph"/>
              <w:spacing w:line="241" w:lineRule="exact"/>
              <w:ind w:left="124"/>
              <w:rPr>
                <w:rFonts w:ascii="Times New Roman" w:hAnsi="Times New Roman" w:cs="Times New Roman"/>
                <w:sz w:val="20"/>
              </w:rPr>
            </w:pPr>
            <w:r w:rsidRPr="00447BF5">
              <w:rPr>
                <w:rFonts w:ascii="Times New Roman" w:hAnsi="Times New Roman" w:cs="Times New Roman"/>
                <w:sz w:val="20"/>
              </w:rPr>
              <w:t>Př</w:t>
            </w:r>
            <w:r w:rsidRPr="00447BF5">
              <w:rPr>
                <w:rFonts w:ascii="Times New Roman" w:hAnsi="Times New Roman" w:cs="Times New Roman"/>
                <w:spacing w:val="-3"/>
                <w:sz w:val="20"/>
              </w:rPr>
              <w:t xml:space="preserve"> </w:t>
            </w:r>
            <w:r w:rsidRPr="00447BF5">
              <w:rPr>
                <w:rFonts w:ascii="Times New Roman" w:hAnsi="Times New Roman" w:cs="Times New Roman"/>
                <w:sz w:val="20"/>
              </w:rPr>
              <w:t>-</w:t>
            </w:r>
            <w:r w:rsidRPr="00447BF5">
              <w:rPr>
                <w:rFonts w:ascii="Times New Roman" w:hAnsi="Times New Roman" w:cs="Times New Roman"/>
                <w:spacing w:val="1"/>
                <w:sz w:val="20"/>
              </w:rPr>
              <w:t xml:space="preserve"> </w:t>
            </w:r>
            <w:r w:rsidRPr="00447BF5">
              <w:rPr>
                <w:rFonts w:ascii="Times New Roman" w:hAnsi="Times New Roman" w:cs="Times New Roman"/>
                <w:sz w:val="20"/>
              </w:rPr>
              <w:t>výživa</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3"/>
              </w:numPr>
              <w:tabs>
                <w:tab w:val="left" w:pos="336"/>
              </w:tabs>
              <w:spacing w:before="2" w:line="243" w:lineRule="exact"/>
              <w:rPr>
                <w:rFonts w:ascii="Times New Roman" w:hAnsi="Times New Roman" w:cs="Times New Roman"/>
                <w:sz w:val="20"/>
              </w:rPr>
            </w:pPr>
            <w:r w:rsidRPr="00447BF5">
              <w:rPr>
                <w:rFonts w:ascii="Times New Roman" w:hAnsi="Times New Roman" w:cs="Times New Roman"/>
                <w:sz w:val="20"/>
              </w:rPr>
              <w:t>definuje</w:t>
            </w:r>
            <w:r w:rsidRPr="00447BF5">
              <w:rPr>
                <w:rFonts w:ascii="Times New Roman" w:hAnsi="Times New Roman" w:cs="Times New Roman"/>
                <w:spacing w:val="-4"/>
                <w:sz w:val="20"/>
              </w:rPr>
              <w:t xml:space="preserve"> </w:t>
            </w:r>
            <w:r w:rsidRPr="00447BF5">
              <w:rPr>
                <w:rFonts w:ascii="Times New Roman" w:hAnsi="Times New Roman" w:cs="Times New Roman"/>
                <w:sz w:val="20"/>
              </w:rPr>
              <w:t>bílkoviny</w:t>
            </w:r>
          </w:p>
          <w:p w:rsidR="00085DC5" w:rsidRPr="00447BF5" w:rsidRDefault="00085DC5" w:rsidP="00085DC5">
            <w:pPr>
              <w:pStyle w:val="TableParagraph"/>
              <w:numPr>
                <w:ilvl w:val="0"/>
                <w:numId w:val="293"/>
              </w:numPr>
              <w:tabs>
                <w:tab w:val="left" w:pos="336"/>
              </w:tabs>
              <w:ind w:right="672"/>
              <w:rPr>
                <w:rFonts w:ascii="Times New Roman" w:hAnsi="Times New Roman" w:cs="Times New Roman"/>
                <w:sz w:val="20"/>
              </w:rPr>
            </w:pPr>
            <w:r w:rsidRPr="00447BF5">
              <w:rPr>
                <w:rFonts w:ascii="Times New Roman" w:hAnsi="Times New Roman" w:cs="Times New Roman"/>
                <w:sz w:val="20"/>
              </w:rPr>
              <w:t>objasní</w:t>
            </w:r>
            <w:r w:rsidRPr="00447BF5">
              <w:rPr>
                <w:rFonts w:ascii="Times New Roman" w:hAnsi="Times New Roman" w:cs="Times New Roman"/>
                <w:spacing w:val="-2"/>
                <w:sz w:val="20"/>
              </w:rPr>
              <w:t xml:space="preserve"> </w:t>
            </w:r>
            <w:r w:rsidRPr="00447BF5">
              <w:rPr>
                <w:rFonts w:ascii="Times New Roman" w:hAnsi="Times New Roman" w:cs="Times New Roman"/>
                <w:sz w:val="20"/>
              </w:rPr>
              <w:t>stavbu</w:t>
            </w:r>
            <w:r w:rsidRPr="00447BF5">
              <w:rPr>
                <w:rFonts w:ascii="Times New Roman" w:hAnsi="Times New Roman" w:cs="Times New Roman"/>
                <w:spacing w:val="-4"/>
                <w:sz w:val="20"/>
              </w:rPr>
              <w:t xml:space="preserve"> </w:t>
            </w:r>
            <w:r w:rsidRPr="00447BF5">
              <w:rPr>
                <w:rFonts w:ascii="Times New Roman" w:hAnsi="Times New Roman" w:cs="Times New Roman"/>
                <w:sz w:val="20"/>
              </w:rPr>
              <w:t>bílkovin,</w:t>
            </w:r>
            <w:r w:rsidRPr="00447BF5">
              <w:rPr>
                <w:rFonts w:ascii="Times New Roman" w:hAnsi="Times New Roman" w:cs="Times New Roman"/>
                <w:spacing w:val="-7"/>
                <w:sz w:val="20"/>
              </w:rPr>
              <w:t xml:space="preserve"> </w:t>
            </w:r>
            <w:r w:rsidRPr="00447BF5">
              <w:rPr>
                <w:rFonts w:ascii="Times New Roman" w:hAnsi="Times New Roman" w:cs="Times New Roman"/>
                <w:sz w:val="20"/>
              </w:rPr>
              <w:t>vysvětlí</w:t>
            </w:r>
            <w:r w:rsidRPr="00447BF5">
              <w:rPr>
                <w:rFonts w:ascii="Times New Roman" w:hAnsi="Times New Roman" w:cs="Times New Roman"/>
                <w:spacing w:val="-67"/>
                <w:sz w:val="20"/>
              </w:rPr>
              <w:t xml:space="preserve"> </w:t>
            </w:r>
            <w:r>
              <w:rPr>
                <w:rFonts w:ascii="Times New Roman" w:hAnsi="Times New Roman" w:cs="Times New Roman"/>
                <w:sz w:val="20"/>
              </w:rPr>
              <w:t xml:space="preserve"> p</w:t>
            </w:r>
            <w:r w:rsidRPr="00447BF5">
              <w:rPr>
                <w:rFonts w:ascii="Times New Roman" w:hAnsi="Times New Roman" w:cs="Times New Roman"/>
                <w:sz w:val="20"/>
              </w:rPr>
              <w:t>odstatu peptidické vazby a</w:t>
            </w:r>
            <w:r w:rsidRPr="00447BF5">
              <w:rPr>
                <w:rFonts w:ascii="Times New Roman" w:hAnsi="Times New Roman" w:cs="Times New Roman"/>
                <w:spacing w:val="1"/>
                <w:sz w:val="20"/>
              </w:rPr>
              <w:t xml:space="preserve"> </w:t>
            </w:r>
            <w:r w:rsidRPr="00447BF5">
              <w:rPr>
                <w:rFonts w:ascii="Times New Roman" w:hAnsi="Times New Roman" w:cs="Times New Roman"/>
                <w:sz w:val="20"/>
              </w:rPr>
              <w:t>denaturace</w:t>
            </w:r>
          </w:p>
          <w:p w:rsidR="00085DC5" w:rsidRPr="00447BF5" w:rsidRDefault="00085DC5" w:rsidP="00085DC5">
            <w:pPr>
              <w:pStyle w:val="TableParagraph"/>
              <w:numPr>
                <w:ilvl w:val="0"/>
                <w:numId w:val="293"/>
              </w:numPr>
              <w:tabs>
                <w:tab w:val="left" w:pos="336"/>
              </w:tabs>
              <w:spacing w:line="242" w:lineRule="exact"/>
              <w:ind w:right="235"/>
              <w:rPr>
                <w:rFonts w:ascii="Times New Roman" w:hAnsi="Times New Roman" w:cs="Times New Roman"/>
                <w:sz w:val="20"/>
              </w:rPr>
            </w:pPr>
            <w:r w:rsidRPr="00447BF5">
              <w:rPr>
                <w:rFonts w:ascii="Times New Roman" w:hAnsi="Times New Roman" w:cs="Times New Roman"/>
                <w:sz w:val="20"/>
              </w:rPr>
              <w:t xml:space="preserve">rozdělí zdroje bílkovin na rostlinné </w:t>
            </w:r>
            <w:r w:rsidRPr="00447BF5">
              <w:rPr>
                <w:rFonts w:ascii="Times New Roman" w:hAnsi="Times New Roman" w:cs="Times New Roman"/>
                <w:sz w:val="20"/>
              </w:rPr>
              <w:lastRenderedPageBreak/>
              <w:t>a</w:t>
            </w:r>
            <w:r w:rsidRPr="00447BF5">
              <w:rPr>
                <w:rFonts w:ascii="Times New Roman" w:hAnsi="Times New Roman" w:cs="Times New Roman"/>
                <w:spacing w:val="-69"/>
                <w:sz w:val="20"/>
              </w:rPr>
              <w:t xml:space="preserve"> </w:t>
            </w:r>
            <w:r>
              <w:rPr>
                <w:rFonts w:ascii="Times New Roman" w:hAnsi="Times New Roman" w:cs="Times New Roman"/>
                <w:sz w:val="20"/>
              </w:rPr>
              <w:t xml:space="preserve"> ž</w:t>
            </w:r>
            <w:r w:rsidRPr="00447BF5">
              <w:rPr>
                <w:rFonts w:ascii="Times New Roman" w:hAnsi="Times New Roman" w:cs="Times New Roman"/>
                <w:sz w:val="20"/>
              </w:rPr>
              <w:t>ivočišné,</w:t>
            </w:r>
            <w:r w:rsidRPr="00447BF5">
              <w:rPr>
                <w:rFonts w:ascii="Times New Roman" w:hAnsi="Times New Roman" w:cs="Times New Roman"/>
                <w:spacing w:val="-3"/>
                <w:sz w:val="20"/>
              </w:rPr>
              <w:t xml:space="preserve"> </w:t>
            </w:r>
            <w:r w:rsidRPr="00447BF5">
              <w:rPr>
                <w:rFonts w:ascii="Times New Roman" w:hAnsi="Times New Roman" w:cs="Times New Roman"/>
                <w:sz w:val="20"/>
              </w:rPr>
              <w:t>uvede</w:t>
            </w:r>
            <w:r w:rsidRPr="00447BF5">
              <w:rPr>
                <w:rFonts w:ascii="Times New Roman" w:hAnsi="Times New Roman" w:cs="Times New Roman"/>
                <w:spacing w:val="-2"/>
                <w:sz w:val="20"/>
              </w:rPr>
              <w:t xml:space="preserve"> </w:t>
            </w:r>
            <w:r w:rsidRPr="00447BF5">
              <w:rPr>
                <w:rFonts w:ascii="Times New Roman" w:hAnsi="Times New Roman" w:cs="Times New Roman"/>
                <w:sz w:val="20"/>
              </w:rPr>
              <w:t>příklady</w:t>
            </w:r>
          </w:p>
        </w:tc>
        <w:tc>
          <w:tcPr>
            <w:tcW w:w="4678" w:type="dxa"/>
          </w:tcPr>
          <w:p w:rsidR="00085DC5" w:rsidRPr="00447BF5" w:rsidRDefault="00085DC5" w:rsidP="00A76550">
            <w:pPr>
              <w:pStyle w:val="TableParagraph"/>
              <w:spacing w:before="2"/>
              <w:ind w:left="124"/>
              <w:rPr>
                <w:rFonts w:ascii="Times New Roman" w:hAnsi="Times New Roman" w:cs="Times New Roman"/>
                <w:sz w:val="20"/>
              </w:rPr>
            </w:pPr>
            <w:r w:rsidRPr="00447BF5">
              <w:rPr>
                <w:rFonts w:ascii="Times New Roman" w:hAnsi="Times New Roman" w:cs="Times New Roman"/>
                <w:sz w:val="20"/>
              </w:rPr>
              <w:lastRenderedPageBreak/>
              <w:t>Bílkoviny</w:t>
            </w:r>
          </w:p>
        </w:tc>
        <w:tc>
          <w:tcPr>
            <w:tcW w:w="2835" w:type="dxa"/>
          </w:tcPr>
          <w:p w:rsidR="00085DC5" w:rsidRPr="00447BF5" w:rsidRDefault="00085DC5" w:rsidP="00A76550">
            <w:pPr>
              <w:pStyle w:val="TableParagraph"/>
              <w:spacing w:before="2"/>
              <w:ind w:left="124"/>
              <w:rPr>
                <w:rFonts w:ascii="Times New Roman" w:hAnsi="Times New Roman" w:cs="Times New Roman"/>
                <w:sz w:val="20"/>
              </w:rPr>
            </w:pPr>
            <w:r w:rsidRPr="00447BF5">
              <w:rPr>
                <w:rFonts w:ascii="Times New Roman" w:hAnsi="Times New Roman" w:cs="Times New Roman"/>
                <w:sz w:val="20"/>
              </w:rPr>
              <w:t>Př</w:t>
            </w:r>
            <w:r w:rsidRPr="00447BF5">
              <w:rPr>
                <w:rFonts w:ascii="Times New Roman" w:hAnsi="Times New Roman" w:cs="Times New Roman"/>
                <w:spacing w:val="-3"/>
                <w:sz w:val="20"/>
              </w:rPr>
              <w:t xml:space="preserve"> </w:t>
            </w:r>
            <w:r w:rsidRPr="00447BF5">
              <w:rPr>
                <w:rFonts w:ascii="Times New Roman" w:hAnsi="Times New Roman" w:cs="Times New Roman"/>
                <w:sz w:val="20"/>
              </w:rPr>
              <w:t>-</w:t>
            </w:r>
            <w:r w:rsidRPr="00447BF5">
              <w:rPr>
                <w:rFonts w:ascii="Times New Roman" w:hAnsi="Times New Roman" w:cs="Times New Roman"/>
                <w:spacing w:val="1"/>
                <w:sz w:val="20"/>
              </w:rPr>
              <w:t xml:space="preserve"> </w:t>
            </w:r>
            <w:r w:rsidRPr="00447BF5">
              <w:rPr>
                <w:rFonts w:ascii="Times New Roman" w:hAnsi="Times New Roman" w:cs="Times New Roman"/>
                <w:sz w:val="20"/>
              </w:rPr>
              <w:t>výživa</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3"/>
              </w:numPr>
              <w:tabs>
                <w:tab w:val="left" w:pos="336"/>
              </w:tabs>
              <w:ind w:right="1028"/>
              <w:rPr>
                <w:rFonts w:ascii="Times New Roman" w:hAnsi="Times New Roman" w:cs="Times New Roman"/>
                <w:sz w:val="20"/>
              </w:rPr>
            </w:pPr>
            <w:r w:rsidRPr="00447BF5">
              <w:rPr>
                <w:rFonts w:ascii="Times New Roman" w:hAnsi="Times New Roman" w:cs="Times New Roman"/>
                <w:sz w:val="20"/>
              </w:rPr>
              <w:lastRenderedPageBreak/>
              <w:t>definuje</w:t>
            </w:r>
            <w:r w:rsidRPr="00447BF5">
              <w:rPr>
                <w:rFonts w:ascii="Times New Roman" w:hAnsi="Times New Roman" w:cs="Times New Roman"/>
                <w:spacing w:val="-5"/>
                <w:sz w:val="20"/>
              </w:rPr>
              <w:t xml:space="preserve"> </w:t>
            </w:r>
            <w:r w:rsidRPr="00447BF5">
              <w:rPr>
                <w:rFonts w:ascii="Times New Roman" w:hAnsi="Times New Roman" w:cs="Times New Roman"/>
                <w:sz w:val="20"/>
              </w:rPr>
              <w:t>enzymy,</w:t>
            </w:r>
            <w:r w:rsidRPr="00447BF5">
              <w:rPr>
                <w:rFonts w:ascii="Times New Roman" w:hAnsi="Times New Roman" w:cs="Times New Roman"/>
                <w:spacing w:val="-2"/>
                <w:sz w:val="20"/>
              </w:rPr>
              <w:t xml:space="preserve"> </w:t>
            </w:r>
            <w:r w:rsidRPr="00447BF5">
              <w:rPr>
                <w:rFonts w:ascii="Times New Roman" w:hAnsi="Times New Roman" w:cs="Times New Roman"/>
                <w:sz w:val="20"/>
              </w:rPr>
              <w:t>vitamíny</w:t>
            </w:r>
            <w:r w:rsidRPr="00447BF5">
              <w:rPr>
                <w:rFonts w:ascii="Times New Roman" w:hAnsi="Times New Roman" w:cs="Times New Roman"/>
                <w:spacing w:val="-4"/>
                <w:sz w:val="20"/>
              </w:rPr>
              <w:t xml:space="preserve"> </w:t>
            </w:r>
            <w:r w:rsidRPr="00447BF5">
              <w:rPr>
                <w:rFonts w:ascii="Times New Roman" w:hAnsi="Times New Roman" w:cs="Times New Roman"/>
                <w:sz w:val="20"/>
              </w:rPr>
              <w:t>a</w:t>
            </w:r>
            <w:r w:rsidRPr="00447BF5">
              <w:rPr>
                <w:rFonts w:ascii="Times New Roman" w:hAnsi="Times New Roman" w:cs="Times New Roman"/>
                <w:spacing w:val="-67"/>
                <w:sz w:val="20"/>
              </w:rPr>
              <w:t xml:space="preserve"> </w:t>
            </w:r>
            <w:r>
              <w:rPr>
                <w:rFonts w:ascii="Times New Roman" w:hAnsi="Times New Roman" w:cs="Times New Roman"/>
                <w:sz w:val="20"/>
              </w:rPr>
              <w:t xml:space="preserve"> h</w:t>
            </w:r>
            <w:r w:rsidRPr="00447BF5">
              <w:rPr>
                <w:rFonts w:ascii="Times New Roman" w:hAnsi="Times New Roman" w:cs="Times New Roman"/>
                <w:sz w:val="20"/>
              </w:rPr>
              <w:t>ormony</w:t>
            </w:r>
          </w:p>
          <w:p w:rsidR="00085DC5" w:rsidRPr="00447BF5" w:rsidRDefault="00085DC5" w:rsidP="00085DC5">
            <w:pPr>
              <w:pStyle w:val="TableParagraph"/>
              <w:numPr>
                <w:ilvl w:val="0"/>
                <w:numId w:val="293"/>
              </w:numPr>
              <w:tabs>
                <w:tab w:val="left" w:pos="336"/>
              </w:tabs>
              <w:spacing w:before="1"/>
              <w:ind w:right="97"/>
              <w:rPr>
                <w:rFonts w:ascii="Times New Roman" w:hAnsi="Times New Roman" w:cs="Times New Roman"/>
                <w:sz w:val="20"/>
              </w:rPr>
            </w:pPr>
            <w:r w:rsidRPr="00447BF5">
              <w:rPr>
                <w:rFonts w:ascii="Times New Roman" w:hAnsi="Times New Roman" w:cs="Times New Roman"/>
                <w:sz w:val="20"/>
              </w:rPr>
              <w:t>uvede</w:t>
            </w:r>
            <w:r w:rsidRPr="00447BF5">
              <w:rPr>
                <w:rFonts w:ascii="Times New Roman" w:hAnsi="Times New Roman" w:cs="Times New Roman"/>
                <w:spacing w:val="-3"/>
                <w:sz w:val="20"/>
              </w:rPr>
              <w:t xml:space="preserve"> </w:t>
            </w:r>
            <w:r w:rsidRPr="00447BF5">
              <w:rPr>
                <w:rFonts w:ascii="Times New Roman" w:hAnsi="Times New Roman" w:cs="Times New Roman"/>
                <w:sz w:val="20"/>
              </w:rPr>
              <w:t>jejich</w:t>
            </w:r>
            <w:r w:rsidRPr="00447BF5">
              <w:rPr>
                <w:rFonts w:ascii="Times New Roman" w:hAnsi="Times New Roman" w:cs="Times New Roman"/>
                <w:spacing w:val="-2"/>
                <w:sz w:val="20"/>
              </w:rPr>
              <w:t xml:space="preserve"> </w:t>
            </w:r>
            <w:r w:rsidRPr="00447BF5">
              <w:rPr>
                <w:rFonts w:ascii="Times New Roman" w:hAnsi="Times New Roman" w:cs="Times New Roman"/>
                <w:sz w:val="20"/>
              </w:rPr>
              <w:t>příklady,</w:t>
            </w:r>
            <w:r w:rsidRPr="00447BF5">
              <w:rPr>
                <w:rFonts w:ascii="Times New Roman" w:hAnsi="Times New Roman" w:cs="Times New Roman"/>
                <w:spacing w:val="-4"/>
                <w:sz w:val="20"/>
              </w:rPr>
              <w:t xml:space="preserve"> </w:t>
            </w:r>
            <w:r w:rsidRPr="00447BF5">
              <w:rPr>
                <w:rFonts w:ascii="Times New Roman" w:hAnsi="Times New Roman" w:cs="Times New Roman"/>
                <w:sz w:val="20"/>
              </w:rPr>
              <w:t>popíše</w:t>
            </w:r>
            <w:r w:rsidRPr="00447BF5">
              <w:rPr>
                <w:rFonts w:ascii="Times New Roman" w:hAnsi="Times New Roman" w:cs="Times New Roman"/>
                <w:spacing w:val="-4"/>
                <w:sz w:val="20"/>
              </w:rPr>
              <w:t xml:space="preserve"> </w:t>
            </w:r>
            <w:r w:rsidRPr="00447BF5">
              <w:rPr>
                <w:rFonts w:ascii="Times New Roman" w:hAnsi="Times New Roman" w:cs="Times New Roman"/>
                <w:sz w:val="20"/>
              </w:rPr>
              <w:t>účinek</w:t>
            </w:r>
            <w:r w:rsidRPr="00447BF5">
              <w:rPr>
                <w:rFonts w:ascii="Times New Roman" w:hAnsi="Times New Roman" w:cs="Times New Roman"/>
                <w:spacing w:val="-4"/>
                <w:sz w:val="20"/>
              </w:rPr>
              <w:t xml:space="preserve"> </w:t>
            </w:r>
            <w:r w:rsidRPr="00447BF5">
              <w:rPr>
                <w:rFonts w:ascii="Times New Roman" w:hAnsi="Times New Roman" w:cs="Times New Roman"/>
                <w:sz w:val="20"/>
              </w:rPr>
              <w:t>a</w:t>
            </w:r>
            <w:r w:rsidRPr="00447BF5">
              <w:rPr>
                <w:rFonts w:ascii="Times New Roman" w:hAnsi="Times New Roman" w:cs="Times New Roman"/>
                <w:spacing w:val="-67"/>
                <w:sz w:val="20"/>
              </w:rPr>
              <w:t xml:space="preserve"> </w:t>
            </w:r>
            <w:r w:rsidRPr="00447BF5">
              <w:rPr>
                <w:rFonts w:ascii="Times New Roman" w:hAnsi="Times New Roman" w:cs="Times New Roman"/>
                <w:sz w:val="20"/>
              </w:rPr>
              <w:t>funkci</w:t>
            </w:r>
          </w:p>
          <w:p w:rsidR="00085DC5" w:rsidRPr="00447BF5" w:rsidRDefault="00085DC5" w:rsidP="00085DC5">
            <w:pPr>
              <w:pStyle w:val="TableParagraph"/>
              <w:numPr>
                <w:ilvl w:val="0"/>
                <w:numId w:val="293"/>
              </w:numPr>
              <w:tabs>
                <w:tab w:val="left" w:pos="336"/>
              </w:tabs>
              <w:ind w:right="357"/>
              <w:rPr>
                <w:rFonts w:ascii="Times New Roman" w:hAnsi="Times New Roman" w:cs="Times New Roman"/>
                <w:sz w:val="20"/>
              </w:rPr>
            </w:pPr>
            <w:r>
              <w:rPr>
                <w:rFonts w:ascii="Times New Roman" w:hAnsi="Times New Roman" w:cs="Times New Roman"/>
                <w:sz w:val="20"/>
              </w:rPr>
              <w:t>rozdělí vitamíny podle rozpustnosti ve vodě a v tucích</w:t>
            </w:r>
            <w:r w:rsidRPr="00447BF5">
              <w:rPr>
                <w:rFonts w:ascii="Times New Roman" w:hAnsi="Times New Roman" w:cs="Times New Roman"/>
                <w:sz w:val="20"/>
              </w:rPr>
              <w:t>, uvede příklady,</w:t>
            </w:r>
            <w:r>
              <w:rPr>
                <w:rFonts w:ascii="Times New Roman" w:hAnsi="Times New Roman" w:cs="Times New Roman"/>
                <w:sz w:val="20"/>
              </w:rPr>
              <w:t xml:space="preserve"> </w:t>
            </w:r>
            <w:r w:rsidRPr="00447BF5">
              <w:rPr>
                <w:rFonts w:ascii="Times New Roman" w:hAnsi="Times New Roman" w:cs="Times New Roman"/>
                <w:spacing w:val="-68"/>
                <w:sz w:val="20"/>
              </w:rPr>
              <w:t xml:space="preserve"> </w:t>
            </w:r>
            <w:r w:rsidRPr="00447BF5">
              <w:rPr>
                <w:rFonts w:ascii="Times New Roman" w:hAnsi="Times New Roman" w:cs="Times New Roman"/>
                <w:sz w:val="20"/>
              </w:rPr>
              <w:t>jejich</w:t>
            </w:r>
            <w:r w:rsidRPr="00447BF5">
              <w:rPr>
                <w:rFonts w:ascii="Times New Roman" w:hAnsi="Times New Roman" w:cs="Times New Roman"/>
                <w:spacing w:val="-4"/>
                <w:sz w:val="20"/>
              </w:rPr>
              <w:t xml:space="preserve"> </w:t>
            </w:r>
            <w:r w:rsidRPr="00447BF5">
              <w:rPr>
                <w:rFonts w:ascii="Times New Roman" w:hAnsi="Times New Roman" w:cs="Times New Roman"/>
                <w:sz w:val="20"/>
              </w:rPr>
              <w:t>zdroje</w:t>
            </w:r>
            <w:r w:rsidRPr="00447BF5">
              <w:rPr>
                <w:rFonts w:ascii="Times New Roman" w:hAnsi="Times New Roman" w:cs="Times New Roman"/>
                <w:spacing w:val="-4"/>
                <w:sz w:val="20"/>
              </w:rPr>
              <w:t xml:space="preserve"> </w:t>
            </w:r>
            <w:r w:rsidRPr="00447BF5">
              <w:rPr>
                <w:rFonts w:ascii="Times New Roman" w:hAnsi="Times New Roman" w:cs="Times New Roman"/>
                <w:sz w:val="20"/>
              </w:rPr>
              <w:t>a</w:t>
            </w:r>
            <w:r w:rsidRPr="00447BF5">
              <w:rPr>
                <w:rFonts w:ascii="Times New Roman" w:hAnsi="Times New Roman" w:cs="Times New Roman"/>
                <w:spacing w:val="-3"/>
                <w:sz w:val="20"/>
              </w:rPr>
              <w:t xml:space="preserve"> </w:t>
            </w:r>
            <w:r w:rsidRPr="00447BF5">
              <w:rPr>
                <w:rFonts w:ascii="Times New Roman" w:hAnsi="Times New Roman" w:cs="Times New Roman"/>
                <w:sz w:val="20"/>
              </w:rPr>
              <w:t>projevy</w:t>
            </w:r>
            <w:r w:rsidRPr="00447BF5">
              <w:rPr>
                <w:rFonts w:ascii="Times New Roman" w:hAnsi="Times New Roman" w:cs="Times New Roman"/>
                <w:spacing w:val="-1"/>
                <w:sz w:val="20"/>
              </w:rPr>
              <w:t xml:space="preserve"> </w:t>
            </w:r>
            <w:r w:rsidRPr="00447BF5">
              <w:rPr>
                <w:rFonts w:ascii="Times New Roman" w:hAnsi="Times New Roman" w:cs="Times New Roman"/>
                <w:sz w:val="20"/>
              </w:rPr>
              <w:t>nedostatku</w:t>
            </w:r>
          </w:p>
        </w:tc>
        <w:tc>
          <w:tcPr>
            <w:tcW w:w="4678" w:type="dxa"/>
          </w:tcPr>
          <w:p w:rsidR="00085DC5" w:rsidRPr="00447BF5" w:rsidRDefault="00085DC5" w:rsidP="00A76550">
            <w:pPr>
              <w:pStyle w:val="TableParagraph"/>
              <w:ind w:left="124"/>
              <w:rPr>
                <w:rFonts w:ascii="Times New Roman" w:hAnsi="Times New Roman" w:cs="Times New Roman"/>
                <w:sz w:val="20"/>
              </w:rPr>
            </w:pPr>
            <w:r w:rsidRPr="00447BF5">
              <w:rPr>
                <w:rFonts w:ascii="Times New Roman" w:hAnsi="Times New Roman" w:cs="Times New Roman"/>
                <w:sz w:val="20"/>
              </w:rPr>
              <w:t>Biokatalyzátory</w:t>
            </w:r>
          </w:p>
        </w:tc>
        <w:tc>
          <w:tcPr>
            <w:tcW w:w="2835" w:type="dxa"/>
          </w:tcPr>
          <w:p w:rsidR="00085DC5" w:rsidRDefault="00085DC5" w:rsidP="00A76550">
            <w:pPr>
              <w:pStyle w:val="TableParagraph"/>
              <w:spacing w:line="276" w:lineRule="auto"/>
              <w:ind w:left="124" w:right="342"/>
              <w:rPr>
                <w:rFonts w:ascii="Times New Roman" w:hAnsi="Times New Roman" w:cs="Times New Roman"/>
                <w:sz w:val="20"/>
              </w:rPr>
            </w:pPr>
            <w:r w:rsidRPr="00447BF5">
              <w:rPr>
                <w:rFonts w:ascii="Times New Roman" w:hAnsi="Times New Roman" w:cs="Times New Roman"/>
                <w:sz w:val="20"/>
              </w:rPr>
              <w:t>Př – enzymy, vitamíny,</w:t>
            </w:r>
            <w:r w:rsidRPr="00447BF5">
              <w:rPr>
                <w:rFonts w:ascii="Times New Roman" w:hAnsi="Times New Roman" w:cs="Times New Roman"/>
                <w:spacing w:val="-68"/>
                <w:sz w:val="20"/>
              </w:rPr>
              <w:t xml:space="preserve"> </w:t>
            </w:r>
            <w:r w:rsidRPr="00447BF5">
              <w:rPr>
                <w:rFonts w:ascii="Times New Roman" w:hAnsi="Times New Roman" w:cs="Times New Roman"/>
                <w:sz w:val="20"/>
              </w:rPr>
              <w:t>hormony</w:t>
            </w:r>
          </w:p>
          <w:p w:rsidR="00085DC5" w:rsidRPr="00447BF5" w:rsidRDefault="00085DC5" w:rsidP="00A76550">
            <w:pPr>
              <w:pStyle w:val="TableParagraph"/>
              <w:spacing w:line="276" w:lineRule="auto"/>
              <w:ind w:left="124" w:right="342"/>
              <w:rPr>
                <w:rFonts w:ascii="Times New Roman" w:hAnsi="Times New Roman" w:cs="Times New Roman"/>
                <w:sz w:val="20"/>
              </w:rPr>
            </w:pPr>
            <w:r w:rsidRPr="00447BF5">
              <w:rPr>
                <w:rFonts w:ascii="Times New Roman" w:hAnsi="Times New Roman" w:cs="Times New Roman"/>
                <w:sz w:val="20"/>
              </w:rPr>
              <w:t>Inf – vyhledává</w:t>
            </w:r>
            <w:r w:rsidRPr="00447BF5">
              <w:rPr>
                <w:rFonts w:ascii="Times New Roman" w:hAnsi="Times New Roman" w:cs="Times New Roman"/>
                <w:spacing w:val="1"/>
                <w:sz w:val="20"/>
              </w:rPr>
              <w:t xml:space="preserve"> </w:t>
            </w:r>
            <w:r w:rsidRPr="00447BF5">
              <w:rPr>
                <w:rFonts w:ascii="Times New Roman" w:hAnsi="Times New Roman" w:cs="Times New Roman"/>
                <w:sz w:val="20"/>
              </w:rPr>
              <w:t>informace</w:t>
            </w:r>
            <w:r w:rsidRPr="00447BF5">
              <w:rPr>
                <w:rFonts w:ascii="Times New Roman" w:hAnsi="Times New Roman" w:cs="Times New Roman"/>
                <w:spacing w:val="-9"/>
                <w:sz w:val="20"/>
              </w:rPr>
              <w:t xml:space="preserve"> </w:t>
            </w:r>
            <w:r w:rsidRPr="00447BF5">
              <w:rPr>
                <w:rFonts w:ascii="Times New Roman" w:hAnsi="Times New Roman" w:cs="Times New Roman"/>
                <w:sz w:val="20"/>
              </w:rPr>
              <w:t>na</w:t>
            </w:r>
            <w:r w:rsidRPr="00447BF5">
              <w:rPr>
                <w:rFonts w:ascii="Times New Roman" w:hAnsi="Times New Roman" w:cs="Times New Roman"/>
                <w:spacing w:val="-8"/>
                <w:sz w:val="20"/>
              </w:rPr>
              <w:t xml:space="preserve"> </w:t>
            </w:r>
            <w:r w:rsidRPr="00447BF5">
              <w:rPr>
                <w:rFonts w:ascii="Times New Roman" w:hAnsi="Times New Roman" w:cs="Times New Roman"/>
                <w:sz w:val="20"/>
              </w:rPr>
              <w:t>internetu,</w:t>
            </w:r>
            <w:r w:rsidRPr="00447BF5">
              <w:rPr>
                <w:rFonts w:ascii="Times New Roman" w:hAnsi="Times New Roman" w:cs="Times New Roman"/>
                <w:spacing w:val="-68"/>
                <w:sz w:val="20"/>
              </w:rPr>
              <w:t xml:space="preserve"> </w:t>
            </w:r>
            <w:r w:rsidRPr="00447BF5">
              <w:rPr>
                <w:rFonts w:ascii="Times New Roman" w:hAnsi="Times New Roman" w:cs="Times New Roman"/>
                <w:sz w:val="20"/>
              </w:rPr>
              <w:t>tvorba referátů,</w:t>
            </w:r>
            <w:r w:rsidRPr="00447BF5">
              <w:rPr>
                <w:rFonts w:ascii="Times New Roman" w:hAnsi="Times New Roman" w:cs="Times New Roman"/>
                <w:spacing w:val="1"/>
                <w:sz w:val="20"/>
              </w:rPr>
              <w:t xml:space="preserve"> </w:t>
            </w:r>
            <w:r w:rsidRPr="00447BF5">
              <w:rPr>
                <w:rFonts w:ascii="Times New Roman" w:hAnsi="Times New Roman" w:cs="Times New Roman"/>
                <w:sz w:val="20"/>
              </w:rPr>
              <w:t>prezentací</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3"/>
              </w:numPr>
              <w:tabs>
                <w:tab w:val="left" w:pos="336"/>
              </w:tabs>
              <w:spacing w:before="2"/>
              <w:ind w:right="229"/>
              <w:rPr>
                <w:rFonts w:ascii="Times New Roman" w:hAnsi="Times New Roman" w:cs="Times New Roman"/>
                <w:sz w:val="20"/>
              </w:rPr>
            </w:pPr>
            <w:r w:rsidRPr="00447BF5">
              <w:rPr>
                <w:rFonts w:ascii="Times New Roman" w:hAnsi="Times New Roman" w:cs="Times New Roman"/>
                <w:sz w:val="20"/>
              </w:rPr>
              <w:t>hodnotí</w:t>
            </w:r>
            <w:r w:rsidRPr="00447BF5">
              <w:rPr>
                <w:rFonts w:ascii="Times New Roman" w:hAnsi="Times New Roman" w:cs="Times New Roman"/>
                <w:spacing w:val="1"/>
                <w:sz w:val="20"/>
              </w:rPr>
              <w:t xml:space="preserve"> </w:t>
            </w:r>
            <w:r w:rsidRPr="00447BF5">
              <w:rPr>
                <w:rFonts w:ascii="Times New Roman" w:hAnsi="Times New Roman" w:cs="Times New Roman"/>
                <w:sz w:val="20"/>
              </w:rPr>
              <w:t>využívání</w:t>
            </w:r>
            <w:r w:rsidRPr="00447BF5">
              <w:rPr>
                <w:rFonts w:ascii="Times New Roman" w:hAnsi="Times New Roman" w:cs="Times New Roman"/>
                <w:spacing w:val="1"/>
                <w:sz w:val="20"/>
              </w:rPr>
              <w:t xml:space="preserve"> </w:t>
            </w:r>
            <w:r w:rsidRPr="00447BF5">
              <w:rPr>
                <w:rFonts w:ascii="Times New Roman" w:hAnsi="Times New Roman" w:cs="Times New Roman"/>
                <w:sz w:val="20"/>
              </w:rPr>
              <w:t>prvotních</w:t>
            </w:r>
            <w:r w:rsidRPr="00447BF5">
              <w:rPr>
                <w:rFonts w:ascii="Times New Roman" w:hAnsi="Times New Roman" w:cs="Times New Roman"/>
                <w:spacing w:val="-2"/>
                <w:sz w:val="20"/>
              </w:rPr>
              <w:t xml:space="preserve"> </w:t>
            </w:r>
            <w:r w:rsidRPr="00447BF5">
              <w:rPr>
                <w:rFonts w:ascii="Times New Roman" w:hAnsi="Times New Roman" w:cs="Times New Roman"/>
                <w:sz w:val="20"/>
              </w:rPr>
              <w:t>a</w:t>
            </w:r>
            <w:r w:rsidRPr="00447BF5">
              <w:rPr>
                <w:rFonts w:ascii="Times New Roman" w:hAnsi="Times New Roman" w:cs="Times New Roman"/>
                <w:spacing w:val="1"/>
                <w:sz w:val="20"/>
              </w:rPr>
              <w:t xml:space="preserve"> </w:t>
            </w:r>
            <w:r w:rsidRPr="00447BF5">
              <w:rPr>
                <w:rFonts w:ascii="Times New Roman" w:hAnsi="Times New Roman" w:cs="Times New Roman"/>
                <w:sz w:val="20"/>
              </w:rPr>
              <w:t>druhotných</w:t>
            </w:r>
            <w:r w:rsidRPr="00447BF5">
              <w:rPr>
                <w:rFonts w:ascii="Times New Roman" w:hAnsi="Times New Roman" w:cs="Times New Roman"/>
                <w:spacing w:val="-3"/>
                <w:sz w:val="20"/>
              </w:rPr>
              <w:t xml:space="preserve"> </w:t>
            </w:r>
            <w:r w:rsidRPr="00447BF5">
              <w:rPr>
                <w:rFonts w:ascii="Times New Roman" w:hAnsi="Times New Roman" w:cs="Times New Roman"/>
                <w:sz w:val="20"/>
              </w:rPr>
              <w:t>surovin</w:t>
            </w:r>
            <w:r w:rsidRPr="00447BF5">
              <w:rPr>
                <w:rFonts w:ascii="Times New Roman" w:hAnsi="Times New Roman" w:cs="Times New Roman"/>
                <w:spacing w:val="-3"/>
                <w:sz w:val="20"/>
              </w:rPr>
              <w:t xml:space="preserve"> </w:t>
            </w:r>
            <w:r w:rsidRPr="00447BF5">
              <w:rPr>
                <w:rFonts w:ascii="Times New Roman" w:hAnsi="Times New Roman" w:cs="Times New Roman"/>
                <w:sz w:val="20"/>
              </w:rPr>
              <w:t>z</w:t>
            </w:r>
            <w:r w:rsidRPr="00447BF5">
              <w:rPr>
                <w:rFonts w:ascii="Times New Roman" w:hAnsi="Times New Roman" w:cs="Times New Roman"/>
                <w:spacing w:val="-3"/>
                <w:sz w:val="20"/>
              </w:rPr>
              <w:t xml:space="preserve"> </w:t>
            </w:r>
            <w:r w:rsidRPr="00447BF5">
              <w:rPr>
                <w:rFonts w:ascii="Times New Roman" w:hAnsi="Times New Roman" w:cs="Times New Roman"/>
                <w:sz w:val="20"/>
              </w:rPr>
              <w:t>hlediska</w:t>
            </w:r>
            <w:r w:rsidRPr="00447BF5">
              <w:rPr>
                <w:rFonts w:ascii="Times New Roman" w:hAnsi="Times New Roman" w:cs="Times New Roman"/>
                <w:spacing w:val="-4"/>
                <w:sz w:val="20"/>
              </w:rPr>
              <w:t xml:space="preserve"> </w:t>
            </w:r>
            <w:r w:rsidRPr="00447BF5">
              <w:rPr>
                <w:rFonts w:ascii="Times New Roman" w:hAnsi="Times New Roman" w:cs="Times New Roman"/>
                <w:sz w:val="20"/>
              </w:rPr>
              <w:t>trvale</w:t>
            </w:r>
            <w:r w:rsidRPr="00447BF5">
              <w:rPr>
                <w:rFonts w:ascii="Times New Roman" w:hAnsi="Times New Roman" w:cs="Times New Roman"/>
                <w:spacing w:val="-67"/>
                <w:sz w:val="20"/>
              </w:rPr>
              <w:t xml:space="preserve"> </w:t>
            </w:r>
            <w:r w:rsidRPr="00447BF5">
              <w:rPr>
                <w:rFonts w:ascii="Times New Roman" w:hAnsi="Times New Roman" w:cs="Times New Roman"/>
                <w:sz w:val="20"/>
              </w:rPr>
              <w:t>udržitelného</w:t>
            </w:r>
            <w:r w:rsidRPr="00447BF5">
              <w:rPr>
                <w:rFonts w:ascii="Times New Roman" w:hAnsi="Times New Roman" w:cs="Times New Roman"/>
                <w:spacing w:val="-4"/>
                <w:sz w:val="20"/>
              </w:rPr>
              <w:t xml:space="preserve"> </w:t>
            </w:r>
            <w:r w:rsidRPr="00447BF5">
              <w:rPr>
                <w:rFonts w:ascii="Times New Roman" w:hAnsi="Times New Roman" w:cs="Times New Roman"/>
                <w:sz w:val="20"/>
              </w:rPr>
              <w:t>rozvoje</w:t>
            </w:r>
            <w:r w:rsidRPr="00447BF5">
              <w:rPr>
                <w:rFonts w:ascii="Times New Roman" w:hAnsi="Times New Roman" w:cs="Times New Roman"/>
                <w:spacing w:val="-1"/>
                <w:sz w:val="20"/>
              </w:rPr>
              <w:t xml:space="preserve"> </w:t>
            </w:r>
            <w:r w:rsidRPr="00447BF5">
              <w:rPr>
                <w:rFonts w:ascii="Times New Roman" w:hAnsi="Times New Roman" w:cs="Times New Roman"/>
                <w:sz w:val="20"/>
              </w:rPr>
              <w:t>na</w:t>
            </w:r>
            <w:r w:rsidRPr="00447BF5">
              <w:rPr>
                <w:rFonts w:ascii="Times New Roman" w:hAnsi="Times New Roman" w:cs="Times New Roman"/>
                <w:spacing w:val="1"/>
                <w:sz w:val="20"/>
              </w:rPr>
              <w:t xml:space="preserve"> </w:t>
            </w:r>
            <w:r w:rsidRPr="00447BF5">
              <w:rPr>
                <w:rFonts w:ascii="Times New Roman" w:hAnsi="Times New Roman" w:cs="Times New Roman"/>
                <w:sz w:val="20"/>
              </w:rPr>
              <w:t>Zemi</w:t>
            </w:r>
          </w:p>
        </w:tc>
        <w:tc>
          <w:tcPr>
            <w:tcW w:w="4678" w:type="dxa"/>
          </w:tcPr>
          <w:p w:rsidR="00085DC5" w:rsidRPr="00803C88" w:rsidRDefault="00085DC5" w:rsidP="00A76550">
            <w:pPr>
              <w:pStyle w:val="TableParagraph"/>
              <w:spacing w:before="2"/>
              <w:ind w:left="124"/>
              <w:rPr>
                <w:rFonts w:ascii="Times New Roman" w:hAnsi="Times New Roman" w:cs="Times New Roman"/>
                <w:b/>
                <w:sz w:val="20"/>
              </w:rPr>
            </w:pPr>
            <w:r w:rsidRPr="00803C88">
              <w:rPr>
                <w:rFonts w:ascii="Times New Roman" w:hAnsi="Times New Roman" w:cs="Times New Roman"/>
                <w:b/>
                <w:sz w:val="20"/>
              </w:rPr>
              <w:t>Člověk a chemie</w:t>
            </w:r>
          </w:p>
          <w:p w:rsidR="00085DC5" w:rsidRPr="00447BF5" w:rsidRDefault="00085DC5" w:rsidP="00A76550">
            <w:pPr>
              <w:pStyle w:val="TableParagraph"/>
              <w:spacing w:before="4"/>
              <w:rPr>
                <w:rFonts w:ascii="Times New Roman" w:hAnsi="Times New Roman" w:cs="Times New Roman"/>
                <w:sz w:val="19"/>
              </w:rPr>
            </w:pPr>
          </w:p>
          <w:p w:rsidR="00085DC5" w:rsidRPr="00447BF5" w:rsidRDefault="00085DC5" w:rsidP="00A76550">
            <w:pPr>
              <w:pStyle w:val="TableParagraph"/>
              <w:spacing w:before="1"/>
              <w:ind w:left="124"/>
              <w:rPr>
                <w:rFonts w:ascii="Times New Roman" w:hAnsi="Times New Roman" w:cs="Times New Roman"/>
                <w:sz w:val="20"/>
              </w:rPr>
            </w:pPr>
            <w:r w:rsidRPr="00447BF5">
              <w:rPr>
                <w:rFonts w:ascii="Times New Roman" w:hAnsi="Times New Roman" w:cs="Times New Roman"/>
                <w:sz w:val="20"/>
              </w:rPr>
              <w:t>Plasty</w:t>
            </w:r>
          </w:p>
          <w:p w:rsidR="00085DC5" w:rsidRPr="00447BF5" w:rsidRDefault="00085DC5" w:rsidP="00A76550">
            <w:pPr>
              <w:pStyle w:val="TableParagraph"/>
              <w:spacing w:before="5"/>
              <w:rPr>
                <w:rFonts w:ascii="Times New Roman" w:hAnsi="Times New Roman" w:cs="Times New Roman"/>
                <w:sz w:val="19"/>
              </w:rPr>
            </w:pPr>
          </w:p>
          <w:p w:rsidR="00085DC5" w:rsidRPr="00447BF5" w:rsidRDefault="00085DC5" w:rsidP="00A76550">
            <w:pPr>
              <w:pStyle w:val="TableParagraph"/>
              <w:spacing w:before="1"/>
              <w:ind w:left="124"/>
              <w:rPr>
                <w:rFonts w:ascii="Times New Roman" w:hAnsi="Times New Roman" w:cs="Times New Roman"/>
                <w:sz w:val="20"/>
              </w:rPr>
            </w:pPr>
            <w:r w:rsidRPr="00447BF5">
              <w:rPr>
                <w:rFonts w:ascii="Times New Roman" w:hAnsi="Times New Roman" w:cs="Times New Roman"/>
                <w:sz w:val="20"/>
              </w:rPr>
              <w:t>Syntetická</w:t>
            </w:r>
            <w:r w:rsidRPr="00447BF5">
              <w:rPr>
                <w:rFonts w:ascii="Times New Roman" w:hAnsi="Times New Roman" w:cs="Times New Roman"/>
                <w:spacing w:val="-4"/>
                <w:sz w:val="20"/>
              </w:rPr>
              <w:t xml:space="preserve"> </w:t>
            </w:r>
            <w:r w:rsidRPr="00447BF5">
              <w:rPr>
                <w:rFonts w:ascii="Times New Roman" w:hAnsi="Times New Roman" w:cs="Times New Roman"/>
                <w:sz w:val="20"/>
              </w:rPr>
              <w:t>vlákna</w:t>
            </w:r>
          </w:p>
          <w:p w:rsidR="00085DC5" w:rsidRPr="00447BF5" w:rsidRDefault="00085DC5" w:rsidP="00A76550">
            <w:pPr>
              <w:pStyle w:val="TableParagraph"/>
              <w:spacing w:before="5"/>
              <w:rPr>
                <w:rFonts w:ascii="Times New Roman" w:hAnsi="Times New Roman" w:cs="Times New Roman"/>
                <w:sz w:val="19"/>
              </w:rPr>
            </w:pPr>
          </w:p>
          <w:p w:rsidR="00085DC5" w:rsidRPr="00447BF5" w:rsidRDefault="00085DC5" w:rsidP="00A76550">
            <w:pPr>
              <w:pStyle w:val="TableParagraph"/>
              <w:spacing w:before="1"/>
              <w:ind w:left="124"/>
              <w:rPr>
                <w:rFonts w:ascii="Times New Roman" w:hAnsi="Times New Roman" w:cs="Times New Roman"/>
                <w:sz w:val="20"/>
              </w:rPr>
            </w:pPr>
            <w:r w:rsidRPr="00447BF5">
              <w:rPr>
                <w:rFonts w:ascii="Times New Roman" w:hAnsi="Times New Roman" w:cs="Times New Roman"/>
                <w:sz w:val="20"/>
              </w:rPr>
              <w:t>Hnojiva,</w:t>
            </w:r>
            <w:r w:rsidRPr="00447BF5">
              <w:rPr>
                <w:rFonts w:ascii="Times New Roman" w:hAnsi="Times New Roman" w:cs="Times New Roman"/>
                <w:spacing w:val="-4"/>
                <w:sz w:val="20"/>
              </w:rPr>
              <w:t xml:space="preserve"> </w:t>
            </w:r>
            <w:r w:rsidRPr="00447BF5">
              <w:rPr>
                <w:rFonts w:ascii="Times New Roman" w:hAnsi="Times New Roman" w:cs="Times New Roman"/>
                <w:sz w:val="20"/>
              </w:rPr>
              <w:t>léčiva,</w:t>
            </w:r>
            <w:r w:rsidRPr="00447BF5">
              <w:rPr>
                <w:rFonts w:ascii="Times New Roman" w:hAnsi="Times New Roman" w:cs="Times New Roman"/>
                <w:spacing w:val="-4"/>
                <w:sz w:val="20"/>
              </w:rPr>
              <w:t xml:space="preserve"> </w:t>
            </w:r>
            <w:r w:rsidRPr="00447BF5">
              <w:rPr>
                <w:rFonts w:ascii="Times New Roman" w:hAnsi="Times New Roman" w:cs="Times New Roman"/>
                <w:sz w:val="20"/>
              </w:rPr>
              <w:t>pesticidy</w:t>
            </w:r>
          </w:p>
        </w:tc>
        <w:tc>
          <w:tcPr>
            <w:tcW w:w="2835" w:type="dxa"/>
          </w:tcPr>
          <w:p w:rsidR="00085DC5" w:rsidRDefault="00085DC5" w:rsidP="00A76550">
            <w:pPr>
              <w:pStyle w:val="TableParagraph"/>
              <w:spacing w:before="2" w:line="276" w:lineRule="auto"/>
              <w:ind w:left="124" w:right="319"/>
              <w:rPr>
                <w:rFonts w:ascii="Times New Roman" w:hAnsi="Times New Roman" w:cs="Times New Roman"/>
                <w:sz w:val="20"/>
              </w:rPr>
            </w:pPr>
            <w:r w:rsidRPr="00447BF5">
              <w:rPr>
                <w:rFonts w:ascii="Times New Roman" w:hAnsi="Times New Roman" w:cs="Times New Roman"/>
                <w:sz w:val="20"/>
              </w:rPr>
              <w:t>Z</w:t>
            </w:r>
            <w:r w:rsidRPr="00447BF5">
              <w:rPr>
                <w:rFonts w:ascii="Times New Roman" w:hAnsi="Times New Roman" w:cs="Times New Roman"/>
                <w:spacing w:val="13"/>
                <w:sz w:val="20"/>
              </w:rPr>
              <w:t xml:space="preserve"> </w:t>
            </w:r>
            <w:r w:rsidRPr="00447BF5">
              <w:rPr>
                <w:rFonts w:ascii="Times New Roman" w:hAnsi="Times New Roman" w:cs="Times New Roman"/>
                <w:sz w:val="20"/>
              </w:rPr>
              <w:t>–</w:t>
            </w:r>
            <w:r w:rsidRPr="00447BF5">
              <w:rPr>
                <w:rFonts w:ascii="Times New Roman" w:hAnsi="Times New Roman" w:cs="Times New Roman"/>
                <w:spacing w:val="13"/>
                <w:sz w:val="20"/>
              </w:rPr>
              <w:t xml:space="preserve"> </w:t>
            </w:r>
            <w:r w:rsidRPr="00447BF5">
              <w:rPr>
                <w:rFonts w:ascii="Times New Roman" w:hAnsi="Times New Roman" w:cs="Times New Roman"/>
                <w:sz w:val="20"/>
              </w:rPr>
              <w:t>chemický</w:t>
            </w:r>
            <w:r w:rsidRPr="00447BF5">
              <w:rPr>
                <w:rFonts w:ascii="Times New Roman" w:hAnsi="Times New Roman" w:cs="Times New Roman"/>
                <w:spacing w:val="13"/>
                <w:sz w:val="20"/>
              </w:rPr>
              <w:t xml:space="preserve"> </w:t>
            </w:r>
            <w:r w:rsidRPr="00447BF5">
              <w:rPr>
                <w:rFonts w:ascii="Times New Roman" w:hAnsi="Times New Roman" w:cs="Times New Roman"/>
                <w:sz w:val="20"/>
              </w:rPr>
              <w:t>průmysl</w:t>
            </w:r>
            <w:r w:rsidRPr="00447BF5">
              <w:rPr>
                <w:rFonts w:ascii="Times New Roman" w:hAnsi="Times New Roman" w:cs="Times New Roman"/>
                <w:spacing w:val="1"/>
                <w:sz w:val="20"/>
              </w:rPr>
              <w:t xml:space="preserve"> </w:t>
            </w:r>
            <w:r w:rsidRPr="00447BF5">
              <w:rPr>
                <w:rFonts w:ascii="Times New Roman" w:hAnsi="Times New Roman" w:cs="Times New Roman"/>
                <w:sz w:val="20"/>
              </w:rPr>
              <w:t>v</w:t>
            </w:r>
            <w:r w:rsidRPr="00447BF5">
              <w:rPr>
                <w:rFonts w:ascii="Times New Roman" w:hAnsi="Times New Roman" w:cs="Times New Roman"/>
                <w:spacing w:val="-8"/>
                <w:sz w:val="20"/>
              </w:rPr>
              <w:t xml:space="preserve"> </w:t>
            </w:r>
            <w:r w:rsidRPr="00447BF5">
              <w:rPr>
                <w:rFonts w:ascii="Times New Roman" w:hAnsi="Times New Roman" w:cs="Times New Roman"/>
                <w:sz w:val="20"/>
              </w:rPr>
              <w:t>ČR,</w:t>
            </w:r>
            <w:r w:rsidRPr="00447BF5">
              <w:rPr>
                <w:rFonts w:ascii="Times New Roman" w:hAnsi="Times New Roman" w:cs="Times New Roman"/>
                <w:spacing w:val="-5"/>
                <w:sz w:val="20"/>
              </w:rPr>
              <w:t xml:space="preserve"> </w:t>
            </w:r>
            <w:r w:rsidRPr="00447BF5">
              <w:rPr>
                <w:rFonts w:ascii="Times New Roman" w:hAnsi="Times New Roman" w:cs="Times New Roman"/>
                <w:sz w:val="20"/>
              </w:rPr>
              <w:t>ochrana</w:t>
            </w:r>
            <w:r w:rsidRPr="00447BF5">
              <w:rPr>
                <w:rFonts w:ascii="Times New Roman" w:hAnsi="Times New Roman" w:cs="Times New Roman"/>
                <w:spacing w:val="-7"/>
                <w:sz w:val="20"/>
              </w:rPr>
              <w:t xml:space="preserve"> </w:t>
            </w:r>
            <w:r w:rsidRPr="00447BF5">
              <w:rPr>
                <w:rFonts w:ascii="Times New Roman" w:hAnsi="Times New Roman" w:cs="Times New Roman"/>
                <w:sz w:val="20"/>
              </w:rPr>
              <w:t>prostředí</w:t>
            </w:r>
          </w:p>
          <w:p w:rsidR="00085DC5" w:rsidRDefault="00085DC5" w:rsidP="00A76550">
            <w:pPr>
              <w:pStyle w:val="TableParagraph"/>
              <w:spacing w:before="2" w:line="276" w:lineRule="auto"/>
              <w:ind w:left="124" w:right="319"/>
              <w:rPr>
                <w:rFonts w:ascii="Times New Roman" w:hAnsi="Times New Roman" w:cs="Times New Roman"/>
                <w:sz w:val="20"/>
              </w:rPr>
            </w:pPr>
            <w:r w:rsidRPr="00447BF5">
              <w:rPr>
                <w:rFonts w:ascii="Times New Roman" w:hAnsi="Times New Roman" w:cs="Times New Roman"/>
                <w:sz w:val="20"/>
              </w:rPr>
              <w:t>Př – vliv drog na lidské</w:t>
            </w:r>
            <w:r w:rsidRPr="00447BF5">
              <w:rPr>
                <w:rFonts w:ascii="Times New Roman" w:hAnsi="Times New Roman" w:cs="Times New Roman"/>
                <w:spacing w:val="-69"/>
                <w:sz w:val="20"/>
              </w:rPr>
              <w:t xml:space="preserve"> </w:t>
            </w:r>
            <w:r w:rsidRPr="00447BF5">
              <w:rPr>
                <w:rFonts w:ascii="Times New Roman" w:hAnsi="Times New Roman" w:cs="Times New Roman"/>
                <w:sz w:val="20"/>
              </w:rPr>
              <w:t>zdraví</w:t>
            </w:r>
          </w:p>
          <w:p w:rsidR="00085DC5" w:rsidRPr="00447BF5" w:rsidRDefault="00085DC5" w:rsidP="00A76550">
            <w:pPr>
              <w:pStyle w:val="TableParagraph"/>
              <w:spacing w:before="2" w:line="276" w:lineRule="auto"/>
              <w:ind w:left="124" w:right="319"/>
              <w:rPr>
                <w:rFonts w:ascii="Times New Roman" w:hAnsi="Times New Roman" w:cs="Times New Roman"/>
                <w:sz w:val="20"/>
              </w:rPr>
            </w:pPr>
            <w:r w:rsidRPr="00447BF5">
              <w:rPr>
                <w:rFonts w:ascii="Times New Roman" w:hAnsi="Times New Roman" w:cs="Times New Roman"/>
                <w:sz w:val="20"/>
              </w:rPr>
              <w:t>Inf – vyhledává</w:t>
            </w:r>
            <w:r w:rsidRPr="00447BF5">
              <w:rPr>
                <w:rFonts w:ascii="Times New Roman" w:hAnsi="Times New Roman" w:cs="Times New Roman"/>
                <w:spacing w:val="1"/>
                <w:sz w:val="20"/>
              </w:rPr>
              <w:t xml:space="preserve"> </w:t>
            </w:r>
            <w:r w:rsidRPr="00447BF5">
              <w:rPr>
                <w:rFonts w:ascii="Times New Roman" w:hAnsi="Times New Roman" w:cs="Times New Roman"/>
                <w:sz w:val="20"/>
              </w:rPr>
              <w:t>informace</w:t>
            </w:r>
            <w:r w:rsidRPr="00447BF5">
              <w:rPr>
                <w:rFonts w:ascii="Times New Roman" w:hAnsi="Times New Roman" w:cs="Times New Roman"/>
                <w:spacing w:val="-9"/>
                <w:sz w:val="20"/>
              </w:rPr>
              <w:t xml:space="preserve"> </w:t>
            </w:r>
            <w:r w:rsidRPr="00447BF5">
              <w:rPr>
                <w:rFonts w:ascii="Times New Roman" w:hAnsi="Times New Roman" w:cs="Times New Roman"/>
                <w:sz w:val="20"/>
              </w:rPr>
              <w:t>na</w:t>
            </w:r>
            <w:r w:rsidRPr="00447BF5">
              <w:rPr>
                <w:rFonts w:ascii="Times New Roman" w:hAnsi="Times New Roman" w:cs="Times New Roman"/>
                <w:spacing w:val="-8"/>
                <w:sz w:val="20"/>
              </w:rPr>
              <w:t xml:space="preserve"> </w:t>
            </w:r>
            <w:r w:rsidRPr="00447BF5">
              <w:rPr>
                <w:rFonts w:ascii="Times New Roman" w:hAnsi="Times New Roman" w:cs="Times New Roman"/>
                <w:sz w:val="20"/>
              </w:rPr>
              <w:t>internetu,</w:t>
            </w:r>
            <w:r w:rsidRPr="00447BF5">
              <w:rPr>
                <w:rFonts w:ascii="Times New Roman" w:hAnsi="Times New Roman" w:cs="Times New Roman"/>
                <w:spacing w:val="-68"/>
                <w:sz w:val="20"/>
              </w:rPr>
              <w:t xml:space="preserve"> </w:t>
            </w:r>
            <w:r w:rsidRPr="00447BF5">
              <w:rPr>
                <w:rFonts w:ascii="Times New Roman" w:hAnsi="Times New Roman" w:cs="Times New Roman"/>
                <w:sz w:val="20"/>
              </w:rPr>
              <w:t>tvorba referátů,</w:t>
            </w:r>
            <w:r w:rsidRPr="00447BF5">
              <w:rPr>
                <w:rFonts w:ascii="Times New Roman" w:hAnsi="Times New Roman" w:cs="Times New Roman"/>
                <w:spacing w:val="1"/>
                <w:sz w:val="20"/>
              </w:rPr>
              <w:t xml:space="preserve"> </w:t>
            </w:r>
            <w:r w:rsidRPr="00447BF5">
              <w:rPr>
                <w:rFonts w:ascii="Times New Roman" w:hAnsi="Times New Roman" w:cs="Times New Roman"/>
                <w:sz w:val="20"/>
              </w:rPr>
              <w:t>prezentací</w:t>
            </w:r>
          </w:p>
        </w:tc>
        <w:tc>
          <w:tcPr>
            <w:tcW w:w="1843" w:type="dxa"/>
          </w:tcPr>
          <w:p w:rsidR="00085DC5" w:rsidRPr="00447BF5" w:rsidRDefault="00085DC5" w:rsidP="00A76550">
            <w:pPr>
              <w:pStyle w:val="TableParagraph"/>
              <w:rPr>
                <w:rFonts w:ascii="Times New Roman" w:hAnsi="Times New Roman" w:cs="Times New Roman"/>
                <w:sz w:val="18"/>
              </w:rPr>
            </w:pPr>
          </w:p>
        </w:tc>
      </w:tr>
      <w:tr w:rsidR="00085DC5" w:rsidTr="00A76550">
        <w:tc>
          <w:tcPr>
            <w:tcW w:w="4077" w:type="dxa"/>
          </w:tcPr>
          <w:p w:rsidR="00085DC5" w:rsidRPr="00447BF5" w:rsidRDefault="00085DC5" w:rsidP="00085DC5">
            <w:pPr>
              <w:pStyle w:val="TableParagraph"/>
              <w:numPr>
                <w:ilvl w:val="0"/>
                <w:numId w:val="293"/>
              </w:numPr>
              <w:tabs>
                <w:tab w:val="left" w:pos="336"/>
              </w:tabs>
              <w:spacing w:before="3"/>
              <w:ind w:right="204"/>
              <w:rPr>
                <w:rFonts w:ascii="Times New Roman" w:hAnsi="Times New Roman" w:cs="Times New Roman"/>
                <w:sz w:val="20"/>
              </w:rPr>
            </w:pPr>
            <w:r w:rsidRPr="00447BF5">
              <w:rPr>
                <w:rFonts w:ascii="Times New Roman" w:hAnsi="Times New Roman" w:cs="Times New Roman"/>
                <w:sz w:val="20"/>
              </w:rPr>
              <w:t>orientuje se v přípravě a využívání</w:t>
            </w:r>
            <w:r w:rsidRPr="00447BF5">
              <w:rPr>
                <w:rFonts w:ascii="Times New Roman" w:hAnsi="Times New Roman" w:cs="Times New Roman"/>
                <w:spacing w:val="1"/>
                <w:sz w:val="20"/>
              </w:rPr>
              <w:t xml:space="preserve"> </w:t>
            </w:r>
            <w:r w:rsidRPr="00447BF5">
              <w:rPr>
                <w:rFonts w:ascii="Times New Roman" w:hAnsi="Times New Roman" w:cs="Times New Roman"/>
                <w:sz w:val="20"/>
              </w:rPr>
              <w:t>různých</w:t>
            </w:r>
            <w:r w:rsidRPr="00447BF5">
              <w:rPr>
                <w:rFonts w:ascii="Times New Roman" w:hAnsi="Times New Roman" w:cs="Times New Roman"/>
                <w:spacing w:val="-2"/>
                <w:sz w:val="20"/>
              </w:rPr>
              <w:t xml:space="preserve"> </w:t>
            </w:r>
            <w:r w:rsidRPr="00447BF5">
              <w:rPr>
                <w:rFonts w:ascii="Times New Roman" w:hAnsi="Times New Roman" w:cs="Times New Roman"/>
                <w:sz w:val="20"/>
              </w:rPr>
              <w:t>látek</w:t>
            </w:r>
            <w:r w:rsidRPr="00447BF5">
              <w:rPr>
                <w:rFonts w:ascii="Times New Roman" w:hAnsi="Times New Roman" w:cs="Times New Roman"/>
                <w:spacing w:val="-3"/>
                <w:sz w:val="20"/>
              </w:rPr>
              <w:t xml:space="preserve"> </w:t>
            </w:r>
            <w:r w:rsidRPr="00447BF5">
              <w:rPr>
                <w:rFonts w:ascii="Times New Roman" w:hAnsi="Times New Roman" w:cs="Times New Roman"/>
                <w:sz w:val="20"/>
              </w:rPr>
              <w:t>v</w:t>
            </w:r>
            <w:r w:rsidRPr="00447BF5">
              <w:rPr>
                <w:rFonts w:ascii="Times New Roman" w:hAnsi="Times New Roman" w:cs="Times New Roman"/>
                <w:spacing w:val="-3"/>
                <w:sz w:val="20"/>
              </w:rPr>
              <w:t xml:space="preserve"> </w:t>
            </w:r>
            <w:r w:rsidRPr="00447BF5">
              <w:rPr>
                <w:rFonts w:ascii="Times New Roman" w:hAnsi="Times New Roman" w:cs="Times New Roman"/>
                <w:sz w:val="20"/>
              </w:rPr>
              <w:t>praxi</w:t>
            </w:r>
            <w:r w:rsidRPr="00447BF5">
              <w:rPr>
                <w:rFonts w:ascii="Times New Roman" w:hAnsi="Times New Roman" w:cs="Times New Roman"/>
                <w:spacing w:val="1"/>
                <w:sz w:val="20"/>
              </w:rPr>
              <w:t xml:space="preserve"> </w:t>
            </w:r>
            <w:r w:rsidRPr="00447BF5">
              <w:rPr>
                <w:rFonts w:ascii="Times New Roman" w:hAnsi="Times New Roman" w:cs="Times New Roman"/>
                <w:sz w:val="20"/>
              </w:rPr>
              <w:t>a</w:t>
            </w:r>
            <w:r w:rsidRPr="00447BF5">
              <w:rPr>
                <w:rFonts w:ascii="Times New Roman" w:hAnsi="Times New Roman" w:cs="Times New Roman"/>
                <w:spacing w:val="-3"/>
                <w:sz w:val="20"/>
              </w:rPr>
              <w:t xml:space="preserve"> </w:t>
            </w:r>
            <w:r w:rsidRPr="00447BF5">
              <w:rPr>
                <w:rFonts w:ascii="Times New Roman" w:hAnsi="Times New Roman" w:cs="Times New Roman"/>
                <w:sz w:val="20"/>
              </w:rPr>
              <w:t>jejich</w:t>
            </w:r>
            <w:r w:rsidRPr="00447BF5">
              <w:rPr>
                <w:rFonts w:ascii="Times New Roman" w:hAnsi="Times New Roman" w:cs="Times New Roman"/>
                <w:spacing w:val="-3"/>
                <w:sz w:val="20"/>
              </w:rPr>
              <w:t xml:space="preserve"> </w:t>
            </w:r>
            <w:r w:rsidRPr="00447BF5">
              <w:rPr>
                <w:rFonts w:ascii="Times New Roman" w:hAnsi="Times New Roman" w:cs="Times New Roman"/>
                <w:sz w:val="20"/>
              </w:rPr>
              <w:t>vlivech</w:t>
            </w:r>
            <w:r w:rsidRPr="00447BF5">
              <w:rPr>
                <w:rFonts w:ascii="Times New Roman" w:hAnsi="Times New Roman" w:cs="Times New Roman"/>
                <w:spacing w:val="-67"/>
                <w:sz w:val="20"/>
              </w:rPr>
              <w:t xml:space="preserve"> </w:t>
            </w:r>
            <w:r>
              <w:rPr>
                <w:rFonts w:ascii="Times New Roman" w:hAnsi="Times New Roman" w:cs="Times New Roman"/>
                <w:spacing w:val="-67"/>
                <w:sz w:val="20"/>
              </w:rPr>
              <w:t xml:space="preserve"> </w:t>
            </w:r>
            <w:r>
              <w:rPr>
                <w:rFonts w:ascii="Times New Roman" w:hAnsi="Times New Roman" w:cs="Times New Roman"/>
                <w:sz w:val="20"/>
              </w:rPr>
              <w:t xml:space="preserve"> n</w:t>
            </w:r>
            <w:r w:rsidRPr="00447BF5">
              <w:rPr>
                <w:rFonts w:ascii="Times New Roman" w:hAnsi="Times New Roman" w:cs="Times New Roman"/>
                <w:sz w:val="20"/>
              </w:rPr>
              <w:t>a</w:t>
            </w:r>
            <w:r w:rsidRPr="00447BF5">
              <w:rPr>
                <w:rFonts w:ascii="Times New Roman" w:hAnsi="Times New Roman" w:cs="Times New Roman"/>
                <w:spacing w:val="-4"/>
                <w:sz w:val="20"/>
              </w:rPr>
              <w:t xml:space="preserve"> </w:t>
            </w:r>
            <w:r w:rsidRPr="00447BF5">
              <w:rPr>
                <w:rFonts w:ascii="Times New Roman" w:hAnsi="Times New Roman" w:cs="Times New Roman"/>
                <w:sz w:val="20"/>
              </w:rPr>
              <w:t>životní</w:t>
            </w:r>
            <w:r w:rsidRPr="00447BF5">
              <w:rPr>
                <w:rFonts w:ascii="Times New Roman" w:hAnsi="Times New Roman" w:cs="Times New Roman"/>
                <w:spacing w:val="-1"/>
                <w:sz w:val="20"/>
              </w:rPr>
              <w:t xml:space="preserve"> </w:t>
            </w:r>
            <w:r w:rsidRPr="00447BF5">
              <w:rPr>
                <w:rFonts w:ascii="Times New Roman" w:hAnsi="Times New Roman" w:cs="Times New Roman"/>
                <w:sz w:val="20"/>
              </w:rPr>
              <w:t>prostředí</w:t>
            </w:r>
            <w:r w:rsidRPr="00447BF5">
              <w:rPr>
                <w:rFonts w:ascii="Times New Roman" w:hAnsi="Times New Roman" w:cs="Times New Roman"/>
                <w:spacing w:val="-1"/>
                <w:sz w:val="20"/>
              </w:rPr>
              <w:t xml:space="preserve"> </w:t>
            </w:r>
            <w:r w:rsidRPr="00447BF5">
              <w:rPr>
                <w:rFonts w:ascii="Times New Roman" w:hAnsi="Times New Roman" w:cs="Times New Roman"/>
                <w:sz w:val="20"/>
              </w:rPr>
              <w:t>a</w:t>
            </w:r>
            <w:r w:rsidRPr="00447BF5">
              <w:rPr>
                <w:rFonts w:ascii="Times New Roman" w:hAnsi="Times New Roman" w:cs="Times New Roman"/>
                <w:spacing w:val="-3"/>
                <w:sz w:val="20"/>
              </w:rPr>
              <w:t xml:space="preserve"> </w:t>
            </w:r>
            <w:r w:rsidRPr="00447BF5">
              <w:rPr>
                <w:rFonts w:ascii="Times New Roman" w:hAnsi="Times New Roman" w:cs="Times New Roman"/>
                <w:sz w:val="20"/>
              </w:rPr>
              <w:t>zdraví člověk</w:t>
            </w:r>
          </w:p>
        </w:tc>
        <w:tc>
          <w:tcPr>
            <w:tcW w:w="4678" w:type="dxa"/>
          </w:tcPr>
          <w:p w:rsidR="00085DC5" w:rsidRPr="00447BF5" w:rsidRDefault="00085DC5" w:rsidP="00A76550">
            <w:pPr>
              <w:pStyle w:val="TableParagraph"/>
              <w:spacing w:before="3"/>
              <w:ind w:left="124"/>
              <w:rPr>
                <w:rFonts w:ascii="Times New Roman" w:hAnsi="Times New Roman" w:cs="Times New Roman"/>
                <w:sz w:val="20"/>
              </w:rPr>
            </w:pPr>
            <w:r w:rsidRPr="00447BF5">
              <w:rPr>
                <w:rFonts w:ascii="Times New Roman" w:hAnsi="Times New Roman" w:cs="Times New Roman"/>
                <w:sz w:val="20"/>
              </w:rPr>
              <w:t>Životní</w:t>
            </w:r>
            <w:r w:rsidRPr="00447BF5">
              <w:rPr>
                <w:rFonts w:ascii="Times New Roman" w:hAnsi="Times New Roman" w:cs="Times New Roman"/>
                <w:spacing w:val="-4"/>
                <w:sz w:val="20"/>
              </w:rPr>
              <w:t xml:space="preserve"> </w:t>
            </w:r>
            <w:r w:rsidRPr="00447BF5">
              <w:rPr>
                <w:rFonts w:ascii="Times New Roman" w:hAnsi="Times New Roman" w:cs="Times New Roman"/>
                <w:sz w:val="20"/>
              </w:rPr>
              <w:t>prostředí</w:t>
            </w:r>
          </w:p>
        </w:tc>
        <w:tc>
          <w:tcPr>
            <w:tcW w:w="2835" w:type="dxa"/>
          </w:tcPr>
          <w:p w:rsidR="00085DC5" w:rsidRPr="00803C88" w:rsidRDefault="00085DC5" w:rsidP="00A76550">
            <w:pPr>
              <w:pStyle w:val="TableParagraph"/>
              <w:spacing w:before="3" w:line="276" w:lineRule="auto"/>
              <w:ind w:left="124" w:right="570"/>
              <w:rPr>
                <w:rFonts w:ascii="Times New Roman" w:hAnsi="Times New Roman" w:cs="Times New Roman"/>
                <w:sz w:val="20"/>
              </w:rPr>
            </w:pPr>
            <w:r w:rsidRPr="00447BF5">
              <w:rPr>
                <w:rFonts w:ascii="Times New Roman" w:hAnsi="Times New Roman" w:cs="Times New Roman"/>
                <w:sz w:val="20"/>
              </w:rPr>
              <w:t>EV – lidské aktivity a</w:t>
            </w:r>
            <w:r w:rsidRPr="00447BF5">
              <w:rPr>
                <w:rFonts w:ascii="Times New Roman" w:hAnsi="Times New Roman" w:cs="Times New Roman"/>
                <w:spacing w:val="-68"/>
                <w:sz w:val="20"/>
              </w:rPr>
              <w:t xml:space="preserve"> </w:t>
            </w:r>
            <w:r w:rsidRPr="00447BF5">
              <w:rPr>
                <w:rFonts w:ascii="Times New Roman" w:hAnsi="Times New Roman" w:cs="Times New Roman"/>
                <w:sz w:val="20"/>
              </w:rPr>
              <w:t>problémy životního</w:t>
            </w:r>
            <w:r w:rsidRPr="00447BF5">
              <w:rPr>
                <w:rFonts w:ascii="Times New Roman" w:hAnsi="Times New Roman" w:cs="Times New Roman"/>
                <w:spacing w:val="1"/>
                <w:sz w:val="20"/>
              </w:rPr>
              <w:t xml:space="preserve"> </w:t>
            </w:r>
            <w:r w:rsidRPr="00447BF5">
              <w:rPr>
                <w:rFonts w:ascii="Times New Roman" w:hAnsi="Times New Roman" w:cs="Times New Roman"/>
                <w:sz w:val="20"/>
              </w:rPr>
              <w:t>prostředí</w:t>
            </w:r>
          </w:p>
          <w:p w:rsidR="00085DC5" w:rsidRDefault="00085DC5" w:rsidP="00A76550">
            <w:pPr>
              <w:pStyle w:val="TableParagraph"/>
              <w:spacing w:before="1"/>
              <w:ind w:left="124"/>
              <w:rPr>
                <w:rFonts w:ascii="Times New Roman" w:hAnsi="Times New Roman" w:cs="Times New Roman"/>
                <w:sz w:val="20"/>
              </w:rPr>
            </w:pPr>
            <w:r w:rsidRPr="00447BF5">
              <w:rPr>
                <w:rFonts w:ascii="Times New Roman" w:hAnsi="Times New Roman" w:cs="Times New Roman"/>
                <w:sz w:val="20"/>
              </w:rPr>
              <w:t>Z</w:t>
            </w:r>
            <w:r w:rsidRPr="00447BF5">
              <w:rPr>
                <w:rFonts w:ascii="Times New Roman" w:hAnsi="Times New Roman" w:cs="Times New Roman"/>
                <w:spacing w:val="-3"/>
                <w:sz w:val="20"/>
              </w:rPr>
              <w:t xml:space="preserve"> </w:t>
            </w:r>
            <w:r w:rsidRPr="00447BF5">
              <w:rPr>
                <w:rFonts w:ascii="Times New Roman" w:hAnsi="Times New Roman" w:cs="Times New Roman"/>
                <w:sz w:val="20"/>
              </w:rPr>
              <w:t>–</w:t>
            </w:r>
            <w:r w:rsidRPr="00447BF5">
              <w:rPr>
                <w:rFonts w:ascii="Times New Roman" w:hAnsi="Times New Roman" w:cs="Times New Roman"/>
                <w:spacing w:val="-2"/>
                <w:sz w:val="20"/>
              </w:rPr>
              <w:t xml:space="preserve"> </w:t>
            </w:r>
            <w:r w:rsidRPr="00447BF5">
              <w:rPr>
                <w:rFonts w:ascii="Times New Roman" w:hAnsi="Times New Roman" w:cs="Times New Roman"/>
                <w:sz w:val="20"/>
              </w:rPr>
              <w:t>ochrana</w:t>
            </w:r>
            <w:r w:rsidRPr="00447BF5">
              <w:rPr>
                <w:rFonts w:ascii="Times New Roman" w:hAnsi="Times New Roman" w:cs="Times New Roman"/>
                <w:spacing w:val="-3"/>
                <w:sz w:val="20"/>
              </w:rPr>
              <w:t xml:space="preserve"> </w:t>
            </w:r>
            <w:r w:rsidRPr="00447BF5">
              <w:rPr>
                <w:rFonts w:ascii="Times New Roman" w:hAnsi="Times New Roman" w:cs="Times New Roman"/>
                <w:sz w:val="20"/>
              </w:rPr>
              <w:t>prostředí</w:t>
            </w:r>
          </w:p>
          <w:p w:rsidR="00085DC5" w:rsidRPr="00447BF5" w:rsidRDefault="00085DC5" w:rsidP="00A76550">
            <w:pPr>
              <w:pStyle w:val="TableParagraph"/>
              <w:spacing w:before="1"/>
              <w:ind w:left="124"/>
              <w:rPr>
                <w:rFonts w:ascii="Times New Roman" w:hAnsi="Times New Roman" w:cs="Times New Roman"/>
                <w:sz w:val="20"/>
              </w:rPr>
            </w:pPr>
            <w:r w:rsidRPr="00447BF5">
              <w:rPr>
                <w:rFonts w:ascii="Times New Roman" w:hAnsi="Times New Roman" w:cs="Times New Roman"/>
                <w:sz w:val="20"/>
              </w:rPr>
              <w:t>Inf – vyhledává</w:t>
            </w:r>
            <w:r w:rsidRPr="00447BF5">
              <w:rPr>
                <w:rFonts w:ascii="Times New Roman" w:hAnsi="Times New Roman" w:cs="Times New Roman"/>
                <w:spacing w:val="1"/>
                <w:sz w:val="20"/>
              </w:rPr>
              <w:t xml:space="preserve"> </w:t>
            </w:r>
            <w:r w:rsidRPr="00447BF5">
              <w:rPr>
                <w:rFonts w:ascii="Times New Roman" w:hAnsi="Times New Roman" w:cs="Times New Roman"/>
                <w:sz w:val="20"/>
              </w:rPr>
              <w:t>informace</w:t>
            </w:r>
            <w:r w:rsidRPr="00447BF5">
              <w:rPr>
                <w:rFonts w:ascii="Times New Roman" w:hAnsi="Times New Roman" w:cs="Times New Roman"/>
                <w:spacing w:val="-9"/>
                <w:sz w:val="20"/>
              </w:rPr>
              <w:t xml:space="preserve"> </w:t>
            </w:r>
            <w:r w:rsidRPr="00447BF5">
              <w:rPr>
                <w:rFonts w:ascii="Times New Roman" w:hAnsi="Times New Roman" w:cs="Times New Roman"/>
                <w:sz w:val="20"/>
              </w:rPr>
              <w:t>na</w:t>
            </w:r>
            <w:r w:rsidRPr="00447BF5">
              <w:rPr>
                <w:rFonts w:ascii="Times New Roman" w:hAnsi="Times New Roman" w:cs="Times New Roman"/>
                <w:spacing w:val="-8"/>
                <w:sz w:val="20"/>
              </w:rPr>
              <w:t xml:space="preserve"> </w:t>
            </w:r>
            <w:r w:rsidRPr="00447BF5">
              <w:rPr>
                <w:rFonts w:ascii="Times New Roman" w:hAnsi="Times New Roman" w:cs="Times New Roman"/>
                <w:sz w:val="20"/>
              </w:rPr>
              <w:t>internetu,</w:t>
            </w:r>
            <w:r w:rsidRPr="00447BF5">
              <w:rPr>
                <w:rFonts w:ascii="Times New Roman" w:hAnsi="Times New Roman" w:cs="Times New Roman"/>
                <w:spacing w:val="-68"/>
                <w:sz w:val="20"/>
              </w:rPr>
              <w:t xml:space="preserve"> </w:t>
            </w:r>
            <w:r w:rsidRPr="00447BF5">
              <w:rPr>
                <w:rFonts w:ascii="Times New Roman" w:hAnsi="Times New Roman" w:cs="Times New Roman"/>
                <w:sz w:val="20"/>
              </w:rPr>
              <w:t>tvorba referátů,</w:t>
            </w:r>
            <w:r w:rsidRPr="00447BF5">
              <w:rPr>
                <w:rFonts w:ascii="Times New Roman" w:hAnsi="Times New Roman" w:cs="Times New Roman"/>
                <w:spacing w:val="1"/>
                <w:sz w:val="20"/>
              </w:rPr>
              <w:t xml:space="preserve"> </w:t>
            </w:r>
            <w:r w:rsidRPr="00447BF5">
              <w:rPr>
                <w:rFonts w:ascii="Times New Roman" w:hAnsi="Times New Roman" w:cs="Times New Roman"/>
                <w:sz w:val="20"/>
              </w:rPr>
              <w:t>prezentací</w:t>
            </w:r>
          </w:p>
        </w:tc>
        <w:tc>
          <w:tcPr>
            <w:tcW w:w="1843" w:type="dxa"/>
          </w:tcPr>
          <w:p w:rsidR="00085DC5" w:rsidRPr="00447BF5" w:rsidRDefault="00085DC5" w:rsidP="00A76550">
            <w:pPr>
              <w:pStyle w:val="TableParagraph"/>
              <w:rPr>
                <w:rFonts w:ascii="Times New Roman" w:hAnsi="Times New Roman" w:cs="Times New Roman"/>
                <w:sz w:val="18"/>
              </w:rPr>
            </w:pPr>
          </w:p>
        </w:tc>
      </w:tr>
    </w:tbl>
    <w:p w:rsidR="00085DC5" w:rsidRDefault="00085DC5">
      <w:pPr>
        <w:pBdr>
          <w:top w:val="nil"/>
          <w:left w:val="nil"/>
          <w:bottom w:val="nil"/>
          <w:right w:val="nil"/>
          <w:between w:val="nil"/>
        </w:pBdr>
        <w:spacing w:after="0" w:line="240" w:lineRule="auto"/>
        <w:rPr>
          <w:rFonts w:ascii="Times New Roman" w:eastAsia="Times New Roman" w:hAnsi="Times New Roman" w:cs="Times New Roman"/>
          <w:b/>
          <w:i/>
          <w:color w:val="000000"/>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POZOROVÁNÍ, POKUS A BEZPEČNOST PRÁCE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CH-9-1-01p rozliší společné a rozdílné vlastnosti látek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CH-9-1-02p pracuje bezpečně s vybranými běžně používanými nebezpečnými látkami </w:t>
      </w:r>
    </w:p>
    <w:p w:rsidR="00121E87" w:rsidRDefault="009B6E10">
      <w:pPr>
        <w:rPr>
          <w:rFonts w:ascii="Times New Roman" w:eastAsia="Times New Roman" w:hAnsi="Times New Roman" w:cs="Times New Roman"/>
          <w:color w:val="000000"/>
        </w:rPr>
      </w:pPr>
      <w:r>
        <w:rPr>
          <w:i/>
          <w:color w:val="000000"/>
        </w:rPr>
        <w:t xml:space="preserve">- rozpozná přeměny skupenství látek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SMĚSI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CH-9-2-01p pozná směsi a chemické látky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CH-9-2-02p rozezná druhy roztoků a jejich využití v běžném životě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CH-9-2-04p rozliší různé druhy vody a uvede příklady jejich použití, </w:t>
      </w:r>
      <w:r>
        <w:rPr>
          <w:rFonts w:ascii="Times New Roman" w:eastAsia="Times New Roman" w:hAnsi="Times New Roman" w:cs="Times New Roman"/>
          <w:i/>
          <w:color w:val="000000"/>
          <w:sz w:val="24"/>
          <w:szCs w:val="24"/>
        </w:rPr>
        <w:t>uvede zdroje znečišťování vody a vzduchu ve svém nejbližším okolí</w:t>
      </w:r>
      <w:r>
        <w:rPr>
          <w:rFonts w:ascii="Times New Roman" w:eastAsia="Times New Roman" w:hAnsi="Times New Roman" w:cs="Times New Roman"/>
          <w:i/>
          <w:color w:val="000000"/>
        </w:rPr>
        <w:t xml:space="preserve"> </w:t>
      </w:r>
    </w:p>
    <w:p w:rsidR="00C927C6" w:rsidRDefault="00C927C6">
      <w:pPr>
        <w:pBdr>
          <w:top w:val="nil"/>
          <w:left w:val="nil"/>
          <w:bottom w:val="nil"/>
          <w:right w:val="nil"/>
          <w:between w:val="nil"/>
        </w:pBdr>
        <w:spacing w:after="0" w:line="240" w:lineRule="auto"/>
        <w:rPr>
          <w:i/>
          <w:strike/>
          <w:color w:val="FF0000"/>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ČÁSTICOVÉ SLOŽENÍ LÁTEK A CHEMICKÉ PRVKY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CH-9-3-02p uvede nejobvyklejší chemické prvky a jednoduché chemické sloučeniny a jejich značky </w:t>
      </w:r>
    </w:p>
    <w:p w:rsidR="00121E87" w:rsidRDefault="009B6E10">
      <w:pPr>
        <w:rPr>
          <w:i/>
        </w:rPr>
      </w:pPr>
      <w:r w:rsidRPr="00C927C6">
        <w:rPr>
          <w:i/>
          <w:color w:val="000000" w:themeColor="text1"/>
        </w:rPr>
        <w:t xml:space="preserve">CH-9-3-02p rozpozná </w:t>
      </w:r>
      <w:r>
        <w:rPr>
          <w:i/>
        </w:rPr>
        <w:t xml:space="preserve">vybrané kovy a nekovy a jejich možné vlastnosti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CHEMICKÉ REAKCE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rPr>
          <w:b/>
        </w:rPr>
      </w:pPr>
      <w:r>
        <w:rPr>
          <w:i/>
        </w:rPr>
        <w:t xml:space="preserve">CH-9-4-01p pojmenuje výchozí látky a produkty nejjednodušších chemických reakcí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ANORGANICKÉ SLOUČENINY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CH-9-5-01p popíše vlastnosti a použití vybraných prakticky využitelných oxidů, kyselin, hydroxidů a solí a zná vliv těchto látek na životní prostředí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sidRPr="00C927C6">
        <w:rPr>
          <w:rFonts w:ascii="Times New Roman" w:eastAsia="Times New Roman" w:hAnsi="Times New Roman" w:cs="Times New Roman"/>
          <w:i/>
          <w:color w:val="000000" w:themeColor="text1"/>
        </w:rPr>
        <w:t xml:space="preserve">CH-9-5-02p </w:t>
      </w:r>
      <w:r>
        <w:rPr>
          <w:rFonts w:ascii="Times New Roman" w:eastAsia="Times New Roman" w:hAnsi="Times New Roman" w:cs="Times New Roman"/>
          <w:i/>
          <w:color w:val="000000"/>
        </w:rPr>
        <w:t xml:space="preserve">orientuje se na stupnici pH, změří pH roztoku univerzálním indikátorovým papírkem </w:t>
      </w:r>
    </w:p>
    <w:p w:rsidR="00121E87" w:rsidRDefault="009B6E10">
      <w:pPr>
        <w:rPr>
          <w:b/>
        </w:rPr>
      </w:pPr>
      <w:r>
        <w:rPr>
          <w:i/>
        </w:rPr>
        <w:t xml:space="preserve">- poskytne první pomoc při zasažení pokožky kyselinou nebo hydroxidem </w:t>
      </w:r>
    </w:p>
    <w:p w:rsidR="00121E87" w:rsidRDefault="00121E87">
      <w:pPr>
        <w:rPr>
          <w:b/>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ORGANICKÉ SLOUČENINY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CH-9-6-02p zhodnotí užívání paliv jako zdrojů energie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CH-9-6-02p vyjmenuje některé produkty průmyslového zpracování ropy </w:t>
      </w:r>
    </w:p>
    <w:p w:rsidR="00121E87" w:rsidRDefault="009B6E10">
      <w:pPr>
        <w:rPr>
          <w:b/>
        </w:rPr>
      </w:pPr>
      <w:r w:rsidRPr="00C927C6">
        <w:rPr>
          <w:i/>
          <w:color w:val="000000" w:themeColor="text1"/>
        </w:rPr>
        <w:t xml:space="preserve">CH-9-6-04p </w:t>
      </w:r>
      <w:r>
        <w:rPr>
          <w:i/>
        </w:rPr>
        <w:t xml:space="preserve">uvede příklady bílkovin, tuků, sacharidů a vitaminů v potravě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lastRenderedPageBreak/>
        <w:t xml:space="preserve">CHEMIE A SPOLEČNOST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CH-9-7-01p uvede příklady využívání prvotních a druhotných surovin </w:t>
      </w:r>
    </w:p>
    <w:p w:rsidR="00121E87" w:rsidRDefault="009B6E10">
      <w:pPr>
        <w:rPr>
          <w:b/>
        </w:rPr>
      </w:pPr>
      <w:r>
        <w:rPr>
          <w:i/>
        </w:rPr>
        <w:t xml:space="preserve">CH-9-7-03p zhodnotí využívání různých látek v praxi vzhledem k životnímu prostředí a zdraví člověka </w:t>
      </w:r>
    </w:p>
    <w:p w:rsidR="00121E87" w:rsidRDefault="00121E87">
      <w:pPr>
        <w:rPr>
          <w:b/>
        </w:rPr>
      </w:pPr>
    </w:p>
    <w:p w:rsidR="00121E87" w:rsidRDefault="00121E87">
      <w:pPr>
        <w:rPr>
          <w:b/>
          <w:sz w:val="28"/>
          <w:szCs w:val="28"/>
        </w:rPr>
      </w:pPr>
    </w:p>
    <w:p w:rsidR="00121E87" w:rsidRDefault="009B6E10">
      <w:pPr>
        <w:rPr>
          <w:b/>
        </w:rPr>
      </w:pPr>
      <w:r>
        <w:rPr>
          <w:b/>
        </w:rPr>
        <w:t xml:space="preserve"> Přírodopis</w:t>
      </w:r>
    </w:p>
    <w:p w:rsidR="00121E87" w:rsidRDefault="009B6E10">
      <w:r>
        <w:t xml:space="preserve"> Charakteristika vyučovacího předmětu </w:t>
      </w:r>
    </w:p>
    <w:p w:rsidR="00121E87" w:rsidRDefault="009B6E10">
      <w:pPr>
        <w:rPr>
          <w:b/>
        </w:rPr>
      </w:pPr>
      <w:r>
        <w:rPr>
          <w:b/>
        </w:rPr>
        <w:t>Vzdělávání ve vyučovacím  předmětu Přírodopis:</w:t>
      </w:r>
    </w:p>
    <w:p w:rsidR="00121E87" w:rsidRDefault="009B6E10">
      <w:pPr>
        <w:numPr>
          <w:ilvl w:val="0"/>
          <w:numId w:val="219"/>
        </w:numPr>
        <w:spacing w:after="0" w:line="240" w:lineRule="auto"/>
        <w:jc w:val="both"/>
      </w:pPr>
      <w:r>
        <w:t>směřuje k podchycení a rozvíjení zájmu o přírodu a přírodniny</w:t>
      </w:r>
    </w:p>
    <w:p w:rsidR="00121E87" w:rsidRDefault="009B6E10">
      <w:pPr>
        <w:numPr>
          <w:ilvl w:val="0"/>
          <w:numId w:val="219"/>
        </w:numPr>
        <w:spacing w:after="0" w:line="240" w:lineRule="auto"/>
        <w:jc w:val="both"/>
      </w:pPr>
      <w:r>
        <w:t>poskytuje žákům prostředky a metody pro hlubší porozumění přírodním faktům</w:t>
      </w:r>
    </w:p>
    <w:p w:rsidR="00121E87" w:rsidRDefault="009B6E10">
      <w:pPr>
        <w:numPr>
          <w:ilvl w:val="0"/>
          <w:numId w:val="219"/>
        </w:numPr>
        <w:spacing w:after="0" w:line="240" w:lineRule="auto"/>
        <w:jc w:val="both"/>
      </w:pPr>
      <w:r>
        <w:t>umožňuje poznat přírodu jako systém, jehož součásti jsou vzájemně propojeny, působí na sebe a ovlivňují se</w:t>
      </w:r>
    </w:p>
    <w:p w:rsidR="00121E87" w:rsidRDefault="00B12118">
      <w:pPr>
        <w:numPr>
          <w:ilvl w:val="0"/>
          <w:numId w:val="219"/>
        </w:numPr>
        <w:spacing w:after="0" w:line="240" w:lineRule="auto"/>
        <w:jc w:val="both"/>
      </w:pPr>
      <w:r>
        <w:t>podporuje</w:t>
      </w:r>
      <w:r w:rsidR="009B6E10">
        <w:t xml:space="preserve"> vytváření otevřeného myšlení, kritického myšlení a logického uvažování</w:t>
      </w:r>
    </w:p>
    <w:p w:rsidR="00121E87" w:rsidRDefault="009B6E10">
      <w:pPr>
        <w:numPr>
          <w:ilvl w:val="0"/>
          <w:numId w:val="219"/>
        </w:numPr>
        <w:spacing w:after="0" w:line="240" w:lineRule="auto"/>
        <w:jc w:val="both"/>
      </w:pPr>
      <w:r>
        <w:t>učí aplikovat přírodovědné poznatky v praktickém životě</w:t>
      </w:r>
    </w:p>
    <w:p w:rsidR="00121E87" w:rsidRDefault="009B6E10">
      <w:pPr>
        <w:numPr>
          <w:ilvl w:val="0"/>
          <w:numId w:val="219"/>
        </w:numPr>
        <w:spacing w:after="0" w:line="240" w:lineRule="auto"/>
        <w:jc w:val="both"/>
      </w:pPr>
      <w:r>
        <w:t>vede k chápání podstatných souvislostí mezi stavem přírody  a lidskou činností, závislosti člověka na přírodních zdrojích</w:t>
      </w:r>
    </w:p>
    <w:p w:rsidR="00121E87" w:rsidRDefault="009B6E10">
      <w:pPr>
        <w:numPr>
          <w:ilvl w:val="0"/>
          <w:numId w:val="219"/>
        </w:numPr>
        <w:spacing w:after="0" w:line="240" w:lineRule="auto"/>
        <w:jc w:val="both"/>
      </w:pPr>
      <w:r>
        <w:t>seznamuje žáka se stavbou živých organismů</w:t>
      </w:r>
    </w:p>
    <w:p w:rsidR="00121E87" w:rsidRDefault="00121E87"/>
    <w:p w:rsidR="00121E87" w:rsidRDefault="009B6E10">
      <w:r>
        <w:t>Obsahové, časové a organizační vymezení</w:t>
      </w:r>
    </w:p>
    <w:p w:rsidR="00121E87" w:rsidRDefault="009B6E10">
      <w:r>
        <w:t xml:space="preserve">Vyučovací předmět Přírodopis se vyučuje jako samostatný předmět v 6. až 9. ročníku </w:t>
      </w:r>
    </w:p>
    <w:p w:rsidR="00121E87" w:rsidRDefault="009B6E10">
      <w:r>
        <w:tab/>
      </w:r>
      <w:r>
        <w:tab/>
        <w:t>v 6. až 7. ročníku</w:t>
      </w:r>
      <w:r>
        <w:tab/>
      </w:r>
      <w:r>
        <w:tab/>
        <w:t>- 2 hodiny týdně</w:t>
      </w:r>
    </w:p>
    <w:p w:rsidR="00121E87" w:rsidRDefault="009B6E10">
      <w:r>
        <w:t xml:space="preserve">                            v 8. a 9. ročníku                            - 1 hodina týdně</w:t>
      </w:r>
    </w:p>
    <w:p w:rsidR="00121E87" w:rsidRDefault="00121E87"/>
    <w:p w:rsidR="00121E87" w:rsidRDefault="009B6E10">
      <w:pPr>
        <w:rPr>
          <w:b/>
        </w:rPr>
      </w:pPr>
      <w:r>
        <w:rPr>
          <w:b/>
        </w:rPr>
        <w:t>Strategie pro rozvoj klíčových kompetencí žáků</w:t>
      </w:r>
    </w:p>
    <w:p w:rsidR="00121E87" w:rsidRDefault="009B6E10">
      <w:pPr>
        <w:numPr>
          <w:ilvl w:val="0"/>
          <w:numId w:val="221"/>
        </w:numPr>
        <w:pBdr>
          <w:top w:val="nil"/>
          <w:left w:val="nil"/>
          <w:bottom w:val="nil"/>
          <w:right w:val="nil"/>
          <w:between w:val="nil"/>
        </w:pBdr>
        <w:spacing w:after="0"/>
      </w:pPr>
      <w:r>
        <w:rPr>
          <w:color w:val="000000"/>
        </w:rPr>
        <w:t>výklad</w:t>
      </w:r>
    </w:p>
    <w:p w:rsidR="00121E87" w:rsidRDefault="009B6E10">
      <w:pPr>
        <w:numPr>
          <w:ilvl w:val="0"/>
          <w:numId w:val="221"/>
        </w:numPr>
        <w:pBdr>
          <w:top w:val="nil"/>
          <w:left w:val="nil"/>
          <w:bottom w:val="nil"/>
          <w:right w:val="nil"/>
          <w:between w:val="nil"/>
        </w:pBdr>
        <w:spacing w:after="0"/>
      </w:pPr>
      <w:r>
        <w:rPr>
          <w:color w:val="000000"/>
        </w:rPr>
        <w:t>poznávání</w:t>
      </w:r>
    </w:p>
    <w:p w:rsidR="00121E87" w:rsidRDefault="009B6E10">
      <w:pPr>
        <w:numPr>
          <w:ilvl w:val="0"/>
          <w:numId w:val="221"/>
        </w:numPr>
        <w:pBdr>
          <w:top w:val="nil"/>
          <w:left w:val="nil"/>
          <w:bottom w:val="nil"/>
          <w:right w:val="nil"/>
          <w:between w:val="nil"/>
        </w:pBdr>
        <w:spacing w:after="0"/>
      </w:pPr>
      <w:r>
        <w:rPr>
          <w:color w:val="000000"/>
        </w:rPr>
        <w:t>vyhledávání</w:t>
      </w:r>
    </w:p>
    <w:p w:rsidR="00121E87" w:rsidRDefault="009B6E10">
      <w:pPr>
        <w:numPr>
          <w:ilvl w:val="0"/>
          <w:numId w:val="221"/>
        </w:numPr>
        <w:pBdr>
          <w:top w:val="nil"/>
          <w:left w:val="nil"/>
          <w:bottom w:val="nil"/>
          <w:right w:val="nil"/>
          <w:between w:val="nil"/>
        </w:pBdr>
      </w:pPr>
      <w:r>
        <w:rPr>
          <w:color w:val="000000"/>
        </w:rPr>
        <w:t>práce s chybou</w:t>
      </w:r>
    </w:p>
    <w:p w:rsidR="00121E87" w:rsidRDefault="009B6E10">
      <w:pPr>
        <w:rPr>
          <w:b/>
        </w:rPr>
      </w:pPr>
      <w:r>
        <w:rPr>
          <w:b/>
        </w:rPr>
        <w:t>Klíčové kompetence</w:t>
      </w:r>
    </w:p>
    <w:p w:rsidR="00121E87" w:rsidRDefault="009B6E10">
      <w:pPr>
        <w:rPr>
          <w:b/>
        </w:rPr>
      </w:pPr>
      <w:r>
        <w:rPr>
          <w:b/>
        </w:rPr>
        <w:t>Kompetence k učení</w:t>
      </w:r>
    </w:p>
    <w:p w:rsidR="00121E87" w:rsidRDefault="009B6E10">
      <w:r>
        <w:t>Učitel vede žáky:</w:t>
      </w:r>
    </w:p>
    <w:p w:rsidR="00121E87" w:rsidRDefault="009B6E10">
      <w:pPr>
        <w:numPr>
          <w:ilvl w:val="0"/>
          <w:numId w:val="208"/>
        </w:numPr>
        <w:pBdr>
          <w:top w:val="nil"/>
          <w:left w:val="nil"/>
          <w:bottom w:val="nil"/>
          <w:right w:val="nil"/>
          <w:between w:val="nil"/>
        </w:pBdr>
        <w:spacing w:after="0"/>
      </w:pPr>
      <w:r>
        <w:rPr>
          <w:color w:val="000000"/>
        </w:rPr>
        <w:t>k vyhledávání, třídění a propojování informací</w:t>
      </w:r>
    </w:p>
    <w:p w:rsidR="00121E87" w:rsidRDefault="009B6E10">
      <w:pPr>
        <w:numPr>
          <w:ilvl w:val="0"/>
          <w:numId w:val="208"/>
        </w:numPr>
        <w:pBdr>
          <w:top w:val="nil"/>
          <w:left w:val="nil"/>
          <w:bottom w:val="nil"/>
          <w:right w:val="nil"/>
          <w:between w:val="nil"/>
        </w:pBdr>
        <w:spacing w:after="0"/>
      </w:pPr>
      <w:r>
        <w:rPr>
          <w:color w:val="000000"/>
        </w:rPr>
        <w:t>ke správnému používání odborné terminologie</w:t>
      </w:r>
    </w:p>
    <w:p w:rsidR="00121E87" w:rsidRDefault="009B6E10">
      <w:pPr>
        <w:numPr>
          <w:ilvl w:val="0"/>
          <w:numId w:val="208"/>
        </w:numPr>
        <w:pBdr>
          <w:top w:val="nil"/>
          <w:left w:val="nil"/>
          <w:bottom w:val="nil"/>
          <w:right w:val="nil"/>
          <w:between w:val="nil"/>
        </w:pBdr>
        <w:spacing w:after="0"/>
      </w:pPr>
      <w:r>
        <w:rPr>
          <w:color w:val="000000"/>
        </w:rPr>
        <w:t>k samostatnému pozorování a porovnávání získaných informací</w:t>
      </w:r>
    </w:p>
    <w:p w:rsidR="00121E87" w:rsidRDefault="009B6E10">
      <w:pPr>
        <w:numPr>
          <w:ilvl w:val="0"/>
          <w:numId w:val="208"/>
        </w:numPr>
        <w:pBdr>
          <w:top w:val="nil"/>
          <w:left w:val="nil"/>
          <w:bottom w:val="nil"/>
          <w:right w:val="nil"/>
          <w:between w:val="nil"/>
        </w:pBdr>
      </w:pPr>
      <w:r>
        <w:rPr>
          <w:color w:val="000000"/>
        </w:rPr>
        <w:t>k nalézání souvislostí</w:t>
      </w:r>
    </w:p>
    <w:p w:rsidR="00121E87" w:rsidRDefault="009B6E10">
      <w:pPr>
        <w:rPr>
          <w:b/>
        </w:rPr>
      </w:pPr>
      <w:r>
        <w:rPr>
          <w:b/>
        </w:rPr>
        <w:t>Kompetence k řešení problémů</w:t>
      </w:r>
    </w:p>
    <w:p w:rsidR="00121E87" w:rsidRDefault="009B6E10">
      <w:r>
        <w:t xml:space="preserve">Učitel </w:t>
      </w:r>
    </w:p>
    <w:p w:rsidR="00121E87" w:rsidRDefault="009B6E10">
      <w:pPr>
        <w:numPr>
          <w:ilvl w:val="0"/>
          <w:numId w:val="225"/>
        </w:numPr>
        <w:pBdr>
          <w:top w:val="nil"/>
          <w:left w:val="nil"/>
          <w:bottom w:val="nil"/>
          <w:right w:val="nil"/>
          <w:between w:val="nil"/>
        </w:pBdr>
        <w:spacing w:after="0"/>
      </w:pPr>
      <w:r>
        <w:rPr>
          <w:color w:val="000000"/>
        </w:rPr>
        <w:t>zadává úkoly způsobem, který umožňuje více postupů</w:t>
      </w:r>
    </w:p>
    <w:p w:rsidR="00121E87" w:rsidRDefault="009B6E10">
      <w:pPr>
        <w:numPr>
          <w:ilvl w:val="0"/>
          <w:numId w:val="225"/>
        </w:numPr>
        <w:pBdr>
          <w:top w:val="nil"/>
          <w:left w:val="nil"/>
          <w:bottom w:val="nil"/>
          <w:right w:val="nil"/>
          <w:between w:val="nil"/>
        </w:pBdr>
      </w:pPr>
      <w:r>
        <w:rPr>
          <w:color w:val="000000"/>
        </w:rPr>
        <w:t>zařazuje metody, při kterých žáci sami navrhují řešení, docházejí k závěrům a vyhodnocují získaná fakta</w:t>
      </w:r>
    </w:p>
    <w:p w:rsidR="00121E87" w:rsidRDefault="009B6E10">
      <w:pPr>
        <w:rPr>
          <w:b/>
        </w:rPr>
      </w:pPr>
      <w:r>
        <w:rPr>
          <w:b/>
        </w:rPr>
        <w:t>Kompetence komunikativní</w:t>
      </w:r>
    </w:p>
    <w:p w:rsidR="00121E87" w:rsidRDefault="009B6E10">
      <w:r>
        <w:t>Učitel zadává</w:t>
      </w:r>
    </w:p>
    <w:p w:rsidR="00121E87" w:rsidRDefault="009B6E10">
      <w:pPr>
        <w:numPr>
          <w:ilvl w:val="0"/>
          <w:numId w:val="194"/>
        </w:numPr>
        <w:pBdr>
          <w:top w:val="nil"/>
          <w:left w:val="nil"/>
          <w:bottom w:val="nil"/>
          <w:right w:val="nil"/>
          <w:between w:val="nil"/>
        </w:pBdr>
        <w:spacing w:after="0"/>
      </w:pPr>
      <w:r>
        <w:rPr>
          <w:color w:val="000000"/>
        </w:rPr>
        <w:t>práci ve skupinách, která je založena na komunikaci mezi žáky, respektování názorů druhých, na diskusi</w:t>
      </w:r>
    </w:p>
    <w:p w:rsidR="00121E87" w:rsidRDefault="009B6E10">
      <w:pPr>
        <w:numPr>
          <w:ilvl w:val="0"/>
          <w:numId w:val="194"/>
        </w:numPr>
        <w:pBdr>
          <w:top w:val="nil"/>
          <w:left w:val="nil"/>
          <w:bottom w:val="nil"/>
          <w:right w:val="nil"/>
          <w:between w:val="nil"/>
        </w:pBdr>
        <w:spacing w:after="0"/>
      </w:pPr>
      <w:r>
        <w:rPr>
          <w:color w:val="000000"/>
        </w:rPr>
        <w:t>vede žáky k formulování svých myšlenek v písemné i mluvené formě</w:t>
      </w:r>
    </w:p>
    <w:p w:rsidR="00121E87" w:rsidRDefault="009B6E10">
      <w:pPr>
        <w:numPr>
          <w:ilvl w:val="0"/>
          <w:numId w:val="194"/>
        </w:numPr>
        <w:pBdr>
          <w:top w:val="nil"/>
          <w:left w:val="nil"/>
          <w:bottom w:val="nil"/>
          <w:right w:val="nil"/>
          <w:between w:val="nil"/>
        </w:pBdr>
      </w:pPr>
      <w:r>
        <w:rPr>
          <w:color w:val="000000"/>
        </w:rPr>
        <w:lastRenderedPageBreak/>
        <w:t>umožňuje prezentaci práce žáků, žáci mají možnost sami zhodnotit výsledky své práce a reagovat na hodnocení ostatních, argumentovat, přijmout kritiku</w:t>
      </w:r>
    </w:p>
    <w:p w:rsidR="00121E87" w:rsidRDefault="009B6E10">
      <w:pPr>
        <w:rPr>
          <w:b/>
        </w:rPr>
      </w:pPr>
      <w:r>
        <w:rPr>
          <w:b/>
        </w:rPr>
        <w:t>Kompetence sociální a personální</w:t>
      </w:r>
    </w:p>
    <w:p w:rsidR="00121E87" w:rsidRDefault="009B6E10">
      <w:r>
        <w:t>Učitel</w:t>
      </w:r>
    </w:p>
    <w:p w:rsidR="00121E87" w:rsidRDefault="009B6E10">
      <w:pPr>
        <w:numPr>
          <w:ilvl w:val="0"/>
          <w:numId w:val="192"/>
        </w:numPr>
        <w:pBdr>
          <w:top w:val="nil"/>
          <w:left w:val="nil"/>
          <w:bottom w:val="nil"/>
          <w:right w:val="nil"/>
          <w:between w:val="nil"/>
        </w:pBdr>
        <w:spacing w:after="0"/>
      </w:pPr>
      <w:r>
        <w:rPr>
          <w:color w:val="000000"/>
        </w:rPr>
        <w:t>využívá skupinového vyučování, které vede žáky ke spolupráci při řešení problémů</w:t>
      </w:r>
    </w:p>
    <w:p w:rsidR="00121E87" w:rsidRDefault="009B6E10">
      <w:pPr>
        <w:numPr>
          <w:ilvl w:val="0"/>
          <w:numId w:val="192"/>
        </w:numPr>
        <w:pBdr>
          <w:top w:val="nil"/>
          <w:left w:val="nil"/>
          <w:bottom w:val="nil"/>
          <w:right w:val="nil"/>
          <w:between w:val="nil"/>
        </w:pBdr>
      </w:pPr>
      <w:r>
        <w:rPr>
          <w:color w:val="000000"/>
        </w:rPr>
        <w:t>navozuje situace vedoucí k posílení sebedůvěry žáků, pocitu zodpovědnosti</w:t>
      </w:r>
    </w:p>
    <w:p w:rsidR="00121E87" w:rsidRDefault="009B6E10">
      <w:pPr>
        <w:rPr>
          <w:b/>
        </w:rPr>
      </w:pPr>
      <w:r>
        <w:rPr>
          <w:b/>
        </w:rPr>
        <w:t>Kompetence občanské</w:t>
      </w:r>
    </w:p>
    <w:p w:rsidR="00121E87" w:rsidRDefault="009B6E10">
      <w:r>
        <w:t>Učitel</w:t>
      </w:r>
    </w:p>
    <w:p w:rsidR="00121E87" w:rsidRDefault="009B6E10">
      <w:pPr>
        <w:numPr>
          <w:ilvl w:val="0"/>
          <w:numId w:val="196"/>
        </w:numPr>
        <w:pBdr>
          <w:top w:val="nil"/>
          <w:left w:val="nil"/>
          <w:bottom w:val="nil"/>
          <w:right w:val="nil"/>
          <w:between w:val="nil"/>
        </w:pBdr>
        <w:spacing w:after="0"/>
      </w:pPr>
      <w:r>
        <w:rPr>
          <w:color w:val="000000"/>
        </w:rPr>
        <w:t>vyžaduje dodržování pravidel slušného chování</w:t>
      </w:r>
    </w:p>
    <w:p w:rsidR="00121E87" w:rsidRDefault="009B6E10">
      <w:pPr>
        <w:numPr>
          <w:ilvl w:val="0"/>
          <w:numId w:val="196"/>
        </w:numPr>
        <w:pBdr>
          <w:top w:val="nil"/>
          <w:left w:val="nil"/>
          <w:bottom w:val="nil"/>
          <w:right w:val="nil"/>
          <w:between w:val="nil"/>
        </w:pBdr>
      </w:pPr>
      <w:r>
        <w:rPr>
          <w:color w:val="000000"/>
        </w:rPr>
        <w:t>učitel vede žáky k pochopení práv a povinností v souvislosti s ochranou životního prostředí, ochranou vlastního zdraví i zdraví svých blízkých</w:t>
      </w:r>
    </w:p>
    <w:p w:rsidR="00121E87" w:rsidRDefault="009B6E10">
      <w:pPr>
        <w:rPr>
          <w:b/>
        </w:rPr>
      </w:pPr>
      <w:r>
        <w:rPr>
          <w:b/>
        </w:rPr>
        <w:t>Kompetence pracovní</w:t>
      </w:r>
    </w:p>
    <w:p w:rsidR="00121E87" w:rsidRDefault="009B6E10">
      <w:r>
        <w:t xml:space="preserve">Učitel </w:t>
      </w:r>
    </w:p>
    <w:p w:rsidR="00121E87" w:rsidRDefault="009B6E10">
      <w:pPr>
        <w:numPr>
          <w:ilvl w:val="0"/>
          <w:numId w:val="176"/>
        </w:numPr>
        <w:pBdr>
          <w:top w:val="nil"/>
          <w:left w:val="nil"/>
          <w:bottom w:val="nil"/>
          <w:right w:val="nil"/>
          <w:between w:val="nil"/>
        </w:pBdr>
        <w:spacing w:after="0"/>
      </w:pPr>
      <w:r>
        <w:rPr>
          <w:color w:val="000000"/>
        </w:rPr>
        <w:t>vede žáky k dodržování bezpečnostních a hygienických pravidel při práci s mikroskopickými preparáty a s  živými přírodninami</w:t>
      </w:r>
    </w:p>
    <w:p w:rsidR="00121E87" w:rsidRDefault="009B6E10">
      <w:pPr>
        <w:numPr>
          <w:ilvl w:val="0"/>
          <w:numId w:val="176"/>
        </w:numPr>
        <w:pBdr>
          <w:top w:val="nil"/>
          <w:left w:val="nil"/>
          <w:bottom w:val="nil"/>
          <w:right w:val="nil"/>
          <w:between w:val="nil"/>
        </w:pBdr>
      </w:pPr>
      <w:r>
        <w:rPr>
          <w:color w:val="000000"/>
        </w:rPr>
        <w:t xml:space="preserve">učitel zadává úkoly tak, aby měli žáci možnost si práci sami organizovat, navrhnout postup a časový rozvrh </w:t>
      </w:r>
    </w:p>
    <w:p w:rsidR="00121E87" w:rsidRPr="00C927C6" w:rsidRDefault="009B6E10">
      <w:pPr>
        <w:spacing w:line="240" w:lineRule="auto"/>
        <w:rPr>
          <w:rFonts w:ascii="Times New Roman" w:eastAsia="Times New Roman" w:hAnsi="Times New Roman" w:cs="Times New Roman"/>
          <w:b/>
          <w:color w:val="000000" w:themeColor="text1"/>
          <w:sz w:val="24"/>
          <w:szCs w:val="24"/>
        </w:rPr>
      </w:pPr>
      <w:r w:rsidRPr="00C927C6">
        <w:rPr>
          <w:rFonts w:ascii="Times New Roman" w:eastAsia="Times New Roman" w:hAnsi="Times New Roman" w:cs="Times New Roman"/>
          <w:b/>
          <w:color w:val="000000" w:themeColor="text1"/>
          <w:sz w:val="24"/>
          <w:szCs w:val="24"/>
        </w:rPr>
        <w:t>Kompetence digitální</w:t>
      </w:r>
    </w:p>
    <w:p w:rsidR="00121E87" w:rsidRPr="00C927C6" w:rsidRDefault="009B6E10">
      <w:pPr>
        <w:spacing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 xml:space="preserve">Učitel </w:t>
      </w:r>
    </w:p>
    <w:p w:rsidR="00121E87" w:rsidRPr="00C927C6"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využívá digitální technologie ve výuce</w:t>
      </w:r>
    </w:p>
    <w:p w:rsidR="00121E87" w:rsidRPr="00C927C6"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rozvíjí informatické myšlení žáků</w:t>
      </w:r>
    </w:p>
    <w:p w:rsidR="00121E87" w:rsidRPr="00C927C6"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vede žáky k objevování, experimentování, vzájemné diskuzi a spolupráci</w:t>
      </w:r>
    </w:p>
    <w:p w:rsidR="00121E87" w:rsidRPr="00C927C6" w:rsidRDefault="009B6E10">
      <w:pPr>
        <w:spacing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Žák</w:t>
      </w:r>
    </w:p>
    <w:p w:rsidR="00121E87" w:rsidRPr="00C927C6"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lastRenderedPageBreak/>
        <w:t>pracuje s digitálními technologiemi</w:t>
      </w:r>
    </w:p>
    <w:p w:rsidR="00121E87" w:rsidRPr="00C927C6"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C927C6"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C927C6">
        <w:rPr>
          <w:rFonts w:ascii="Times New Roman" w:eastAsia="Times New Roman" w:hAnsi="Times New Roman" w:cs="Times New Roman"/>
          <w:color w:val="000000" w:themeColor="text1"/>
          <w:sz w:val="24"/>
          <w:szCs w:val="24"/>
        </w:rPr>
        <w:t>žák pracuje s texty, obrázky a tabulkami</w:t>
      </w:r>
    </w:p>
    <w:p w:rsidR="00121E87" w:rsidRDefault="009B6E10">
      <w:pPr>
        <w:rPr>
          <w:b/>
        </w:rPr>
      </w:pPr>
      <w:r>
        <w:rPr>
          <w:b/>
        </w:rPr>
        <w:t>6. ročník</w:t>
      </w:r>
    </w:p>
    <w:tbl>
      <w:tblPr>
        <w:tblStyle w:val="afffffffffffa"/>
        <w:tblW w:w="14821" w:type="dxa"/>
        <w:tblInd w:w="-117" w:type="dxa"/>
        <w:tblLayout w:type="fixed"/>
        <w:tblLook w:val="0000" w:firstRow="0" w:lastRow="0" w:firstColumn="0" w:lastColumn="0" w:noHBand="0" w:noVBand="0"/>
      </w:tblPr>
      <w:tblGrid>
        <w:gridCol w:w="5739"/>
        <w:gridCol w:w="4253"/>
        <w:gridCol w:w="2551"/>
        <w:gridCol w:w="2278"/>
      </w:tblGrid>
      <w:tr w:rsidR="00121E87">
        <w:trPr>
          <w:trHeight w:val="328"/>
        </w:trPr>
        <w:tc>
          <w:tcPr>
            <w:tcW w:w="5739"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253" w:type="dxa"/>
            <w:tcBorders>
              <w:top w:val="single" w:sz="4" w:space="0" w:color="000000"/>
              <w:left w:val="single" w:sz="4" w:space="0" w:color="000000"/>
              <w:bottom w:val="single" w:sz="4" w:space="0" w:color="000000"/>
            </w:tcBorders>
            <w:vAlign w:val="center"/>
          </w:tcPr>
          <w:p w:rsidR="00121E87" w:rsidRDefault="009B6E10">
            <w:r>
              <w:t>OBSAH  UČIVA</w:t>
            </w:r>
          </w:p>
        </w:tc>
        <w:tc>
          <w:tcPr>
            <w:tcW w:w="2551" w:type="dxa"/>
            <w:tcBorders>
              <w:top w:val="single" w:sz="4" w:space="0" w:color="000000"/>
              <w:left w:val="single" w:sz="4" w:space="0" w:color="000000"/>
              <w:bottom w:val="single" w:sz="4" w:space="0" w:color="000000"/>
            </w:tcBorders>
            <w:vAlign w:val="center"/>
          </w:tcPr>
          <w:p w:rsidR="00121E87" w:rsidRDefault="009B6E10">
            <w:r>
              <w:t>Vazby a přesahy</w:t>
            </w:r>
          </w:p>
        </w:tc>
        <w:tc>
          <w:tcPr>
            <w:tcW w:w="2278"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trHeight w:val="328"/>
        </w:trPr>
        <w:tc>
          <w:tcPr>
            <w:tcW w:w="5739" w:type="dxa"/>
            <w:tcBorders>
              <w:top w:val="single" w:sz="4" w:space="0" w:color="000000"/>
              <w:left w:val="single" w:sz="4" w:space="0" w:color="000000"/>
              <w:bottom w:val="single" w:sz="4" w:space="0" w:color="000000"/>
            </w:tcBorders>
            <w:vAlign w:val="center"/>
          </w:tcPr>
          <w:p w:rsidR="00121E87" w:rsidRDefault="00121E87"/>
          <w:p w:rsidR="00121E87" w:rsidRDefault="009B6E10">
            <w:r>
              <w:t xml:space="preserve">Umí pozorovat přírodniny lupou; </w:t>
            </w:r>
          </w:p>
          <w:p w:rsidR="00121E87" w:rsidRDefault="009B6E10">
            <w:r>
              <w:t>Dovede pracovat s mikroskopem;</w:t>
            </w:r>
          </w:p>
          <w:p w:rsidR="00121E87" w:rsidRDefault="009B6E10">
            <w:r>
              <w:t>Dodržuje základní pravidla bezpečnosti práce a chování při poznávání živé a neživé přírody</w:t>
            </w:r>
          </w:p>
          <w:p w:rsidR="00121E87" w:rsidRDefault="00121E87"/>
          <w:p w:rsidR="00121E87" w:rsidRDefault="00121E87"/>
        </w:tc>
        <w:tc>
          <w:tcPr>
            <w:tcW w:w="4253" w:type="dxa"/>
            <w:tcBorders>
              <w:top w:val="single" w:sz="4" w:space="0" w:color="000000"/>
              <w:left w:val="single" w:sz="4" w:space="0" w:color="000000"/>
              <w:bottom w:val="single" w:sz="4" w:space="0" w:color="000000"/>
            </w:tcBorders>
            <w:vAlign w:val="center"/>
          </w:tcPr>
          <w:p w:rsidR="00121E87" w:rsidRDefault="009B6E10">
            <w:r>
              <w:t>POZNÁVÁME PŘÍRODU</w:t>
            </w:r>
          </w:p>
          <w:p w:rsidR="00121E87" w:rsidRDefault="009B6E10">
            <w:r>
              <w:t>Pozorování stavby květu lupou;</w:t>
            </w:r>
          </w:p>
          <w:p w:rsidR="00121E87" w:rsidRDefault="009B6E10">
            <w:r>
              <w:t>Okvětí, kalich a koruna, vnitřní části květu;</w:t>
            </w:r>
          </w:p>
          <w:p w:rsidR="00121E87" w:rsidRDefault="009B6E10">
            <w:r>
              <w:t>Části mikroskopu;</w:t>
            </w:r>
          </w:p>
          <w:p w:rsidR="00121E87" w:rsidRDefault="009B6E10">
            <w:r>
              <w:t>Orgány, organismy;</w:t>
            </w:r>
          </w:p>
        </w:tc>
        <w:tc>
          <w:tcPr>
            <w:tcW w:w="2551" w:type="dxa"/>
            <w:vMerge w:val="restart"/>
            <w:tcBorders>
              <w:top w:val="single" w:sz="4" w:space="0" w:color="000000"/>
              <w:left w:val="single" w:sz="4" w:space="0" w:color="000000"/>
              <w:bottom w:val="single" w:sz="4" w:space="0" w:color="000000"/>
            </w:tcBorders>
          </w:tcPr>
          <w:p w:rsidR="00121E87" w:rsidRDefault="00121E87"/>
          <w:p w:rsidR="00121E87" w:rsidRDefault="009B6E10">
            <w:r>
              <w:t>OSV – rozvoj schopností poznávání, sebepoznání a sebepojetí, seberealizace a sebeorganizace, kreativita, komunikace , řešení problémů a rozhodovací dovednosti</w:t>
            </w:r>
          </w:p>
          <w:p w:rsidR="00121E87" w:rsidRDefault="00121E87"/>
          <w:p w:rsidR="00121E87" w:rsidRDefault="009B6E10">
            <w:r>
              <w:t>EGS – Evropa a svět nás zajímá</w:t>
            </w:r>
          </w:p>
          <w:p w:rsidR="00121E87" w:rsidRDefault="00121E87"/>
          <w:p w:rsidR="00121E87" w:rsidRDefault="009B6E10">
            <w:r>
              <w:t>EV – ekosystémy, základní podmínky života, lidské aktivity a problémy životního prostředí, vztah člověka k prostředí</w:t>
            </w:r>
          </w:p>
          <w:p w:rsidR="00121E87" w:rsidRDefault="00121E87"/>
          <w:p w:rsidR="00121E87" w:rsidRDefault="009B6E10">
            <w:r>
              <w:t>MDV – kritické čtení a vnímání mediálních sdělení, fungování a vliv médií ve společnosti</w:t>
            </w:r>
          </w:p>
        </w:tc>
        <w:tc>
          <w:tcPr>
            <w:tcW w:w="2278"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trPr>
          <w:trHeight w:val="328"/>
        </w:trPr>
        <w:tc>
          <w:tcPr>
            <w:tcW w:w="5739" w:type="dxa"/>
            <w:tcBorders>
              <w:top w:val="single" w:sz="4" w:space="0" w:color="000000"/>
              <w:left w:val="single" w:sz="4" w:space="0" w:color="000000"/>
              <w:bottom w:val="single" w:sz="4" w:space="0" w:color="000000"/>
            </w:tcBorders>
            <w:vAlign w:val="center"/>
          </w:tcPr>
          <w:p w:rsidR="00121E87" w:rsidRDefault="009B6E10">
            <w:r>
              <w:t>Chápe ekosystém jako přírodní společenstvo v závislosti (ve vztazích) na neživé přírodě;</w:t>
            </w:r>
          </w:p>
        </w:tc>
        <w:tc>
          <w:tcPr>
            <w:tcW w:w="4253" w:type="dxa"/>
            <w:tcBorders>
              <w:top w:val="single" w:sz="4" w:space="0" w:color="000000"/>
              <w:left w:val="single" w:sz="4" w:space="0" w:color="000000"/>
              <w:bottom w:val="single" w:sz="4" w:space="0" w:color="000000"/>
            </w:tcBorders>
            <w:vAlign w:val="center"/>
          </w:tcPr>
          <w:p w:rsidR="00121E87" w:rsidRDefault="00121E87"/>
          <w:p w:rsidR="00121E87" w:rsidRDefault="009B6E10">
            <w:r>
              <w:t>LESNÍ SPOLEČENSTVA</w:t>
            </w:r>
          </w:p>
          <w:p w:rsidR="00121E87" w:rsidRDefault="009B6E10">
            <w:r>
              <w:t>Přírodní společenstvo;</w:t>
            </w:r>
          </w:p>
          <w:p w:rsidR="00121E87" w:rsidRDefault="009B6E10">
            <w:r>
              <w:t>Činitele neživé přírody (abiotické podmínky života);</w:t>
            </w:r>
          </w:p>
          <w:p w:rsidR="00121E87" w:rsidRDefault="009B6E10">
            <w:r>
              <w:t>Ekosystém;</w:t>
            </w:r>
          </w:p>
          <w:p w:rsidR="00121E87" w:rsidRDefault="00121E87"/>
        </w:tc>
        <w:tc>
          <w:tcPr>
            <w:tcW w:w="2551"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78"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trPr>
          <w:trHeight w:val="328"/>
        </w:trPr>
        <w:tc>
          <w:tcPr>
            <w:tcW w:w="5739" w:type="dxa"/>
            <w:tcBorders>
              <w:top w:val="single" w:sz="4" w:space="0" w:color="000000"/>
              <w:left w:val="single" w:sz="4" w:space="0" w:color="000000"/>
              <w:bottom w:val="single" w:sz="4" w:space="0" w:color="000000"/>
            </w:tcBorders>
            <w:vAlign w:val="center"/>
          </w:tcPr>
          <w:p w:rsidR="00121E87" w:rsidRDefault="00121E87"/>
          <w:p w:rsidR="00121E87" w:rsidRDefault="00121E87"/>
          <w:p w:rsidR="00121E87" w:rsidRDefault="009B6E10">
            <w:r>
              <w:t>Vysvětlí, jak probíhá fotosyntéza;</w:t>
            </w:r>
          </w:p>
          <w:p w:rsidR="00121E87" w:rsidRDefault="009B6E10">
            <w:r>
              <w:t>Chápe význam fotosyntézy v ekosystému;</w:t>
            </w:r>
          </w:p>
          <w:p w:rsidR="00121E87" w:rsidRDefault="009B6E10">
            <w:r>
              <w:t>Rozpozná naše nejznámější jedlé a jedovaté houby s plodnicemi a porovná je podle charakteristických znaků</w:t>
            </w:r>
          </w:p>
          <w:p w:rsidR="00121E87" w:rsidRDefault="009B6E10">
            <w:r>
              <w:t xml:space="preserve">Chápe úlohu hub jako rozkladačů; </w:t>
            </w:r>
          </w:p>
          <w:p w:rsidR="00121E87" w:rsidRDefault="009B6E10">
            <w:r>
              <w:t>Vysvětlí význam čistoty vzduchu pro život;</w:t>
            </w:r>
          </w:p>
          <w:p w:rsidR="00121E87" w:rsidRDefault="00121E87"/>
          <w:p w:rsidR="00121E87" w:rsidRDefault="00121E87"/>
          <w:p w:rsidR="00121E87" w:rsidRDefault="00121E87"/>
          <w:p w:rsidR="00121E87" w:rsidRDefault="009B6E10">
            <w:r>
              <w:t>Chápe význam mechů pro přírodu;</w:t>
            </w:r>
          </w:p>
          <w:p w:rsidR="00121E87" w:rsidRDefault="009B6E10">
            <w:r>
              <w:lastRenderedPageBreak/>
              <w:t>Chápe a vysvětlí důležitost ochrany lesů;</w:t>
            </w:r>
          </w:p>
          <w:p w:rsidR="00121E87" w:rsidRDefault="00121E87"/>
          <w:p w:rsidR="00121E87" w:rsidRDefault="009B6E10">
            <w:r>
              <w:t>Zná jehličnany naší přírody, jejich ekologické nároky</w:t>
            </w:r>
          </w:p>
          <w:p w:rsidR="00121E87" w:rsidRDefault="00121E87"/>
          <w:p w:rsidR="00121E87" w:rsidRDefault="00121E87"/>
          <w:p w:rsidR="00121E87" w:rsidRDefault="00121E87"/>
          <w:p w:rsidR="00121E87" w:rsidRDefault="009B6E10">
            <w:r>
              <w:t>Pozná oddenky, cibule, kořeny;</w:t>
            </w:r>
          </w:p>
          <w:p w:rsidR="00121E87" w:rsidRDefault="00121E87"/>
          <w:p w:rsidR="00121E87" w:rsidRDefault="009B6E10">
            <w:r>
              <w:t>Chápe význam ochrany rostlin;</w:t>
            </w:r>
          </w:p>
          <w:p w:rsidR="00121E87" w:rsidRDefault="00121E87"/>
          <w:p w:rsidR="00121E87" w:rsidRDefault="009B6E10">
            <w:r>
              <w:t>Zná základní druhy listnatých stromů;</w:t>
            </w:r>
          </w:p>
          <w:p w:rsidR="00121E87" w:rsidRDefault="00121E87"/>
        </w:tc>
        <w:tc>
          <w:tcPr>
            <w:tcW w:w="4253" w:type="dxa"/>
            <w:tcBorders>
              <w:top w:val="single" w:sz="4" w:space="0" w:color="000000"/>
              <w:left w:val="single" w:sz="4" w:space="0" w:color="000000"/>
              <w:bottom w:val="single" w:sz="4" w:space="0" w:color="000000"/>
            </w:tcBorders>
            <w:vAlign w:val="center"/>
          </w:tcPr>
          <w:p w:rsidR="00121E87" w:rsidRDefault="00121E87"/>
          <w:p w:rsidR="00121E87" w:rsidRDefault="009B6E10">
            <w:r>
              <w:t>Rostliny a houby našich lesů</w:t>
            </w:r>
          </w:p>
          <w:p w:rsidR="00121E87" w:rsidRDefault="009B6E10">
            <w:r>
              <w:t>Řasy;</w:t>
            </w:r>
          </w:p>
          <w:p w:rsidR="00121E87" w:rsidRDefault="009B6E10">
            <w:r>
              <w:t xml:space="preserve">Stavba jednobuněčné rostliny – řasy; </w:t>
            </w:r>
          </w:p>
          <w:p w:rsidR="00121E87" w:rsidRDefault="009B6E10">
            <w:r>
              <w:t>Houby; rouškaté houby, parazitické houby;</w:t>
            </w:r>
          </w:p>
          <w:p w:rsidR="00121E87" w:rsidRDefault="009B6E10">
            <w:r>
              <w:t>Nejznámější druhy jedovatých hub. Zásady sběru.</w:t>
            </w:r>
          </w:p>
          <w:p w:rsidR="00121E87" w:rsidRDefault="009B6E10">
            <w:r>
              <w:t xml:space="preserve">Lišejníky; </w:t>
            </w:r>
          </w:p>
          <w:p w:rsidR="00121E87" w:rsidRDefault="009B6E10">
            <w:r>
              <w:t>Bioindikátory čistoty ovzduší</w:t>
            </w:r>
          </w:p>
          <w:p w:rsidR="00121E87" w:rsidRDefault="009B6E10">
            <w:r>
              <w:t xml:space="preserve">Mechy; </w:t>
            </w:r>
          </w:p>
          <w:p w:rsidR="00121E87" w:rsidRDefault="00121E87"/>
          <w:p w:rsidR="00121E87" w:rsidRDefault="00121E87"/>
          <w:p w:rsidR="00121E87" w:rsidRDefault="009B6E10">
            <w:r>
              <w:lastRenderedPageBreak/>
              <w:t>Kapradiny</w:t>
            </w:r>
          </w:p>
          <w:p w:rsidR="00121E87" w:rsidRDefault="009B6E10">
            <w:r>
              <w:t>Stavba těla vyšších rostlin</w:t>
            </w:r>
          </w:p>
          <w:p w:rsidR="00121E87" w:rsidRDefault="009B6E10">
            <w:r>
              <w:t>Přesličky, plavuně;</w:t>
            </w:r>
          </w:p>
          <w:p w:rsidR="00121E87" w:rsidRDefault="009B6E10">
            <w:r>
              <w:t>Rostliny nahosemenné</w:t>
            </w:r>
          </w:p>
          <w:p w:rsidR="00121E87" w:rsidRDefault="009B6E10">
            <w:r>
              <w:t>Rozmnožování nahosemenných;</w:t>
            </w:r>
          </w:p>
          <w:p w:rsidR="00121E87" w:rsidRDefault="00121E87"/>
          <w:p w:rsidR="00121E87" w:rsidRDefault="009B6E10">
            <w:r>
              <w:t>Rostliny krytosemenné;</w:t>
            </w:r>
          </w:p>
          <w:p w:rsidR="00121E87" w:rsidRDefault="009B6E10">
            <w:r>
              <w:t>Byliny; vegetativní rozmnožování bylin</w:t>
            </w:r>
          </w:p>
          <w:p w:rsidR="00121E87" w:rsidRDefault="009B6E10">
            <w:r>
              <w:t>Rozmnožování krytosemenných;</w:t>
            </w:r>
          </w:p>
          <w:p w:rsidR="00121E87" w:rsidRDefault="009B6E10">
            <w:r>
              <w:t>Proč chráníme rostliny?</w:t>
            </w:r>
          </w:p>
          <w:p w:rsidR="00121E87" w:rsidRDefault="009B6E10">
            <w:r>
              <w:t>Listnaté stromy</w:t>
            </w:r>
          </w:p>
          <w:p w:rsidR="00121E87" w:rsidRDefault="00121E87">
            <w:pPr>
              <w:rPr>
                <w:strike/>
                <w:color w:val="FF0000"/>
              </w:rPr>
            </w:pPr>
          </w:p>
          <w:p w:rsidR="00121E87" w:rsidRDefault="009B6E10">
            <w:r>
              <w:t>Lesní patra;</w:t>
            </w:r>
          </w:p>
          <w:p w:rsidR="00121E87" w:rsidRDefault="00121E87"/>
        </w:tc>
        <w:tc>
          <w:tcPr>
            <w:tcW w:w="2551"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78"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trPr>
          <w:trHeight w:val="328"/>
        </w:trPr>
        <w:tc>
          <w:tcPr>
            <w:tcW w:w="5739" w:type="dxa"/>
            <w:tcBorders>
              <w:top w:val="single" w:sz="4" w:space="0" w:color="000000"/>
              <w:left w:val="single" w:sz="4" w:space="0" w:color="000000"/>
              <w:bottom w:val="single" w:sz="4" w:space="0" w:color="000000"/>
            </w:tcBorders>
          </w:tcPr>
          <w:p w:rsidR="00121E87" w:rsidRDefault="00121E87"/>
          <w:p w:rsidR="00121E87" w:rsidRDefault="009B6E10">
            <w:r>
              <w:t>Aktivně chrání volně žijící druhy;</w:t>
            </w:r>
          </w:p>
        </w:tc>
        <w:tc>
          <w:tcPr>
            <w:tcW w:w="4253" w:type="dxa"/>
            <w:tcBorders>
              <w:top w:val="single" w:sz="4" w:space="0" w:color="000000"/>
              <w:left w:val="single" w:sz="4" w:space="0" w:color="000000"/>
              <w:bottom w:val="single" w:sz="4" w:space="0" w:color="000000"/>
            </w:tcBorders>
            <w:vAlign w:val="center"/>
          </w:tcPr>
          <w:p w:rsidR="00121E87" w:rsidRDefault="009B6E10">
            <w:r>
              <w:t>Měkkýši</w:t>
            </w:r>
          </w:p>
          <w:p w:rsidR="00121E87" w:rsidRDefault="009B6E10" w:rsidP="00C927C6">
            <w:pPr>
              <w:rPr>
                <w:strike/>
                <w:color w:val="FF0000"/>
              </w:rPr>
            </w:pPr>
            <w:r>
              <w:t xml:space="preserve">Členovci; </w:t>
            </w:r>
          </w:p>
          <w:p w:rsidR="00121E87" w:rsidRDefault="009B6E10">
            <w:r>
              <w:t>Obratlovci; (obojživelníci, plazi, ptáci, savci)</w:t>
            </w:r>
          </w:p>
          <w:p w:rsidR="00121E87" w:rsidRDefault="00121E87" w:rsidP="00C927C6"/>
        </w:tc>
        <w:tc>
          <w:tcPr>
            <w:tcW w:w="2551"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78"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trPr>
          <w:trHeight w:val="328"/>
        </w:trPr>
        <w:tc>
          <w:tcPr>
            <w:tcW w:w="5739" w:type="dxa"/>
            <w:tcBorders>
              <w:top w:val="single" w:sz="4" w:space="0" w:color="000000"/>
              <w:left w:val="single" w:sz="4" w:space="0" w:color="000000"/>
              <w:bottom w:val="single" w:sz="4" w:space="0" w:color="000000"/>
            </w:tcBorders>
          </w:tcPr>
          <w:p w:rsidR="00121E87" w:rsidRDefault="009B6E10">
            <w:r>
              <w:t>Rozumí vztahům v lesním ekosystému;</w:t>
            </w:r>
          </w:p>
          <w:p w:rsidR="00121E87" w:rsidRDefault="009B6E10">
            <w:r>
              <w:t>Popíše příklad potravního řetězce</w:t>
            </w:r>
          </w:p>
        </w:tc>
        <w:tc>
          <w:tcPr>
            <w:tcW w:w="4253" w:type="dxa"/>
            <w:tcBorders>
              <w:top w:val="single" w:sz="4" w:space="0" w:color="000000"/>
              <w:left w:val="single" w:sz="4" w:space="0" w:color="000000"/>
              <w:bottom w:val="single" w:sz="4" w:space="0" w:color="000000"/>
            </w:tcBorders>
          </w:tcPr>
          <w:p w:rsidR="00121E87" w:rsidRDefault="009B6E10">
            <w:r>
              <w:t>Vztahy živočichů a rostlin v lese</w:t>
            </w:r>
          </w:p>
          <w:p w:rsidR="00121E87" w:rsidRDefault="009B6E10">
            <w:r>
              <w:t>Lesní patra; (kořenové, mechové, bylinné, keřové, stromové)</w:t>
            </w:r>
          </w:p>
          <w:p w:rsidR="00121E87" w:rsidRDefault="009B6E10">
            <w:r>
              <w:t>Potravní řetězce;</w:t>
            </w:r>
          </w:p>
          <w:p w:rsidR="00121E87" w:rsidRDefault="009B6E10">
            <w:r>
              <w:t>Producenti (výrobci), konzumenti (spotřebitelé), destruenti (rozkladači)</w:t>
            </w:r>
          </w:p>
          <w:p w:rsidR="00121E87" w:rsidRDefault="009B6E10">
            <w:r>
              <w:t>Predátoři (požírači), parazité (cizopasníci)</w:t>
            </w:r>
          </w:p>
          <w:p w:rsidR="00121E87" w:rsidRDefault="009B6E10">
            <w:r>
              <w:t>Rozkladné řetězce; Humus</w:t>
            </w:r>
          </w:p>
          <w:p w:rsidR="00121E87" w:rsidRDefault="00121E87"/>
        </w:tc>
        <w:tc>
          <w:tcPr>
            <w:tcW w:w="2551"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78"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trPr>
          <w:trHeight w:val="328"/>
        </w:trPr>
        <w:tc>
          <w:tcPr>
            <w:tcW w:w="5739" w:type="dxa"/>
            <w:tcBorders>
              <w:top w:val="single" w:sz="4" w:space="0" w:color="000000"/>
              <w:left w:val="single" w:sz="4" w:space="0" w:color="000000"/>
              <w:bottom w:val="single" w:sz="4" w:space="0" w:color="000000"/>
            </w:tcBorders>
          </w:tcPr>
          <w:p w:rsidR="00121E87" w:rsidRDefault="00121E87"/>
          <w:p w:rsidR="00121E87" w:rsidRDefault="009B6E10">
            <w:r>
              <w:t>Chápe význam lesů pro člověka a společnost z hlediska mimoprodukčních funkcí (voda, klid, prostředí pro rekreaci, pro zdraví člověka – pro pohyb, pro pobyt na čerstvém vzduchu, pro relaxaci</w:t>
            </w:r>
          </w:p>
          <w:p w:rsidR="00121E87" w:rsidRDefault="00121E87"/>
          <w:p w:rsidR="00121E87" w:rsidRDefault="009B6E10">
            <w:r>
              <w:lastRenderedPageBreak/>
              <w:t>Zná základní právní normy, chránící lesy;</w:t>
            </w:r>
          </w:p>
        </w:tc>
        <w:tc>
          <w:tcPr>
            <w:tcW w:w="4253" w:type="dxa"/>
            <w:tcBorders>
              <w:top w:val="single" w:sz="4" w:space="0" w:color="000000"/>
              <w:left w:val="single" w:sz="4" w:space="0" w:color="000000"/>
              <w:bottom w:val="single" w:sz="4" w:space="0" w:color="000000"/>
            </w:tcBorders>
          </w:tcPr>
          <w:p w:rsidR="00121E87" w:rsidRDefault="009B6E10">
            <w:r>
              <w:lastRenderedPageBreak/>
              <w:t>Les jako celek</w:t>
            </w:r>
          </w:p>
          <w:p w:rsidR="00121E87" w:rsidRDefault="009B6E10">
            <w:r>
              <w:t>Základní rozložení lesů na Zemi;</w:t>
            </w:r>
          </w:p>
          <w:p w:rsidR="00121E87" w:rsidRDefault="009B6E10">
            <w:r>
              <w:t>Rozmanitost lesů;</w:t>
            </w:r>
          </w:p>
          <w:p w:rsidR="00121E87" w:rsidRDefault="009B6E10">
            <w:r>
              <w:t>Význam lesa pro život lidí, celou krajinu;</w:t>
            </w:r>
          </w:p>
          <w:p w:rsidR="00121E87" w:rsidRDefault="009B6E10">
            <w:r>
              <w:t>Ochrana lesů;</w:t>
            </w:r>
          </w:p>
          <w:p w:rsidR="00121E87" w:rsidRDefault="009B6E10">
            <w:r>
              <w:t> Chráněná území;</w:t>
            </w:r>
          </w:p>
          <w:p w:rsidR="00121E87" w:rsidRDefault="00121E87"/>
        </w:tc>
        <w:tc>
          <w:tcPr>
            <w:tcW w:w="2551"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78"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trPr>
          <w:trHeight w:val="328"/>
        </w:trPr>
        <w:tc>
          <w:tcPr>
            <w:tcW w:w="5739"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9B6E10">
            <w:r>
              <w:t>Chápe základní fyzikální a chemické vlastnosti vody jako základní podmínky života ve vodních ekosystémech;</w:t>
            </w:r>
          </w:p>
        </w:tc>
        <w:tc>
          <w:tcPr>
            <w:tcW w:w="4253" w:type="dxa"/>
            <w:tcBorders>
              <w:top w:val="single" w:sz="4" w:space="0" w:color="000000"/>
              <w:left w:val="single" w:sz="4" w:space="0" w:color="000000"/>
              <w:bottom w:val="single" w:sz="4" w:space="0" w:color="000000"/>
            </w:tcBorders>
          </w:tcPr>
          <w:p w:rsidR="00121E87" w:rsidRDefault="00121E87"/>
          <w:p w:rsidR="00121E87" w:rsidRDefault="009B6E10">
            <w:r>
              <w:t>VODA A JEJÍ OKOLÍ</w:t>
            </w:r>
          </w:p>
          <w:p w:rsidR="00121E87" w:rsidRDefault="00121E87"/>
          <w:p w:rsidR="00121E87" w:rsidRDefault="009B6E10">
            <w:r>
              <w:t>Vlastnosti vodního prostředí</w:t>
            </w:r>
          </w:p>
          <w:p w:rsidR="00121E87" w:rsidRDefault="009B6E10">
            <w:r>
              <w:t>Fyzikální vlastnosti vody</w:t>
            </w:r>
          </w:p>
          <w:p w:rsidR="00121E87" w:rsidRDefault="009B6E10">
            <w:r>
              <w:t>Chemické vlastnosti vody</w:t>
            </w:r>
          </w:p>
          <w:p w:rsidR="00121E87" w:rsidRDefault="009B6E10">
            <w:r>
              <w:t>Význam vody pro život</w:t>
            </w:r>
          </w:p>
          <w:p w:rsidR="00121E87" w:rsidRDefault="00121E87"/>
        </w:tc>
        <w:tc>
          <w:tcPr>
            <w:tcW w:w="2551"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78"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trPr>
          <w:trHeight w:val="328"/>
        </w:trPr>
        <w:tc>
          <w:tcPr>
            <w:tcW w:w="5739" w:type="dxa"/>
            <w:tcBorders>
              <w:top w:val="single" w:sz="4" w:space="0" w:color="000000"/>
              <w:left w:val="single" w:sz="4" w:space="0" w:color="000000"/>
              <w:bottom w:val="single" w:sz="4" w:space="0" w:color="000000"/>
            </w:tcBorders>
          </w:tcPr>
          <w:p w:rsidR="00121E87" w:rsidRDefault="00121E87"/>
          <w:p w:rsidR="00121E87" w:rsidRDefault="009B6E10">
            <w:r>
              <w:t>Vysvětlí pojem společenstvo, ekosystém na příkladu rybníka;</w:t>
            </w:r>
          </w:p>
        </w:tc>
        <w:tc>
          <w:tcPr>
            <w:tcW w:w="4253" w:type="dxa"/>
            <w:tcBorders>
              <w:top w:val="single" w:sz="4" w:space="0" w:color="000000"/>
              <w:left w:val="single" w:sz="4" w:space="0" w:color="000000"/>
              <w:bottom w:val="single" w:sz="4" w:space="0" w:color="000000"/>
            </w:tcBorders>
          </w:tcPr>
          <w:p w:rsidR="00121E87" w:rsidRDefault="009B6E10">
            <w:r>
              <w:t>Rybník</w:t>
            </w:r>
          </w:p>
          <w:p w:rsidR="00121E87" w:rsidRDefault="009B6E10">
            <w:r>
              <w:t>Společenstvo, ekosystém rybníka;</w:t>
            </w:r>
          </w:p>
          <w:p w:rsidR="00121E87" w:rsidRDefault="00121E87"/>
        </w:tc>
        <w:tc>
          <w:tcPr>
            <w:tcW w:w="2551"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78"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trPr>
          <w:trHeight w:val="328"/>
        </w:trPr>
        <w:tc>
          <w:tcPr>
            <w:tcW w:w="5739" w:type="dxa"/>
            <w:tcBorders>
              <w:top w:val="single" w:sz="4" w:space="0" w:color="000000"/>
              <w:left w:val="single" w:sz="4" w:space="0" w:color="000000"/>
              <w:bottom w:val="single" w:sz="4" w:space="0" w:color="000000"/>
            </w:tcBorders>
          </w:tcPr>
          <w:p w:rsidR="00121E87" w:rsidRDefault="00121E87"/>
          <w:p w:rsidR="00121E87" w:rsidRDefault="009B6E10">
            <w:r>
              <w:t>Zná úlohu vodních rostlin jako producentů v ekosystému rybníka, břehové zeleně;</w:t>
            </w:r>
          </w:p>
          <w:p w:rsidR="00121E87" w:rsidRDefault="009B6E10">
            <w:r>
              <w:t>Chápe význam řas;</w:t>
            </w:r>
          </w:p>
          <w:p w:rsidR="00121E87" w:rsidRDefault="009B6E10">
            <w:r>
              <w:t>Zná nebezpečí toxických sinic.;</w:t>
            </w:r>
          </w:p>
          <w:p w:rsidR="00121E87" w:rsidRDefault="00121E87">
            <w:pPr>
              <w:rPr>
                <w:strike/>
              </w:rPr>
            </w:pPr>
          </w:p>
        </w:tc>
        <w:tc>
          <w:tcPr>
            <w:tcW w:w="4253" w:type="dxa"/>
            <w:tcBorders>
              <w:top w:val="single" w:sz="4" w:space="0" w:color="000000"/>
              <w:left w:val="single" w:sz="4" w:space="0" w:color="000000"/>
              <w:bottom w:val="single" w:sz="4" w:space="0" w:color="000000"/>
            </w:tcBorders>
          </w:tcPr>
          <w:p w:rsidR="00121E87" w:rsidRDefault="009B6E10">
            <w:r>
              <w:t>Rostliny rybníka a jeho okolí</w:t>
            </w:r>
          </w:p>
          <w:p w:rsidR="00121E87" w:rsidRDefault="009B6E10">
            <w:r>
              <w:t>Rostliny – producenti vodního ekosystému;</w:t>
            </w:r>
          </w:p>
          <w:p w:rsidR="00121E87" w:rsidRDefault="009B6E10">
            <w:r>
              <w:t>Břehová zeleň;</w:t>
            </w:r>
          </w:p>
          <w:p w:rsidR="00121E87" w:rsidRDefault="009B6E10">
            <w:r>
              <w:t>Řasy; Sinice</w:t>
            </w:r>
          </w:p>
        </w:tc>
        <w:tc>
          <w:tcPr>
            <w:tcW w:w="2551"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78"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trPr>
          <w:trHeight w:val="3480"/>
        </w:trPr>
        <w:tc>
          <w:tcPr>
            <w:tcW w:w="5739" w:type="dxa"/>
            <w:tcBorders>
              <w:top w:val="single" w:sz="4" w:space="0" w:color="000000"/>
              <w:left w:val="single" w:sz="4" w:space="0" w:color="000000"/>
              <w:bottom w:val="single" w:sz="4" w:space="0" w:color="000000"/>
            </w:tcBorders>
          </w:tcPr>
          <w:p w:rsidR="00121E87" w:rsidRDefault="009B6E10">
            <w:r>
              <w:t>Ví, co je zooplankton;</w:t>
            </w:r>
          </w:p>
          <w:p w:rsidR="00121E87" w:rsidRDefault="009B6E10">
            <w:r>
              <w:t xml:space="preserve">Dokáže popsat stavbu mnohobuněčného organismu; </w:t>
            </w:r>
          </w:p>
          <w:p w:rsidR="00121E87" w:rsidRDefault="009B6E10">
            <w:r>
              <w:t>Popíše přizpůsobení těla a funkce orgánů těla živočichů vodnímu prostředí;</w:t>
            </w:r>
          </w:p>
          <w:p w:rsidR="00121E87" w:rsidRDefault="009B6E10">
            <w:r>
              <w:t>Vysvětlí, proč jsou obojživelníci ohroženi znečištěním vodního prostředí;</w:t>
            </w:r>
          </w:p>
          <w:p w:rsidR="00121E87" w:rsidRDefault="009B6E10">
            <w:r>
              <w:t>Zná příčiny znečištění vod a také opatření, vedoucí k jejich odstranění;</w:t>
            </w:r>
          </w:p>
        </w:tc>
        <w:tc>
          <w:tcPr>
            <w:tcW w:w="4253" w:type="dxa"/>
            <w:tcBorders>
              <w:top w:val="single" w:sz="4" w:space="0" w:color="000000"/>
              <w:left w:val="single" w:sz="4" w:space="0" w:color="000000"/>
              <w:bottom w:val="single" w:sz="4" w:space="0" w:color="000000"/>
            </w:tcBorders>
          </w:tcPr>
          <w:p w:rsidR="00121E87" w:rsidRDefault="009B6E10">
            <w:r>
              <w:t>Živočichové rybníka</w:t>
            </w:r>
          </w:p>
          <w:p w:rsidR="00121E87" w:rsidRDefault="009B6E10">
            <w:r>
              <w:t>Prvoci (trepky, vířenky, měňavky)</w:t>
            </w:r>
          </w:p>
          <w:p w:rsidR="00121E87" w:rsidRDefault="009B6E10">
            <w:r>
              <w:t>Žahavci (nezmar hnědý)</w:t>
            </w:r>
          </w:p>
          <w:p w:rsidR="00121E87" w:rsidRDefault="009B6E10">
            <w:r>
              <w:t>Měkkýši (bahenka, okružák, plovatka;  škeble)</w:t>
            </w:r>
          </w:p>
          <w:p w:rsidR="00121E87" w:rsidRDefault="009B6E10">
            <w:r>
              <w:t>Kroužkovci (nitěnka, pijavky)</w:t>
            </w:r>
          </w:p>
          <w:p w:rsidR="00121E87" w:rsidRDefault="009B6E10">
            <w:r>
              <w:t>Členovci (korýši, pavoukovci, hmyz)</w:t>
            </w:r>
          </w:p>
          <w:p w:rsidR="00121E87" w:rsidRDefault="009B6E10">
            <w:r>
              <w:t>Obratlovci; Ryby, přizpůsobení prostředí;</w:t>
            </w:r>
          </w:p>
          <w:p w:rsidR="00121E87" w:rsidRDefault="009B6E10">
            <w:r>
              <w:t xml:space="preserve">Chov kapra. Další druhy ryb. </w:t>
            </w:r>
          </w:p>
          <w:p w:rsidR="00121E87" w:rsidRDefault="009B6E10">
            <w:r>
              <w:t>O</w:t>
            </w:r>
            <w:r w:rsidR="00C927C6">
              <w:t>bojživelníci (skokani, ropuchy,</w:t>
            </w:r>
            <w:r>
              <w:rPr>
                <w:color w:val="FF0000"/>
              </w:rPr>
              <w:t xml:space="preserve"> </w:t>
            </w:r>
            <w:r>
              <w:t>čolci)</w:t>
            </w:r>
          </w:p>
          <w:p w:rsidR="00121E87" w:rsidRDefault="009B6E10">
            <w:r>
              <w:t xml:space="preserve">Plazi (užovky – porovnání se zmijí) </w:t>
            </w:r>
          </w:p>
          <w:p w:rsidR="00121E87" w:rsidRDefault="009B6E10">
            <w:r>
              <w:t>Ptáci; Vodní ptáci a ptáci břehů, rákosin, močálů;</w:t>
            </w:r>
          </w:p>
          <w:p w:rsidR="00121E87" w:rsidRDefault="009B6E10">
            <w:r>
              <w:t>Savci (ondatra, hryzec, vydra)</w:t>
            </w:r>
          </w:p>
        </w:tc>
        <w:tc>
          <w:tcPr>
            <w:tcW w:w="2551"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r>
      <w:tr w:rsidR="00121E87">
        <w:trPr>
          <w:trHeight w:val="1095"/>
        </w:trPr>
        <w:tc>
          <w:tcPr>
            <w:tcW w:w="5739" w:type="dxa"/>
            <w:tcBorders>
              <w:top w:val="single" w:sz="4" w:space="0" w:color="000000"/>
              <w:left w:val="single" w:sz="4" w:space="0" w:color="000000"/>
              <w:bottom w:val="single" w:sz="4" w:space="0" w:color="000000"/>
            </w:tcBorders>
          </w:tcPr>
          <w:p w:rsidR="00121E87" w:rsidRDefault="00121E87"/>
          <w:p w:rsidR="00121E87" w:rsidRDefault="009B6E10" w:rsidP="00C927C6">
            <w:r>
              <w:t xml:space="preserve">Zná potravní vztahy ve vodních ekosystémech </w:t>
            </w:r>
          </w:p>
        </w:tc>
        <w:tc>
          <w:tcPr>
            <w:tcW w:w="4253" w:type="dxa"/>
            <w:tcBorders>
              <w:top w:val="single" w:sz="4" w:space="0" w:color="000000"/>
              <w:left w:val="single" w:sz="4" w:space="0" w:color="000000"/>
              <w:bottom w:val="single" w:sz="4" w:space="0" w:color="000000"/>
            </w:tcBorders>
          </w:tcPr>
          <w:p w:rsidR="00121E87" w:rsidRDefault="009B6E10">
            <w:r>
              <w:t>Rybník jako celek</w:t>
            </w:r>
          </w:p>
          <w:p w:rsidR="00121E87" w:rsidRDefault="009B6E10">
            <w:r>
              <w:t>Společenstvo rybníka; Ekosystém rybníka;</w:t>
            </w:r>
          </w:p>
          <w:p w:rsidR="00121E87" w:rsidRDefault="00121E87">
            <w:pPr>
              <w:rPr>
                <w:strike/>
              </w:rPr>
            </w:pPr>
          </w:p>
        </w:tc>
        <w:tc>
          <w:tcPr>
            <w:tcW w:w="2551"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strike/>
              </w:rPr>
            </w:pPr>
          </w:p>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 w:rsidR="00121E87" w:rsidRDefault="00121E87"/>
          <w:p w:rsidR="00121E87" w:rsidRDefault="00121E87"/>
          <w:p w:rsidR="00121E87" w:rsidRDefault="00121E87"/>
          <w:p w:rsidR="00121E87" w:rsidRDefault="00121E87"/>
        </w:tc>
      </w:tr>
      <w:tr w:rsidR="00121E87">
        <w:trPr>
          <w:trHeight w:val="1530"/>
        </w:trPr>
        <w:tc>
          <w:tcPr>
            <w:tcW w:w="5739" w:type="dxa"/>
            <w:tcBorders>
              <w:top w:val="single" w:sz="4" w:space="0" w:color="000000"/>
              <w:left w:val="single" w:sz="4" w:space="0" w:color="000000"/>
              <w:bottom w:val="single" w:sz="4" w:space="0" w:color="000000"/>
            </w:tcBorders>
          </w:tcPr>
          <w:p w:rsidR="00121E87" w:rsidRDefault="00121E87"/>
          <w:p w:rsidR="00121E87" w:rsidRDefault="009B6E10">
            <w:r>
              <w:t>Popíše mechanismy, podílející se na rozpadu matečné horniny a vzniku půdy.</w:t>
            </w:r>
          </w:p>
          <w:p w:rsidR="00121E87" w:rsidRDefault="00121E87">
            <w:pPr>
              <w:rPr>
                <w:strike/>
              </w:rPr>
            </w:pPr>
          </w:p>
        </w:tc>
        <w:tc>
          <w:tcPr>
            <w:tcW w:w="4253" w:type="dxa"/>
            <w:tcBorders>
              <w:top w:val="single" w:sz="4" w:space="0" w:color="000000"/>
              <w:left w:val="single" w:sz="4" w:space="0" w:color="000000"/>
              <w:bottom w:val="single" w:sz="4" w:space="0" w:color="000000"/>
            </w:tcBorders>
          </w:tcPr>
          <w:p w:rsidR="00121E87" w:rsidRDefault="009B6E10">
            <w:r>
              <w:t>LOUKY, PASTVINY A POLE</w:t>
            </w:r>
          </w:p>
          <w:p w:rsidR="00121E87" w:rsidRDefault="009B6E10">
            <w:r>
              <w:t>Vznik půdy v závislosti na matečné hornině;</w:t>
            </w:r>
          </w:p>
          <w:p w:rsidR="00121E87" w:rsidRDefault="009B6E10">
            <w:r>
              <w:t>Půdotvorní činitelé.</w:t>
            </w:r>
          </w:p>
          <w:p w:rsidR="00121E87" w:rsidRDefault="009B6E10">
            <w:r>
              <w:t>Kamenité stráně, skalní stepi, suché louky;</w:t>
            </w:r>
          </w:p>
          <w:p w:rsidR="00121E87" w:rsidRDefault="009B6E10">
            <w:r>
              <w:t>Údolní nivy, vlhké louky;</w:t>
            </w:r>
          </w:p>
          <w:p w:rsidR="00121E87" w:rsidRDefault="009B6E10">
            <w:r>
              <w:t>Pole, louky, meze;</w:t>
            </w:r>
          </w:p>
        </w:tc>
        <w:tc>
          <w:tcPr>
            <w:tcW w:w="2551"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r>
      <w:tr w:rsidR="00121E87">
        <w:trPr>
          <w:trHeight w:val="1820"/>
        </w:trPr>
        <w:tc>
          <w:tcPr>
            <w:tcW w:w="5739" w:type="dxa"/>
            <w:tcBorders>
              <w:top w:val="single" w:sz="4" w:space="0" w:color="000000"/>
              <w:left w:val="single" w:sz="4" w:space="0" w:color="000000"/>
              <w:bottom w:val="single" w:sz="4" w:space="0" w:color="000000"/>
            </w:tcBorders>
          </w:tcPr>
          <w:p w:rsidR="00121E87" w:rsidRDefault="00121E87"/>
          <w:p w:rsidR="00121E87" w:rsidRDefault="009B6E10">
            <w:r>
              <w:t>Zná příklady jednoděložných a dvouděložných rostlin;</w:t>
            </w:r>
          </w:p>
          <w:p w:rsidR="00121E87" w:rsidRDefault="00121E87"/>
          <w:p w:rsidR="00121E87" w:rsidRDefault="009B6E10">
            <w:r>
              <w:t>Popíše životní cyklus jednoletých, dvouletých a vytrvalých bylin;</w:t>
            </w:r>
          </w:p>
        </w:tc>
        <w:tc>
          <w:tcPr>
            <w:tcW w:w="4253" w:type="dxa"/>
            <w:tcBorders>
              <w:top w:val="single" w:sz="4" w:space="0" w:color="000000"/>
              <w:left w:val="single" w:sz="4" w:space="0" w:color="000000"/>
              <w:bottom w:val="single" w:sz="4" w:space="0" w:color="000000"/>
            </w:tcBorders>
          </w:tcPr>
          <w:p w:rsidR="00121E87" w:rsidRDefault="009B6E10">
            <w:r>
              <w:t>Jednoděložné rostliny; stavba semen a klíčení</w:t>
            </w:r>
          </w:p>
          <w:p w:rsidR="00121E87" w:rsidRDefault="009B6E10">
            <w:r>
              <w:t>Dvouděložné rostliny; stavba semen a klíčení;</w:t>
            </w:r>
          </w:p>
          <w:p w:rsidR="00121E87" w:rsidRDefault="009B6E10">
            <w:r>
              <w:t>Keře suchých strání;</w:t>
            </w:r>
          </w:p>
          <w:p w:rsidR="00121E87" w:rsidRDefault="009B6E10">
            <w:r>
              <w:t>Byliny; Jednoleté byliny; Vytrvalé byliny;</w:t>
            </w:r>
          </w:p>
          <w:p w:rsidR="00121E87" w:rsidRDefault="00121E87">
            <w:pPr>
              <w:rPr>
                <w:strike/>
              </w:rPr>
            </w:pPr>
          </w:p>
        </w:tc>
        <w:tc>
          <w:tcPr>
            <w:tcW w:w="2551"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strike/>
              </w:rPr>
            </w:pPr>
          </w:p>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r>
      <w:tr w:rsidR="00121E87">
        <w:trPr>
          <w:trHeight w:val="1820"/>
        </w:trPr>
        <w:tc>
          <w:tcPr>
            <w:tcW w:w="5739" w:type="dxa"/>
            <w:tcBorders>
              <w:top w:val="single" w:sz="4" w:space="0" w:color="000000"/>
              <w:left w:val="single" w:sz="4" w:space="0" w:color="000000"/>
              <w:bottom w:val="single" w:sz="4" w:space="0" w:color="000000"/>
            </w:tcBorders>
          </w:tcPr>
          <w:p w:rsidR="00121E87" w:rsidRDefault="00121E87"/>
          <w:p w:rsidR="00121E87" w:rsidRDefault="009B6E10">
            <w:r>
              <w:t>Zná ohrožené a chráněné druhy obojživelníků a plazů;</w:t>
            </w:r>
          </w:p>
          <w:p w:rsidR="00121E87" w:rsidRDefault="009B6E10">
            <w:r>
              <w:t>Chápe roli hmyzožravých ptáků a dravců pro udržení biologické rovnováhy ekosystému luk a polí;</w:t>
            </w:r>
          </w:p>
        </w:tc>
        <w:tc>
          <w:tcPr>
            <w:tcW w:w="4253" w:type="dxa"/>
            <w:tcBorders>
              <w:top w:val="single" w:sz="4" w:space="0" w:color="000000"/>
              <w:left w:val="single" w:sz="4" w:space="0" w:color="000000"/>
              <w:bottom w:val="single" w:sz="4" w:space="0" w:color="000000"/>
            </w:tcBorders>
          </w:tcPr>
          <w:p w:rsidR="00121E87" w:rsidRDefault="00121E87"/>
          <w:p w:rsidR="00121E87" w:rsidRDefault="009B6E10">
            <w:r>
              <w:t>Živočichové travních společenstev</w:t>
            </w:r>
          </w:p>
          <w:p w:rsidR="00C927C6" w:rsidRDefault="00C927C6">
            <w:r>
              <w:t>Měkkýši</w:t>
            </w:r>
          </w:p>
          <w:p w:rsidR="00121E87" w:rsidRDefault="009B6E10">
            <w:r>
              <w:t xml:space="preserve">Kroužkovci </w:t>
            </w:r>
          </w:p>
          <w:p w:rsidR="00121E87" w:rsidRDefault="009B6E10">
            <w:r>
              <w:t xml:space="preserve">Členovci </w:t>
            </w:r>
          </w:p>
          <w:p w:rsidR="00121E87" w:rsidRDefault="009B6E10">
            <w:r>
              <w:t xml:space="preserve">Hmyzí opylovači, </w:t>
            </w:r>
          </w:p>
          <w:p w:rsidR="00121E87" w:rsidRDefault="009B6E10">
            <w:r>
              <w:t>Obratlovci-obojživelníci (ropucha, skokan)</w:t>
            </w:r>
          </w:p>
          <w:p w:rsidR="00121E87" w:rsidRDefault="009B6E10">
            <w:r>
              <w:t>-plazi (ještěrka obecná)</w:t>
            </w:r>
          </w:p>
          <w:p w:rsidR="00121E87" w:rsidRDefault="009B6E10">
            <w:r>
              <w:t>-ptáci (pěvci, hrabaví, dravci)</w:t>
            </w:r>
          </w:p>
          <w:p w:rsidR="00121E87" w:rsidRDefault="009B6E10">
            <w:r>
              <w:t>-savci (zajíc, králík, sysel, křeček, hraboš, liška)</w:t>
            </w:r>
          </w:p>
          <w:p w:rsidR="00121E87" w:rsidRDefault="00121E87"/>
        </w:tc>
        <w:tc>
          <w:tcPr>
            <w:tcW w:w="2551"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78"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1312"/>
        </w:trPr>
        <w:tc>
          <w:tcPr>
            <w:tcW w:w="5739" w:type="dxa"/>
            <w:tcBorders>
              <w:top w:val="single" w:sz="4" w:space="0" w:color="000000"/>
              <w:left w:val="single" w:sz="4" w:space="0" w:color="000000"/>
              <w:bottom w:val="single" w:sz="4" w:space="0" w:color="000000"/>
            </w:tcBorders>
          </w:tcPr>
          <w:p w:rsidR="00121E87" w:rsidRDefault="00121E87"/>
          <w:p w:rsidR="00121E87" w:rsidRDefault="009B6E10" w:rsidP="00C927C6">
            <w:r>
              <w:t xml:space="preserve">Chápe vztahy mezi jednotlivými organismy v ekosystémech travních společenstev a závislost jejich druhového složení </w:t>
            </w:r>
          </w:p>
        </w:tc>
        <w:tc>
          <w:tcPr>
            <w:tcW w:w="4253" w:type="dxa"/>
            <w:tcBorders>
              <w:top w:val="single" w:sz="4" w:space="0" w:color="000000"/>
              <w:left w:val="single" w:sz="4" w:space="0" w:color="000000"/>
              <w:bottom w:val="single" w:sz="4" w:space="0" w:color="000000"/>
            </w:tcBorders>
          </w:tcPr>
          <w:p w:rsidR="00121E87" w:rsidRDefault="00121E87"/>
          <w:p w:rsidR="00121E87" w:rsidRDefault="009B6E10">
            <w:r>
              <w:t>Travní společenstva jako celek</w:t>
            </w:r>
          </w:p>
          <w:p w:rsidR="00121E87" w:rsidRDefault="009B6E10" w:rsidP="00C927C6">
            <w:r>
              <w:t xml:space="preserve">Potravní vztahy na louce, závislost druhového </w:t>
            </w:r>
          </w:p>
        </w:tc>
        <w:tc>
          <w:tcPr>
            <w:tcW w:w="2551"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78"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c>
          <w:tcPr>
            <w:tcW w:w="5739" w:type="dxa"/>
            <w:tcBorders>
              <w:top w:val="single" w:sz="4" w:space="0" w:color="000000"/>
              <w:left w:val="single" w:sz="4" w:space="0" w:color="000000"/>
              <w:bottom w:val="single" w:sz="4" w:space="0" w:color="000000"/>
            </w:tcBorders>
          </w:tcPr>
          <w:p w:rsidR="00121E87" w:rsidRDefault="009B6E10">
            <w:r>
              <w:t>Zná různé ekosystémy v okolí školy, bydliště; zná významné chráněné ekosystémy popř. ekosystémy s výskytem chráněných druhů organismů v regionu;</w:t>
            </w:r>
          </w:p>
        </w:tc>
        <w:tc>
          <w:tcPr>
            <w:tcW w:w="4253" w:type="dxa"/>
            <w:tcBorders>
              <w:top w:val="single" w:sz="4" w:space="0" w:color="000000"/>
              <w:left w:val="single" w:sz="4" w:space="0" w:color="000000"/>
              <w:bottom w:val="single" w:sz="4" w:space="0" w:color="000000"/>
            </w:tcBorders>
          </w:tcPr>
          <w:p w:rsidR="00121E87" w:rsidRDefault="009B6E10">
            <w:r>
              <w:t>PŘÍRODA NAŠEHO OKOLÍ</w:t>
            </w:r>
          </w:p>
          <w:p w:rsidR="00121E87" w:rsidRDefault="009B6E10">
            <w:r>
              <w:t>Poznávání přírody okolí školy, bydliště, regionu;</w:t>
            </w:r>
          </w:p>
          <w:p w:rsidR="00121E87" w:rsidRDefault="009B6E10">
            <w:r>
              <w:t>Neživé podmínky vybraného prostředí</w:t>
            </w:r>
          </w:p>
          <w:p w:rsidR="00121E87" w:rsidRDefault="009B6E10">
            <w:r>
              <w:t>Rostliny ve vybraném ekosystému</w:t>
            </w:r>
          </w:p>
          <w:p w:rsidR="00121E87" w:rsidRDefault="009B6E10">
            <w:r>
              <w:t>Živočichové vybraného ekosystému</w:t>
            </w:r>
          </w:p>
          <w:p w:rsidR="00121E87" w:rsidRDefault="009B6E10">
            <w:r>
              <w:t>Potravní vztahy vybraného ekosystému</w:t>
            </w:r>
          </w:p>
          <w:p w:rsidR="00121E87" w:rsidRDefault="00121E87"/>
        </w:tc>
        <w:tc>
          <w:tcPr>
            <w:tcW w:w="2551"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78" w:type="dxa"/>
            <w:tcBorders>
              <w:left w:val="single" w:sz="4" w:space="0" w:color="000000"/>
              <w:right w:val="single" w:sz="4" w:space="0" w:color="000000"/>
            </w:tcBorders>
          </w:tcPr>
          <w:p w:rsidR="00121E87" w:rsidRDefault="00121E87"/>
        </w:tc>
      </w:tr>
      <w:tr w:rsidR="00121E87">
        <w:trPr>
          <w:trHeight w:val="605"/>
        </w:trPr>
        <w:tc>
          <w:tcPr>
            <w:tcW w:w="5739" w:type="dxa"/>
            <w:tcBorders>
              <w:top w:val="single" w:sz="4" w:space="0" w:color="000000"/>
              <w:left w:val="single" w:sz="4" w:space="0" w:color="000000"/>
              <w:bottom w:val="single" w:sz="4" w:space="0" w:color="000000"/>
            </w:tcBorders>
          </w:tcPr>
          <w:p w:rsidR="00121E87" w:rsidRDefault="00121E87"/>
        </w:tc>
        <w:tc>
          <w:tcPr>
            <w:tcW w:w="4253" w:type="dxa"/>
            <w:tcBorders>
              <w:top w:val="single" w:sz="4" w:space="0" w:color="000000"/>
              <w:left w:val="single" w:sz="4" w:space="0" w:color="000000"/>
              <w:bottom w:val="single" w:sz="4" w:space="0" w:color="000000"/>
            </w:tcBorders>
          </w:tcPr>
          <w:p w:rsidR="00121E87" w:rsidRDefault="009B6E10">
            <w:r>
              <w:t>TŘÍDĚNÍ ORGANISMŮ</w:t>
            </w:r>
          </w:p>
          <w:p w:rsidR="00121E87" w:rsidRDefault="009B6E10">
            <w:r>
              <w:t xml:space="preserve">určování organismů. </w:t>
            </w:r>
          </w:p>
        </w:tc>
        <w:tc>
          <w:tcPr>
            <w:tcW w:w="2551"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78"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121E87"/>
    <w:p w:rsidR="00121E87" w:rsidRPr="00B12118" w:rsidRDefault="009B6E10">
      <w:pPr>
        <w:rPr>
          <w:b/>
        </w:rPr>
      </w:pPr>
      <w:r w:rsidRPr="00B12118">
        <w:rPr>
          <w:b/>
        </w:rPr>
        <w:t>7.</w:t>
      </w:r>
      <w:r w:rsidR="00B12118" w:rsidRPr="00B12118">
        <w:rPr>
          <w:b/>
        </w:rPr>
        <w:t xml:space="preserve"> </w:t>
      </w:r>
      <w:r w:rsidRPr="00B12118">
        <w:rPr>
          <w:b/>
        </w:rPr>
        <w:t>ročník</w:t>
      </w:r>
    </w:p>
    <w:tbl>
      <w:tblPr>
        <w:tblStyle w:val="afffffffffffb"/>
        <w:tblW w:w="14469" w:type="dxa"/>
        <w:jc w:val="center"/>
        <w:tblInd w:w="0" w:type="dxa"/>
        <w:tblLayout w:type="fixed"/>
        <w:tblLook w:val="0000" w:firstRow="0" w:lastRow="0" w:firstColumn="0" w:lastColumn="0" w:noHBand="0" w:noVBand="0"/>
      </w:tblPr>
      <w:tblGrid>
        <w:gridCol w:w="5665"/>
        <w:gridCol w:w="3811"/>
        <w:gridCol w:w="2768"/>
        <w:gridCol w:w="2225"/>
      </w:tblGrid>
      <w:tr w:rsidR="00121E87" w:rsidTr="00C927C6">
        <w:trPr>
          <w:trHeight w:val="328"/>
          <w:jc w:val="center"/>
        </w:trPr>
        <w:tc>
          <w:tcPr>
            <w:tcW w:w="5665"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3811" w:type="dxa"/>
            <w:tcBorders>
              <w:top w:val="single" w:sz="4" w:space="0" w:color="000000"/>
              <w:left w:val="single" w:sz="4" w:space="0" w:color="000000"/>
              <w:bottom w:val="single" w:sz="4" w:space="0" w:color="000000"/>
            </w:tcBorders>
            <w:vAlign w:val="center"/>
          </w:tcPr>
          <w:p w:rsidR="00121E87" w:rsidRDefault="009B6E10">
            <w:r>
              <w:t>OBSAH  UČIVA</w:t>
            </w:r>
          </w:p>
        </w:tc>
        <w:tc>
          <w:tcPr>
            <w:tcW w:w="2768" w:type="dxa"/>
            <w:tcBorders>
              <w:top w:val="single" w:sz="4" w:space="0" w:color="000000"/>
              <w:left w:val="single" w:sz="4" w:space="0" w:color="000000"/>
              <w:bottom w:val="single" w:sz="4" w:space="0" w:color="000000"/>
            </w:tcBorders>
            <w:vAlign w:val="center"/>
          </w:tcPr>
          <w:p w:rsidR="00121E87" w:rsidRDefault="009B6E10">
            <w:r>
              <w:t>Vazby a přesahy</w:t>
            </w: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rsidTr="00C927C6">
        <w:trPr>
          <w:trHeight w:val="328"/>
          <w:jc w:val="center"/>
        </w:trPr>
        <w:tc>
          <w:tcPr>
            <w:tcW w:w="5665" w:type="dxa"/>
            <w:tcBorders>
              <w:top w:val="single" w:sz="4" w:space="0" w:color="000000"/>
              <w:left w:val="single" w:sz="4" w:space="0" w:color="000000"/>
              <w:bottom w:val="single" w:sz="4" w:space="0" w:color="000000"/>
            </w:tcBorders>
            <w:vAlign w:val="center"/>
          </w:tcPr>
          <w:p w:rsidR="00121E87" w:rsidRDefault="009B6E10">
            <w:r>
              <w:t>Chápe rozdíl mezi přírodními a umělými ekosystémy;</w:t>
            </w:r>
          </w:p>
        </w:tc>
        <w:tc>
          <w:tcPr>
            <w:tcW w:w="3811" w:type="dxa"/>
            <w:tcBorders>
              <w:top w:val="single" w:sz="4" w:space="0" w:color="000000"/>
              <w:left w:val="single" w:sz="4" w:space="0" w:color="000000"/>
              <w:bottom w:val="single" w:sz="4" w:space="0" w:color="000000"/>
            </w:tcBorders>
            <w:vAlign w:val="center"/>
          </w:tcPr>
          <w:p w:rsidR="00121E87" w:rsidRDefault="009B6E10">
            <w:r>
              <w:t xml:space="preserve">Ekosystémy přirozené a umělé; </w:t>
            </w:r>
          </w:p>
        </w:tc>
        <w:tc>
          <w:tcPr>
            <w:tcW w:w="2768" w:type="dxa"/>
            <w:vMerge w:val="restart"/>
            <w:tcBorders>
              <w:top w:val="single" w:sz="4" w:space="0" w:color="000000"/>
              <w:left w:val="single" w:sz="4" w:space="0" w:color="000000"/>
              <w:bottom w:val="single" w:sz="4" w:space="0" w:color="000000"/>
            </w:tcBorders>
          </w:tcPr>
          <w:p w:rsidR="00121E87" w:rsidRDefault="00121E87"/>
          <w:p w:rsidR="00121E87" w:rsidRDefault="00121E87"/>
          <w:p w:rsidR="00121E87" w:rsidRDefault="00121E87"/>
          <w:p w:rsidR="00121E87" w:rsidRDefault="009B6E10">
            <w:r>
              <w:t>OSV – rozvoj schopností poznávání, seberealizace a sebeorganizace, mezilidské vztahy, komunikace, kooperace a kompetice</w:t>
            </w:r>
          </w:p>
          <w:p w:rsidR="00121E87" w:rsidRDefault="00121E87"/>
          <w:p w:rsidR="00121E87" w:rsidRDefault="009B6E10">
            <w:r>
              <w:t>EGS – Evropa a svět nás zajímá, jsme Evropané</w:t>
            </w:r>
          </w:p>
          <w:p w:rsidR="00121E87" w:rsidRDefault="00121E87"/>
          <w:p w:rsidR="00121E87" w:rsidRDefault="009B6E10">
            <w:r>
              <w:lastRenderedPageBreak/>
              <w:t>EV – ekosystémy, základní podmínky života , lidské aktivity a problémy životního prostředí, vztah člověka k prostředí</w:t>
            </w:r>
          </w:p>
          <w:p w:rsidR="00121E87" w:rsidRDefault="00121E87"/>
          <w:p w:rsidR="00121E87" w:rsidRDefault="009B6E10">
            <w:r>
              <w:t>MDV – kritické čtení a vnímání mediálních sdělení, fungování a vliv médií ve společnosti, interpretace vztahu mediálních sdělení a reality</w:t>
            </w: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328"/>
          <w:jc w:val="center"/>
        </w:trPr>
        <w:tc>
          <w:tcPr>
            <w:tcW w:w="5665" w:type="dxa"/>
            <w:tcBorders>
              <w:top w:val="single" w:sz="4" w:space="0" w:color="000000"/>
              <w:left w:val="single" w:sz="4" w:space="0" w:color="000000"/>
              <w:bottom w:val="single" w:sz="4" w:space="0" w:color="000000"/>
            </w:tcBorders>
            <w:vAlign w:val="center"/>
          </w:tcPr>
          <w:p w:rsidR="00121E87" w:rsidRDefault="009B6E10" w:rsidP="00C927C6">
            <w:r>
              <w:t xml:space="preserve">Zná polní plodiny </w:t>
            </w:r>
          </w:p>
        </w:tc>
        <w:tc>
          <w:tcPr>
            <w:tcW w:w="3811" w:type="dxa"/>
            <w:tcBorders>
              <w:top w:val="single" w:sz="4" w:space="0" w:color="000000"/>
              <w:left w:val="single" w:sz="4" w:space="0" w:color="000000"/>
              <w:bottom w:val="single" w:sz="4" w:space="0" w:color="000000"/>
            </w:tcBorders>
            <w:vAlign w:val="center"/>
          </w:tcPr>
          <w:p w:rsidR="00121E87" w:rsidRDefault="009B6E10">
            <w:r>
              <w:t>polní plodiny a jejich význam;</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1790"/>
          <w:jc w:val="center"/>
        </w:trPr>
        <w:tc>
          <w:tcPr>
            <w:tcW w:w="5665" w:type="dxa"/>
            <w:tcBorders>
              <w:top w:val="single" w:sz="4" w:space="0" w:color="000000"/>
              <w:left w:val="single" w:sz="4" w:space="0" w:color="000000"/>
              <w:bottom w:val="single" w:sz="4" w:space="0" w:color="000000"/>
            </w:tcBorders>
          </w:tcPr>
          <w:p w:rsidR="00121E87" w:rsidRDefault="00121E87"/>
          <w:p w:rsidR="00121E87" w:rsidRDefault="009B6E10" w:rsidP="00C927C6">
            <w:r>
              <w:t>Zná běžné organismy, žijící v tomto prostředí; Zná běžné druhy škodlivého hmyzu a jejich přirozené nepřátele. Chápe význam biologické ochrany rostlin;</w:t>
            </w:r>
          </w:p>
        </w:tc>
        <w:tc>
          <w:tcPr>
            <w:tcW w:w="3811" w:type="dxa"/>
            <w:tcBorders>
              <w:top w:val="single" w:sz="4" w:space="0" w:color="000000"/>
              <w:left w:val="single" w:sz="4" w:space="0" w:color="000000"/>
              <w:bottom w:val="single" w:sz="4" w:space="0" w:color="000000"/>
            </w:tcBorders>
          </w:tcPr>
          <w:p w:rsidR="00121E87" w:rsidRDefault="009B6E10">
            <w:r>
              <w:t xml:space="preserve">OKOLÍ LIDSKÝCH SÍDEL            </w:t>
            </w:r>
          </w:p>
          <w:p w:rsidR="00121E87" w:rsidRDefault="009B6E10" w:rsidP="00C927C6">
            <w:r>
              <w:t xml:space="preserve"> Sady a ovocné zahrady                     Rostliny sadů a ovocných zahrad;</w:t>
            </w:r>
            <w:r>
              <w:rPr>
                <w:strike/>
                <w:color w:val="FF0000"/>
              </w:rPr>
              <w:t xml:space="preserve">  </w:t>
            </w:r>
            <w:r>
              <w:t>Bezobratlí v sadech a ovocných zahradách; Ptáci v sadech a ovocných zahradách;</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328"/>
          <w:jc w:val="center"/>
        </w:trPr>
        <w:tc>
          <w:tcPr>
            <w:tcW w:w="5665" w:type="dxa"/>
            <w:tcBorders>
              <w:top w:val="single" w:sz="4" w:space="0" w:color="000000"/>
              <w:left w:val="single" w:sz="4" w:space="0" w:color="000000"/>
              <w:bottom w:val="single" w:sz="4" w:space="0" w:color="000000"/>
            </w:tcBorders>
          </w:tcPr>
          <w:p w:rsidR="00121E87" w:rsidRDefault="00121E87"/>
          <w:p w:rsidR="00121E87" w:rsidRDefault="009B6E10">
            <w:r>
              <w:t>Orientuje se v pojmech: jednoleté, dvouleté a vytrvalé rostliny</w:t>
            </w:r>
          </w:p>
        </w:tc>
        <w:tc>
          <w:tcPr>
            <w:tcW w:w="3811" w:type="dxa"/>
            <w:tcBorders>
              <w:top w:val="single" w:sz="4" w:space="0" w:color="000000"/>
              <w:left w:val="single" w:sz="4" w:space="0" w:color="000000"/>
              <w:bottom w:val="single" w:sz="4" w:space="0" w:color="000000"/>
            </w:tcBorders>
          </w:tcPr>
          <w:p w:rsidR="00121E87" w:rsidRDefault="009B6E10">
            <w:r>
              <w:t>Zelinářské zahrady</w:t>
            </w:r>
          </w:p>
          <w:p w:rsidR="00121E87" w:rsidRDefault="00121E87">
            <w:pPr>
              <w:rPr>
                <w:strike/>
              </w:rPr>
            </w:pP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strike/>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328"/>
          <w:jc w:val="center"/>
        </w:trPr>
        <w:tc>
          <w:tcPr>
            <w:tcW w:w="5665" w:type="dxa"/>
            <w:tcBorders>
              <w:top w:val="single" w:sz="4" w:space="0" w:color="000000"/>
              <w:left w:val="single" w:sz="4" w:space="0" w:color="000000"/>
              <w:bottom w:val="single" w:sz="4" w:space="0" w:color="000000"/>
            </w:tcBorders>
          </w:tcPr>
          <w:p w:rsidR="00121E87" w:rsidRDefault="00121E87"/>
          <w:p w:rsidR="00121E87" w:rsidRDefault="009B6E10">
            <w:r>
              <w:t>Zná nároky na pěstování nejčastěji pěstovaných okrasných bylin. Chápe zeleň jako přirozenou součást ŽP člověka; Zná její význam; Chrání živočichy v okolí lidských sídel;</w:t>
            </w:r>
          </w:p>
        </w:tc>
        <w:tc>
          <w:tcPr>
            <w:tcW w:w="3811" w:type="dxa"/>
            <w:tcBorders>
              <w:top w:val="single" w:sz="4" w:space="0" w:color="000000"/>
              <w:left w:val="single" w:sz="4" w:space="0" w:color="000000"/>
              <w:bottom w:val="single" w:sz="4" w:space="0" w:color="000000"/>
            </w:tcBorders>
          </w:tcPr>
          <w:p w:rsidR="00121E87" w:rsidRDefault="009B6E10">
            <w:r>
              <w:t>Okrasné zahrady, parky a sídlištní zeleň</w:t>
            </w:r>
          </w:p>
          <w:p w:rsidR="00121E87" w:rsidRDefault="009B6E10">
            <w:r>
              <w:t>Sídlištní zeleň; Živočichové našich parků, okrasných zahrad a sídlištní zeleně;</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328"/>
          <w:jc w:val="center"/>
        </w:trPr>
        <w:tc>
          <w:tcPr>
            <w:tcW w:w="5665" w:type="dxa"/>
            <w:tcBorders>
              <w:top w:val="single" w:sz="4" w:space="0" w:color="000000"/>
              <w:left w:val="single" w:sz="4" w:space="0" w:color="000000"/>
              <w:bottom w:val="single" w:sz="4" w:space="0" w:color="000000"/>
            </w:tcBorders>
          </w:tcPr>
          <w:p w:rsidR="00121E87" w:rsidRDefault="00121E87"/>
          <w:p w:rsidR="00121E87" w:rsidRDefault="009B6E10">
            <w:r>
              <w:t>Ovládá zásady sběru, sušení a správný způsob použití léčivých rostlin</w:t>
            </w:r>
          </w:p>
        </w:tc>
        <w:tc>
          <w:tcPr>
            <w:tcW w:w="3811" w:type="dxa"/>
            <w:tcBorders>
              <w:top w:val="single" w:sz="4" w:space="0" w:color="000000"/>
              <w:left w:val="single" w:sz="4" w:space="0" w:color="000000"/>
              <w:bottom w:val="single" w:sz="4" w:space="0" w:color="000000"/>
            </w:tcBorders>
          </w:tcPr>
          <w:p w:rsidR="00121E87" w:rsidRDefault="009B6E10" w:rsidP="00C927C6">
            <w:r>
              <w:t xml:space="preserve">Rumiště a okraje cest                          Rostliny na okrajích cest a na rumištích; </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328"/>
          <w:jc w:val="center"/>
        </w:trPr>
        <w:tc>
          <w:tcPr>
            <w:tcW w:w="5665" w:type="dxa"/>
            <w:tcBorders>
              <w:top w:val="single" w:sz="4" w:space="0" w:color="000000"/>
              <w:left w:val="single" w:sz="4" w:space="0" w:color="000000"/>
              <w:bottom w:val="single" w:sz="4" w:space="0" w:color="000000"/>
            </w:tcBorders>
          </w:tcPr>
          <w:p w:rsidR="00121E87" w:rsidRDefault="009B6E10">
            <w:r>
              <w:t>Zná nebezpečí plísní, Zná nebezpečí vnějších i vnitřních cizopasníků a jejich přenašečů (hlodavců);</w:t>
            </w:r>
          </w:p>
        </w:tc>
        <w:tc>
          <w:tcPr>
            <w:tcW w:w="3811" w:type="dxa"/>
            <w:tcBorders>
              <w:top w:val="single" w:sz="4" w:space="0" w:color="000000"/>
              <w:left w:val="single" w:sz="4" w:space="0" w:color="000000"/>
              <w:bottom w:val="single" w:sz="4" w:space="0" w:color="000000"/>
            </w:tcBorders>
          </w:tcPr>
          <w:p w:rsidR="00121E87" w:rsidRDefault="009B6E10" w:rsidP="00C927C6">
            <w:r>
              <w:t xml:space="preserve">LIDSKÁ SÍDLA                                 Mikroorganismy, Nemoci vyvolané baktériemi, viry; Význam očkování, tvorba protilátek; </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1622"/>
          <w:jc w:val="center"/>
        </w:trPr>
        <w:tc>
          <w:tcPr>
            <w:tcW w:w="5665" w:type="dxa"/>
            <w:tcBorders>
              <w:top w:val="single" w:sz="4" w:space="0" w:color="000000"/>
              <w:left w:val="single" w:sz="4" w:space="0" w:color="000000"/>
              <w:bottom w:val="single" w:sz="4" w:space="0" w:color="000000"/>
            </w:tcBorders>
          </w:tcPr>
          <w:p w:rsidR="00121E87" w:rsidRDefault="009B6E10">
            <w:r>
              <w:t xml:space="preserve">Pečuje o okrasné rostliny ve třídě; Chápe vztahy organismů v přirozeném a umělém ekosystému; Zná důležitost kvasinek v potravinářství; Zná možnost pěstování některých hub;          </w:t>
            </w:r>
          </w:p>
          <w:p w:rsidR="00121E87" w:rsidRDefault="009B6E10">
            <w:r>
              <w:t>Ví o významu včelařství; Popíše způsob chovu kapra a jiných ryb; Chápe historický i současný význam chovu hospodářských zvířat pro člověka.</w:t>
            </w:r>
          </w:p>
        </w:tc>
        <w:tc>
          <w:tcPr>
            <w:tcW w:w="3811" w:type="dxa"/>
            <w:tcBorders>
              <w:top w:val="single" w:sz="4" w:space="0" w:color="000000"/>
              <w:left w:val="single" w:sz="4" w:space="0" w:color="000000"/>
              <w:bottom w:val="single" w:sz="4" w:space="0" w:color="000000"/>
            </w:tcBorders>
          </w:tcPr>
          <w:p w:rsidR="00121E87" w:rsidRDefault="009B6E10">
            <w:r>
              <w:t>Organismy člověkem pěstované nebo chované                                                Pokojové rostliny, Chovaní živočichové Hospodářsky významné organismy:          houby, hmyz, ryby, ptáci, savci</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328"/>
          <w:jc w:val="center"/>
        </w:trPr>
        <w:tc>
          <w:tcPr>
            <w:tcW w:w="5665" w:type="dxa"/>
            <w:tcBorders>
              <w:top w:val="single" w:sz="4" w:space="0" w:color="000000"/>
              <w:left w:val="single" w:sz="4" w:space="0" w:color="000000"/>
              <w:bottom w:val="single" w:sz="4" w:space="0" w:color="000000"/>
            </w:tcBorders>
          </w:tcPr>
          <w:p w:rsidR="00121E87" w:rsidRDefault="00121E87"/>
          <w:p w:rsidR="00121E87" w:rsidRDefault="009B6E10">
            <w:r>
              <w:t>Zná důležitost tropických deštných lesů pro Zemi; Uvědomuje si nebezpečí vyhynutí pralesních druhů organismů kácením tropických lesů;</w:t>
            </w:r>
          </w:p>
        </w:tc>
        <w:tc>
          <w:tcPr>
            <w:tcW w:w="3811" w:type="dxa"/>
            <w:tcBorders>
              <w:top w:val="single" w:sz="4" w:space="0" w:color="000000"/>
              <w:left w:val="single" w:sz="4" w:space="0" w:color="000000"/>
              <w:bottom w:val="single" w:sz="4" w:space="0" w:color="000000"/>
            </w:tcBorders>
          </w:tcPr>
          <w:p w:rsidR="00121E87" w:rsidRDefault="009B6E10">
            <w:r>
              <w:t xml:space="preserve">CIZOKRAJNÉ EKOSYSTÉMY        </w:t>
            </w:r>
          </w:p>
          <w:p w:rsidR="00121E87" w:rsidRDefault="009B6E10" w:rsidP="00C927C6">
            <w:r>
              <w:t xml:space="preserve">Tropické deštné lesy                            Rozložení tropických deštných lesů na Zemi, </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627"/>
          <w:jc w:val="center"/>
        </w:trPr>
        <w:tc>
          <w:tcPr>
            <w:tcW w:w="5665" w:type="dxa"/>
            <w:tcBorders>
              <w:top w:val="single" w:sz="4" w:space="0" w:color="000000"/>
              <w:left w:val="single" w:sz="4" w:space="0" w:color="000000"/>
              <w:bottom w:val="single" w:sz="4" w:space="0" w:color="000000"/>
            </w:tcBorders>
          </w:tcPr>
          <w:p w:rsidR="00121E87" w:rsidRDefault="00121E87">
            <w:pPr>
              <w:rPr>
                <w:strike/>
                <w:color w:val="FF0000"/>
              </w:rPr>
            </w:pPr>
          </w:p>
        </w:tc>
        <w:tc>
          <w:tcPr>
            <w:tcW w:w="3811" w:type="dxa"/>
            <w:tcBorders>
              <w:top w:val="single" w:sz="4" w:space="0" w:color="000000"/>
              <w:left w:val="single" w:sz="4" w:space="0" w:color="000000"/>
              <w:bottom w:val="single" w:sz="4" w:space="0" w:color="000000"/>
            </w:tcBorders>
          </w:tcPr>
          <w:p w:rsidR="00121E87" w:rsidRDefault="00121E87">
            <w:pPr>
              <w:rPr>
                <w:strike/>
                <w:color w:val="FF0000"/>
              </w:rPr>
            </w:pP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strike/>
                <w:color w:val="FF0000"/>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627"/>
          <w:jc w:val="center"/>
        </w:trPr>
        <w:tc>
          <w:tcPr>
            <w:tcW w:w="5665" w:type="dxa"/>
            <w:tcBorders>
              <w:top w:val="single" w:sz="4" w:space="0" w:color="000000"/>
              <w:left w:val="single" w:sz="4" w:space="0" w:color="000000"/>
              <w:bottom w:val="single" w:sz="4" w:space="0" w:color="000000"/>
            </w:tcBorders>
          </w:tcPr>
          <w:p w:rsidR="00121E87" w:rsidRDefault="009B6E10">
            <w:r>
              <w:t>Ví o ohrožení některých druhů lovem;</w:t>
            </w:r>
          </w:p>
        </w:tc>
        <w:tc>
          <w:tcPr>
            <w:tcW w:w="3811" w:type="dxa"/>
            <w:tcBorders>
              <w:top w:val="single" w:sz="4" w:space="0" w:color="000000"/>
              <w:left w:val="single" w:sz="4" w:space="0" w:color="000000"/>
              <w:bottom w:val="single" w:sz="4" w:space="0" w:color="000000"/>
            </w:tcBorders>
          </w:tcPr>
          <w:p w:rsidR="00121E87" w:rsidRDefault="00121E87">
            <w:pPr>
              <w:rPr>
                <w:strike/>
                <w:color w:val="FF0000"/>
              </w:rPr>
            </w:pP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strike/>
                <w:color w:val="FF0000"/>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627"/>
          <w:jc w:val="center"/>
        </w:trPr>
        <w:tc>
          <w:tcPr>
            <w:tcW w:w="5665" w:type="dxa"/>
            <w:tcBorders>
              <w:top w:val="single" w:sz="4" w:space="0" w:color="000000"/>
              <w:left w:val="single" w:sz="4" w:space="0" w:color="000000"/>
              <w:bottom w:val="single" w:sz="4" w:space="0" w:color="000000"/>
            </w:tcBorders>
          </w:tcPr>
          <w:p w:rsidR="00121E87" w:rsidRDefault="009B6E10">
            <w:r>
              <w:t>Uvědomuje si limitující podmínku množství vody pro život v ekosystému;</w:t>
            </w:r>
          </w:p>
        </w:tc>
        <w:tc>
          <w:tcPr>
            <w:tcW w:w="3811" w:type="dxa"/>
            <w:tcBorders>
              <w:top w:val="single" w:sz="4" w:space="0" w:color="000000"/>
              <w:left w:val="single" w:sz="4" w:space="0" w:color="000000"/>
              <w:bottom w:val="single" w:sz="4" w:space="0" w:color="000000"/>
            </w:tcBorders>
          </w:tcPr>
          <w:p w:rsidR="00121E87" w:rsidRDefault="009B6E10">
            <w:r>
              <w:t>Polopouště a pouště                             Adaptace organismů pro život v podmínkách s nedostatkem vody;</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627"/>
          <w:jc w:val="center"/>
        </w:trPr>
        <w:tc>
          <w:tcPr>
            <w:tcW w:w="5665" w:type="dxa"/>
            <w:tcBorders>
              <w:top w:val="single" w:sz="4" w:space="0" w:color="000000"/>
              <w:left w:val="single" w:sz="4" w:space="0" w:color="000000"/>
              <w:bottom w:val="single" w:sz="4" w:space="0" w:color="000000"/>
            </w:tcBorders>
          </w:tcPr>
          <w:p w:rsidR="00121E87" w:rsidRDefault="00121E87">
            <w:pPr>
              <w:rPr>
                <w:strike/>
              </w:rPr>
            </w:pPr>
          </w:p>
        </w:tc>
        <w:tc>
          <w:tcPr>
            <w:tcW w:w="3811" w:type="dxa"/>
            <w:tcBorders>
              <w:top w:val="single" w:sz="4" w:space="0" w:color="000000"/>
              <w:left w:val="single" w:sz="4" w:space="0" w:color="000000"/>
              <w:bottom w:val="single" w:sz="4" w:space="0" w:color="000000"/>
            </w:tcBorders>
          </w:tcPr>
          <w:p w:rsidR="00121E87" w:rsidRDefault="00121E87">
            <w:pPr>
              <w:rPr>
                <w:strike/>
              </w:rPr>
            </w:pP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rPr>
                <w:strike/>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627"/>
          <w:jc w:val="center"/>
        </w:trPr>
        <w:tc>
          <w:tcPr>
            <w:tcW w:w="5665" w:type="dxa"/>
            <w:tcBorders>
              <w:top w:val="single" w:sz="4" w:space="0" w:color="000000"/>
              <w:left w:val="single" w:sz="4" w:space="0" w:color="000000"/>
              <w:bottom w:val="single" w:sz="4" w:space="0" w:color="000000"/>
            </w:tcBorders>
          </w:tcPr>
          <w:p w:rsidR="00121E87" w:rsidRDefault="009B6E10">
            <w:r>
              <w:lastRenderedPageBreak/>
              <w:t>Popíše potravní vztahy v moři, uvádí příklady potravních závislostí</w:t>
            </w:r>
          </w:p>
        </w:tc>
        <w:tc>
          <w:tcPr>
            <w:tcW w:w="3811" w:type="dxa"/>
            <w:tcBorders>
              <w:top w:val="single" w:sz="4" w:space="0" w:color="000000"/>
              <w:left w:val="single" w:sz="4" w:space="0" w:color="000000"/>
              <w:bottom w:val="single" w:sz="4" w:space="0" w:color="000000"/>
            </w:tcBorders>
          </w:tcPr>
          <w:p w:rsidR="00121E87" w:rsidRDefault="009B6E10" w:rsidP="00C927C6">
            <w:r>
              <w:t xml:space="preserve">Moře a oceány                                                             </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627"/>
          <w:jc w:val="center"/>
        </w:trPr>
        <w:tc>
          <w:tcPr>
            <w:tcW w:w="5665" w:type="dxa"/>
            <w:tcBorders>
              <w:top w:val="single" w:sz="4" w:space="0" w:color="000000"/>
              <w:left w:val="single" w:sz="4" w:space="0" w:color="000000"/>
              <w:bottom w:val="single" w:sz="4" w:space="0" w:color="000000"/>
            </w:tcBorders>
          </w:tcPr>
          <w:p w:rsidR="00121E87" w:rsidRDefault="009B6E10">
            <w:r>
              <w:t xml:space="preserve">Aktivně se podílí na ochraně přírody ve svém okolí; </w:t>
            </w:r>
          </w:p>
        </w:tc>
        <w:tc>
          <w:tcPr>
            <w:tcW w:w="3811" w:type="dxa"/>
            <w:tcBorders>
              <w:top w:val="single" w:sz="4" w:space="0" w:color="000000"/>
              <w:left w:val="single" w:sz="4" w:space="0" w:color="000000"/>
              <w:bottom w:val="single" w:sz="4" w:space="0" w:color="000000"/>
            </w:tcBorders>
          </w:tcPr>
          <w:p w:rsidR="00121E87" w:rsidRDefault="009B6E10">
            <w:r>
              <w:t>OCHRANA ROZMANITOSTI PŘÍRODY                                                          Rozmanitost naší přírody</w:t>
            </w:r>
          </w:p>
          <w:p w:rsidR="00121E87" w:rsidRDefault="00121E87"/>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328"/>
          <w:jc w:val="center"/>
        </w:trPr>
        <w:tc>
          <w:tcPr>
            <w:tcW w:w="5665" w:type="dxa"/>
            <w:tcBorders>
              <w:top w:val="single" w:sz="4" w:space="0" w:color="000000"/>
              <w:left w:val="single" w:sz="4" w:space="0" w:color="000000"/>
              <w:bottom w:val="single" w:sz="4" w:space="0" w:color="000000"/>
            </w:tcBorders>
          </w:tcPr>
          <w:p w:rsidR="00121E87" w:rsidRDefault="00121E87"/>
          <w:p w:rsidR="00121E87" w:rsidRDefault="009B6E10">
            <w:r>
              <w:t xml:space="preserve">Rozliší základní projevy a podmínky života </w:t>
            </w:r>
          </w:p>
          <w:p w:rsidR="00121E87" w:rsidRDefault="00121E87">
            <w:pPr>
              <w:rPr>
                <w:strike/>
              </w:rPr>
            </w:pPr>
          </w:p>
        </w:tc>
        <w:tc>
          <w:tcPr>
            <w:tcW w:w="3811" w:type="dxa"/>
            <w:tcBorders>
              <w:top w:val="single" w:sz="4" w:space="0" w:color="000000"/>
              <w:left w:val="single" w:sz="4" w:space="0" w:color="000000"/>
              <w:bottom w:val="single" w:sz="4" w:space="0" w:color="000000"/>
            </w:tcBorders>
          </w:tcPr>
          <w:p w:rsidR="00121E87" w:rsidRDefault="009B6E10">
            <w:r>
              <w:t>STAVBA A ČINNOST TĚL ORGANISMŮ                           Organismy jednobuněčné, Organismy mnohobuněčné</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328"/>
          <w:jc w:val="center"/>
        </w:trPr>
        <w:tc>
          <w:tcPr>
            <w:tcW w:w="5665" w:type="dxa"/>
            <w:tcBorders>
              <w:top w:val="single" w:sz="4" w:space="0" w:color="000000"/>
              <w:left w:val="single" w:sz="4" w:space="0" w:color="000000"/>
              <w:bottom w:val="single" w:sz="4" w:space="0" w:color="000000"/>
            </w:tcBorders>
          </w:tcPr>
          <w:p w:rsidR="00121E87" w:rsidRDefault="00121E87"/>
          <w:p w:rsidR="00121E87" w:rsidRDefault="009B6E10">
            <w:r>
              <w:t xml:space="preserve">Umí </w:t>
            </w:r>
            <w:r w:rsidR="00C927C6">
              <w:t>používat</w:t>
            </w:r>
            <w:r>
              <w:t xml:space="preserve"> školní mikroskop; Zná základní části buněk a jejich význam; </w:t>
            </w:r>
          </w:p>
          <w:p w:rsidR="00121E87" w:rsidRDefault="009B6E10">
            <w:r>
              <w:t>Popíše základní rozdíly mezi buňkou rostlin, živočichů a bakterií a objasní funkci základních organel</w:t>
            </w:r>
          </w:p>
          <w:p w:rsidR="00121E87" w:rsidRDefault="00121E87">
            <w:pPr>
              <w:rPr>
                <w:strike/>
              </w:rPr>
            </w:pPr>
          </w:p>
        </w:tc>
        <w:tc>
          <w:tcPr>
            <w:tcW w:w="3811" w:type="dxa"/>
            <w:tcBorders>
              <w:top w:val="single" w:sz="4" w:space="0" w:color="000000"/>
              <w:left w:val="single" w:sz="4" w:space="0" w:color="000000"/>
              <w:bottom w:val="single" w:sz="4" w:space="0" w:color="000000"/>
            </w:tcBorders>
          </w:tcPr>
          <w:p w:rsidR="00121E87" w:rsidRDefault="009B6E10">
            <w:r>
              <w:t>BUŃKA</w:t>
            </w:r>
          </w:p>
          <w:p w:rsidR="00121E87" w:rsidRDefault="00121E87"/>
          <w:p w:rsidR="00121E87" w:rsidRDefault="009B6E10">
            <w:r>
              <w:t>Zkoumání buněk, B</w:t>
            </w:r>
            <w:r w:rsidR="00C927C6">
              <w:t>uněčné ústroje a jejich význam,</w:t>
            </w:r>
          </w:p>
          <w:p w:rsidR="00121E87" w:rsidRDefault="009B6E10">
            <w:r>
              <w:t>Rozmanitost buněk, Viry</w:t>
            </w:r>
          </w:p>
          <w:p w:rsidR="00121E87" w:rsidRDefault="00121E87"/>
          <w:p w:rsidR="00121E87" w:rsidRDefault="00121E87"/>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jc w:val="center"/>
        </w:trPr>
        <w:tc>
          <w:tcPr>
            <w:tcW w:w="5665" w:type="dxa"/>
            <w:tcBorders>
              <w:left w:val="single" w:sz="4" w:space="0" w:color="000000"/>
              <w:bottom w:val="single" w:sz="4" w:space="0" w:color="000000"/>
            </w:tcBorders>
          </w:tcPr>
          <w:p w:rsidR="00121E87" w:rsidRDefault="00121E87"/>
          <w:p w:rsidR="00121E87" w:rsidRDefault="009B6E10">
            <w:r>
              <w:t xml:space="preserve">Zná stavbu buňky </w:t>
            </w:r>
          </w:p>
          <w:p w:rsidR="00121E87" w:rsidRDefault="009B6E10">
            <w:r>
              <w:t>Uvede na příkladech z běžného života význam virů a bakterií v přírodě i pro člověka</w:t>
            </w:r>
          </w:p>
          <w:p w:rsidR="00121E87" w:rsidRDefault="009B6E10">
            <w:r>
              <w:t>Vysvětlí funkci ústrojků nálevníka;</w:t>
            </w:r>
          </w:p>
        </w:tc>
        <w:tc>
          <w:tcPr>
            <w:tcW w:w="3811" w:type="dxa"/>
            <w:tcBorders>
              <w:left w:val="single" w:sz="4" w:space="0" w:color="000000"/>
              <w:bottom w:val="single" w:sz="4" w:space="0" w:color="000000"/>
            </w:tcBorders>
            <w:tcMar>
              <w:left w:w="0" w:type="dxa"/>
              <w:right w:w="0" w:type="dxa"/>
            </w:tcMar>
            <w:vAlign w:val="center"/>
          </w:tcPr>
          <w:p w:rsidR="00121E87" w:rsidRDefault="009B6E10">
            <w:r>
              <w:t>JEDNOBUNĚČNÉ ORGANISMY</w:t>
            </w:r>
          </w:p>
          <w:p w:rsidR="00121E87" w:rsidRDefault="00121E87"/>
          <w:p w:rsidR="00121E87" w:rsidRDefault="009B6E10">
            <w:r>
              <w:t xml:space="preserve">Bakterie, Sinice, Řasy jednobuněčné; </w:t>
            </w:r>
          </w:p>
          <w:p w:rsidR="00121E87" w:rsidRDefault="009B6E10">
            <w:r>
              <w:t xml:space="preserve">Prvoci; </w:t>
            </w:r>
          </w:p>
          <w:p w:rsidR="00121E87" w:rsidRDefault="00121E87"/>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left w:val="single" w:sz="4" w:space="0" w:color="000000"/>
              <w:right w:val="single" w:sz="4" w:space="0" w:color="000000"/>
            </w:tcBorders>
          </w:tcPr>
          <w:p w:rsidR="00121E87" w:rsidRDefault="00121E87"/>
        </w:tc>
      </w:tr>
      <w:tr w:rsidR="00121E87" w:rsidTr="00C927C6">
        <w:trPr>
          <w:trHeight w:val="935"/>
          <w:jc w:val="center"/>
        </w:trPr>
        <w:tc>
          <w:tcPr>
            <w:tcW w:w="5665" w:type="dxa"/>
            <w:tcBorders>
              <w:top w:val="single" w:sz="4" w:space="0" w:color="000000"/>
              <w:left w:val="single" w:sz="4" w:space="0" w:color="000000"/>
              <w:bottom w:val="single" w:sz="4" w:space="0" w:color="000000"/>
            </w:tcBorders>
          </w:tcPr>
          <w:p w:rsidR="00121E87" w:rsidRDefault="009B6E10">
            <w:r>
              <w:t>Chápe, že mnohobuněčné organismy mají skupiny specializovaných buněk, které vykonávají určitou funkci v organismu;</w:t>
            </w:r>
          </w:p>
          <w:p w:rsidR="00121E87" w:rsidRDefault="00121E87">
            <w:pPr>
              <w:rPr>
                <w:strike/>
              </w:rPr>
            </w:pPr>
          </w:p>
        </w:tc>
        <w:tc>
          <w:tcPr>
            <w:tcW w:w="3811" w:type="dxa"/>
            <w:tcBorders>
              <w:top w:val="single" w:sz="4" w:space="0" w:color="000000"/>
              <w:left w:val="single" w:sz="4" w:space="0" w:color="000000"/>
              <w:bottom w:val="single" w:sz="4" w:space="0" w:color="000000"/>
            </w:tcBorders>
            <w:vAlign w:val="center"/>
          </w:tcPr>
          <w:p w:rsidR="00121E87" w:rsidRDefault="009B6E10">
            <w:r>
              <w:t>MNOHOBUNĚČNÉ ORGANISMY</w:t>
            </w:r>
          </w:p>
          <w:p w:rsidR="00121E87" w:rsidRDefault="00121E87"/>
          <w:p w:rsidR="00121E87" w:rsidRDefault="009B6E10">
            <w:r>
              <w:t>Orgány rostlin a živočichů;</w:t>
            </w:r>
          </w:p>
          <w:p w:rsidR="00121E87" w:rsidRDefault="009B6E10">
            <w:r>
              <w:t>Orgánové soustavy;</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1391"/>
          <w:jc w:val="center"/>
        </w:trPr>
        <w:tc>
          <w:tcPr>
            <w:tcW w:w="5665" w:type="dxa"/>
            <w:tcBorders>
              <w:top w:val="single" w:sz="4" w:space="0" w:color="000000"/>
              <w:left w:val="single" w:sz="4" w:space="0" w:color="000000"/>
              <w:bottom w:val="single" w:sz="4" w:space="0" w:color="000000"/>
            </w:tcBorders>
          </w:tcPr>
          <w:p w:rsidR="00121E87" w:rsidRDefault="009B6E10">
            <w:r>
              <w:t>Vysvětlí stavbu těla mnohobuněčné řasy</w:t>
            </w:r>
          </w:p>
          <w:p w:rsidR="00121E87" w:rsidRDefault="009B6E10">
            <w:r>
              <w:t>Ví o znehodnocení potravin plísněmi</w:t>
            </w:r>
          </w:p>
          <w:p w:rsidR="00121E87" w:rsidRDefault="00121E87">
            <w:pPr>
              <w:rPr>
                <w:strike/>
              </w:rPr>
            </w:pPr>
          </w:p>
        </w:tc>
        <w:tc>
          <w:tcPr>
            <w:tcW w:w="3811" w:type="dxa"/>
            <w:tcBorders>
              <w:top w:val="single" w:sz="4" w:space="0" w:color="000000"/>
              <w:left w:val="single" w:sz="4" w:space="0" w:color="000000"/>
              <w:bottom w:val="single" w:sz="4" w:space="0" w:color="000000"/>
            </w:tcBorders>
          </w:tcPr>
          <w:p w:rsidR="00121E87" w:rsidRDefault="009B6E10" w:rsidP="00C927C6">
            <w:r>
              <w:t xml:space="preserve">Řasy mnohobuněčné                                      </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328"/>
          <w:jc w:val="center"/>
        </w:trPr>
        <w:tc>
          <w:tcPr>
            <w:tcW w:w="5665" w:type="dxa"/>
            <w:tcBorders>
              <w:top w:val="single" w:sz="4" w:space="0" w:color="000000"/>
              <w:left w:val="single" w:sz="4" w:space="0" w:color="000000"/>
              <w:bottom w:val="single" w:sz="4" w:space="0" w:color="000000"/>
            </w:tcBorders>
          </w:tcPr>
          <w:p w:rsidR="00121E87" w:rsidRDefault="009B6E10">
            <w:r>
              <w:t>Zná rozdíl v rozmnožování výtrusných a semenných rostlin;</w:t>
            </w:r>
          </w:p>
        </w:tc>
        <w:tc>
          <w:tcPr>
            <w:tcW w:w="3811" w:type="dxa"/>
            <w:tcBorders>
              <w:top w:val="single" w:sz="4" w:space="0" w:color="000000"/>
              <w:left w:val="single" w:sz="4" w:space="0" w:color="000000"/>
              <w:bottom w:val="single" w:sz="4" w:space="0" w:color="000000"/>
            </w:tcBorders>
          </w:tcPr>
          <w:p w:rsidR="00121E87" w:rsidRDefault="009B6E10" w:rsidP="00C927C6">
            <w:r>
              <w:t xml:space="preserve"> Vyšší rostliny                                                           </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3231"/>
          <w:jc w:val="center"/>
        </w:trPr>
        <w:tc>
          <w:tcPr>
            <w:tcW w:w="5665" w:type="dxa"/>
            <w:tcBorders>
              <w:top w:val="single" w:sz="4" w:space="0" w:color="000000"/>
              <w:left w:val="single" w:sz="4" w:space="0" w:color="000000"/>
              <w:bottom w:val="single" w:sz="4" w:space="0" w:color="000000"/>
            </w:tcBorders>
          </w:tcPr>
          <w:p w:rsidR="00121E87" w:rsidRDefault="009B6E10">
            <w:r>
              <w:lastRenderedPageBreak/>
              <w:t xml:space="preserve">Popíše stavbu a funkce základních orgánů těl semenných rostlin;                                                                                  </w:t>
            </w:r>
          </w:p>
          <w:p w:rsidR="00121E87" w:rsidRDefault="009B6E10">
            <w:r>
              <w:t xml:space="preserve">Rozliší jednoděložné a dvouděložné rostliny podle vnějších znaků; </w:t>
            </w:r>
          </w:p>
          <w:p w:rsidR="00121E87" w:rsidRDefault="009B6E10">
            <w:r>
              <w:t>Odvodí na základě pozorování přírody závislost a přizpůsobení některých rostlin podmínkám prostředí</w:t>
            </w:r>
          </w:p>
        </w:tc>
        <w:tc>
          <w:tcPr>
            <w:tcW w:w="3811" w:type="dxa"/>
            <w:tcBorders>
              <w:top w:val="single" w:sz="4" w:space="0" w:color="000000"/>
              <w:left w:val="single" w:sz="4" w:space="0" w:color="000000"/>
              <w:bottom w:val="single" w:sz="4" w:space="0" w:color="000000"/>
            </w:tcBorders>
          </w:tcPr>
          <w:p w:rsidR="00121E87" w:rsidRDefault="009B6E10">
            <w:r>
              <w:t xml:space="preserve">Základní orgány těl semenných rostlin  </w:t>
            </w:r>
          </w:p>
          <w:p w:rsidR="00C927C6" w:rsidRDefault="009B6E10" w:rsidP="00C927C6">
            <w:r>
              <w:t xml:space="preserve">Vegetativní orgány rostlin;                        Kořen, funkce; Stonek, typy stonků, jejich funkce;                                </w:t>
            </w:r>
          </w:p>
          <w:p w:rsidR="00121E87" w:rsidRDefault="009B6E10" w:rsidP="00C927C6">
            <w:r>
              <w:t>List, stavba listu, typy listů;                 Fotosyntéza, dýchání rostlin;</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328"/>
          <w:jc w:val="center"/>
        </w:trPr>
        <w:tc>
          <w:tcPr>
            <w:tcW w:w="5665" w:type="dxa"/>
            <w:tcBorders>
              <w:top w:val="single" w:sz="4" w:space="0" w:color="000000"/>
              <w:left w:val="single" w:sz="4" w:space="0" w:color="000000"/>
              <w:bottom w:val="single" w:sz="4" w:space="0" w:color="000000"/>
            </w:tcBorders>
          </w:tcPr>
          <w:p w:rsidR="00121E87" w:rsidRDefault="009B6E10">
            <w:r>
              <w:t xml:space="preserve">Vysvětlí různé typy vegetativního rozmnožování rostlin, </w:t>
            </w:r>
          </w:p>
          <w:p w:rsidR="00C927C6" w:rsidRDefault="009B6E10" w:rsidP="00C927C6">
            <w:r>
              <w:t xml:space="preserve">Zná stavbu květu;                                                                                </w:t>
            </w:r>
          </w:p>
          <w:p w:rsidR="00121E87" w:rsidRDefault="00121E87"/>
        </w:tc>
        <w:tc>
          <w:tcPr>
            <w:tcW w:w="3811" w:type="dxa"/>
            <w:tcBorders>
              <w:top w:val="single" w:sz="4" w:space="0" w:color="000000"/>
              <w:left w:val="single" w:sz="4" w:space="0" w:color="000000"/>
              <w:bottom w:val="single" w:sz="4" w:space="0" w:color="000000"/>
            </w:tcBorders>
          </w:tcPr>
          <w:p w:rsidR="00121E87" w:rsidRDefault="009B6E10">
            <w:r>
              <w:t xml:space="preserve">Rozmnožování rostlin                                                         Nepohlavní rozmnožování                     Pohlavní rozmnožování                                    </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328"/>
          <w:jc w:val="center"/>
        </w:trPr>
        <w:tc>
          <w:tcPr>
            <w:tcW w:w="5665" w:type="dxa"/>
            <w:tcBorders>
              <w:top w:val="single" w:sz="4" w:space="0" w:color="000000"/>
              <w:left w:val="single" w:sz="4" w:space="0" w:color="000000"/>
              <w:bottom w:val="single" w:sz="4" w:space="0" w:color="000000"/>
            </w:tcBorders>
          </w:tcPr>
          <w:p w:rsidR="00121E87" w:rsidRDefault="009B6E10">
            <w:r>
              <w:t xml:space="preserve">Umí popsat stavbu a činnost těl bezobratlých živočichů; </w:t>
            </w:r>
          </w:p>
          <w:p w:rsidR="00121E87" w:rsidRDefault="00121E87"/>
        </w:tc>
        <w:tc>
          <w:tcPr>
            <w:tcW w:w="3811" w:type="dxa"/>
            <w:tcBorders>
              <w:top w:val="single" w:sz="4" w:space="0" w:color="000000"/>
              <w:left w:val="single" w:sz="4" w:space="0" w:color="000000"/>
              <w:bottom w:val="single" w:sz="4" w:space="0" w:color="000000"/>
            </w:tcBorders>
          </w:tcPr>
          <w:p w:rsidR="00121E87" w:rsidRDefault="009B6E10" w:rsidP="00C927C6">
            <w:r>
              <w:t xml:space="preserve">Bezobratlí živočichové                                                         </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r w:rsidR="00121E87" w:rsidTr="00C927C6">
        <w:trPr>
          <w:trHeight w:val="722"/>
          <w:jc w:val="center"/>
        </w:trPr>
        <w:tc>
          <w:tcPr>
            <w:tcW w:w="5665" w:type="dxa"/>
            <w:tcBorders>
              <w:top w:val="single" w:sz="4" w:space="0" w:color="000000"/>
              <w:left w:val="single" w:sz="4" w:space="0" w:color="000000"/>
              <w:bottom w:val="single" w:sz="4" w:space="0" w:color="000000"/>
            </w:tcBorders>
          </w:tcPr>
          <w:p w:rsidR="00121E87" w:rsidRDefault="009B6E10">
            <w:r>
              <w:t>Uvede příklady přizpůsobení živočichů prostředí; Zná různé příklady ohrožení živočichů změnami prostředí vlivem lidské činnosti;</w:t>
            </w:r>
          </w:p>
        </w:tc>
        <w:tc>
          <w:tcPr>
            <w:tcW w:w="3811" w:type="dxa"/>
            <w:tcBorders>
              <w:top w:val="single" w:sz="4" w:space="0" w:color="000000"/>
              <w:left w:val="single" w:sz="4" w:space="0" w:color="000000"/>
              <w:bottom w:val="single" w:sz="4" w:space="0" w:color="000000"/>
            </w:tcBorders>
          </w:tcPr>
          <w:p w:rsidR="00121E87" w:rsidRDefault="009B6E10">
            <w:r>
              <w:t>Živočichové a prostředí                                                                Vztahy živočicha k prostředí;</w:t>
            </w:r>
          </w:p>
        </w:tc>
        <w:tc>
          <w:tcPr>
            <w:tcW w:w="2768" w:type="dxa"/>
            <w:vMerge/>
            <w:tcBorders>
              <w:top w:val="single" w:sz="4" w:space="0" w:color="000000"/>
              <w:left w:val="single" w:sz="4" w:space="0" w:color="000000"/>
              <w:bottom w:val="single" w:sz="4" w:space="0" w:color="000000"/>
            </w:tcBorders>
          </w:tcPr>
          <w:p w:rsidR="00121E87" w:rsidRDefault="00121E87">
            <w:pPr>
              <w:widowControl w:val="0"/>
              <w:pBdr>
                <w:top w:val="nil"/>
                <w:left w:val="nil"/>
                <w:bottom w:val="nil"/>
                <w:right w:val="nil"/>
                <w:between w:val="nil"/>
              </w:pBdr>
              <w:spacing w:line="276" w:lineRule="auto"/>
            </w:pP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121E87"/>
        </w:tc>
      </w:tr>
    </w:tbl>
    <w:p w:rsidR="00121E87" w:rsidRDefault="00121E87"/>
    <w:p w:rsidR="00121E87" w:rsidRPr="00B12118" w:rsidRDefault="009B6E10">
      <w:pPr>
        <w:rPr>
          <w:b/>
        </w:rPr>
      </w:pPr>
      <w:r w:rsidRPr="00B12118">
        <w:rPr>
          <w:b/>
        </w:rPr>
        <w:t>8.</w:t>
      </w:r>
      <w:r w:rsidR="00B12118" w:rsidRPr="00B12118">
        <w:rPr>
          <w:b/>
        </w:rPr>
        <w:t xml:space="preserve"> </w:t>
      </w:r>
      <w:r w:rsidRPr="00B12118">
        <w:rPr>
          <w:b/>
        </w:rPr>
        <w:t>ročník</w:t>
      </w:r>
    </w:p>
    <w:tbl>
      <w:tblPr>
        <w:tblStyle w:val="afffffffffffc"/>
        <w:tblW w:w="14468" w:type="dxa"/>
        <w:jc w:val="center"/>
        <w:tblInd w:w="0" w:type="dxa"/>
        <w:tblLayout w:type="fixed"/>
        <w:tblLook w:val="0000" w:firstRow="0" w:lastRow="0" w:firstColumn="0" w:lastColumn="0" w:noHBand="0" w:noVBand="0"/>
      </w:tblPr>
      <w:tblGrid>
        <w:gridCol w:w="5385"/>
        <w:gridCol w:w="4199"/>
        <w:gridCol w:w="2693"/>
        <w:gridCol w:w="2191"/>
      </w:tblGrid>
      <w:tr w:rsidR="00121E87">
        <w:trPr>
          <w:jc w:val="center"/>
        </w:trPr>
        <w:tc>
          <w:tcPr>
            <w:tcW w:w="5385"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199" w:type="dxa"/>
            <w:tcBorders>
              <w:top w:val="single" w:sz="4" w:space="0" w:color="000000"/>
              <w:left w:val="single" w:sz="4" w:space="0" w:color="000000"/>
              <w:bottom w:val="single" w:sz="4" w:space="0" w:color="000000"/>
            </w:tcBorders>
            <w:vAlign w:val="center"/>
          </w:tcPr>
          <w:p w:rsidR="00121E87" w:rsidRDefault="009B6E10">
            <w:r>
              <w:t>OBSAH  UČIVA</w:t>
            </w:r>
          </w:p>
        </w:tc>
        <w:tc>
          <w:tcPr>
            <w:tcW w:w="2693" w:type="dxa"/>
            <w:tcBorders>
              <w:top w:val="single" w:sz="4" w:space="0" w:color="000000"/>
              <w:left w:val="single" w:sz="4" w:space="0" w:color="000000"/>
              <w:bottom w:val="single" w:sz="4" w:space="0" w:color="000000"/>
            </w:tcBorders>
            <w:vAlign w:val="center"/>
          </w:tcPr>
          <w:p w:rsidR="00121E87" w:rsidRDefault="009B6E10">
            <w:r>
              <w:t>Vazby a přesahy</w:t>
            </w:r>
          </w:p>
        </w:tc>
        <w:tc>
          <w:tcPr>
            <w:tcW w:w="2191"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OBRATLOVCI</w:t>
            </w:r>
          </w:p>
        </w:tc>
        <w:tc>
          <w:tcPr>
            <w:tcW w:w="2693" w:type="dxa"/>
            <w:vMerge w:val="restart"/>
            <w:tcBorders>
              <w:top w:val="single" w:sz="4" w:space="0" w:color="000000"/>
              <w:left w:val="single" w:sz="4" w:space="0" w:color="000000"/>
            </w:tcBorders>
          </w:tcPr>
          <w:p w:rsidR="00121E87" w:rsidRDefault="00121E87"/>
          <w:p w:rsidR="00121E87" w:rsidRDefault="00121E87"/>
          <w:p w:rsidR="00121E87" w:rsidRDefault="00121E87"/>
          <w:p w:rsidR="00121E87" w:rsidRDefault="009B6E10">
            <w:r>
              <w:t>OSV – psychohygiena, mezilidské vztahy, komunikace, kooperace a kompetice</w:t>
            </w:r>
          </w:p>
          <w:p w:rsidR="00121E87" w:rsidRDefault="00121E87"/>
          <w:p w:rsidR="00121E87" w:rsidRDefault="009B6E10">
            <w:r>
              <w:lastRenderedPageBreak/>
              <w:t>EGS – Evropa a svět nás zajímá, jsme Evropané</w:t>
            </w:r>
          </w:p>
          <w:p w:rsidR="00121E87" w:rsidRDefault="00121E87"/>
          <w:p w:rsidR="00121E87" w:rsidRDefault="009B6E10">
            <w:r>
              <w:t>EV – ekosystémy, základní podmínky života, lidské aktivity a problémy životního prostředí, vztah člověka k prostředí</w:t>
            </w:r>
          </w:p>
          <w:p w:rsidR="00121E87" w:rsidRDefault="00121E87"/>
          <w:p w:rsidR="00121E87" w:rsidRDefault="009B6E10">
            <w:r>
              <w:t>MDV – kritické čtení a vnímání mediálních sdělení, fungování a vliv médií ve společnosti, interpretace vztahu mediálních sdělení a reality</w:t>
            </w:r>
          </w:p>
          <w:p w:rsidR="00121E87" w:rsidRDefault="00121E87"/>
          <w:p w:rsidR="00121E87" w:rsidRDefault="009B6E10">
            <w:r>
              <w:t>MKV – lidské vztahy, etnický původ</w:t>
            </w: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Rozlišuje a porovná jednotlivé skupiny živočichů, určuje vybrané živočichy, zařazuje je do hlavních taxonomických skupin</w:t>
            </w:r>
          </w:p>
        </w:tc>
        <w:tc>
          <w:tcPr>
            <w:tcW w:w="4199" w:type="dxa"/>
            <w:tcBorders>
              <w:top w:val="single" w:sz="4" w:space="0" w:color="000000"/>
              <w:left w:val="single" w:sz="4" w:space="0" w:color="000000"/>
              <w:bottom w:val="single" w:sz="4" w:space="0" w:color="000000"/>
            </w:tcBorders>
          </w:tcPr>
          <w:p w:rsidR="00121E87" w:rsidRDefault="009B6E10">
            <w:r>
              <w:t>Třídy obratlovců;</w:t>
            </w:r>
          </w:p>
          <w:p w:rsidR="00121E87" w:rsidRDefault="009B6E10">
            <w:r>
              <w:t>Stavba těla obratlovců;</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Povrch těla</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Uvádí příklady pokryvu těla různých skupin obratlovců a vysvětlí přizpůsobení povrchu těla životnímu prostředí;</w:t>
            </w:r>
          </w:p>
        </w:tc>
        <w:tc>
          <w:tcPr>
            <w:tcW w:w="4199" w:type="dxa"/>
            <w:tcBorders>
              <w:top w:val="single" w:sz="4" w:space="0" w:color="000000"/>
              <w:left w:val="single" w:sz="4" w:space="0" w:color="000000"/>
              <w:bottom w:val="single" w:sz="4" w:space="0" w:color="000000"/>
            </w:tcBorders>
          </w:tcPr>
          <w:p w:rsidR="00121E87" w:rsidRDefault="009B6E10">
            <w:r>
              <w:t>Kůže,</w:t>
            </w:r>
          </w:p>
          <w:p w:rsidR="00121E87" w:rsidRDefault="009B6E10">
            <w:r>
              <w:t>kožní útvary;</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lastRenderedPageBreak/>
              <w:t>Tvar a pohyb těla těla</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lastRenderedPageBreak/>
              <w:t xml:space="preserve">Chápe přizpůsobení stavby kostry </w:t>
            </w:r>
          </w:p>
          <w:p w:rsidR="00121E87" w:rsidRDefault="009B6E10">
            <w:r>
              <w:t>Zná princip svalové činnosti;</w:t>
            </w:r>
          </w:p>
        </w:tc>
        <w:tc>
          <w:tcPr>
            <w:tcW w:w="4199" w:type="dxa"/>
            <w:tcBorders>
              <w:top w:val="single" w:sz="4" w:space="0" w:color="000000"/>
              <w:left w:val="single" w:sz="4" w:space="0" w:color="000000"/>
              <w:bottom w:val="single" w:sz="4" w:space="0" w:color="000000"/>
            </w:tcBorders>
          </w:tcPr>
          <w:p w:rsidR="00121E87" w:rsidRDefault="009B6E10">
            <w:r>
              <w:t xml:space="preserve">Kostra; Vývoj kostry </w:t>
            </w:r>
          </w:p>
          <w:p w:rsidR="00121E87" w:rsidRDefault="009B6E10">
            <w:r>
              <w:t>Stavba pojivové tkáně</w:t>
            </w:r>
          </w:p>
          <w:p w:rsidR="00121E87" w:rsidRDefault="009B6E10">
            <w:r>
              <w:t>Svalstvo</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Základní činnosti těla</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Zná základní živiny a ostatní látky;</w:t>
            </w:r>
          </w:p>
          <w:p w:rsidR="00121E87" w:rsidRDefault="009B6E10">
            <w:r>
              <w:t>Rozumí funkci částí trávicí trubice;</w:t>
            </w:r>
          </w:p>
          <w:p w:rsidR="00121E87" w:rsidRDefault="009B6E10">
            <w:r>
              <w:t>Chápe rozdíl v dýchání žábrami a plícemi;</w:t>
            </w:r>
          </w:p>
          <w:p w:rsidR="00121E87" w:rsidRDefault="009B6E10">
            <w:r>
              <w:t>Ví, co je tkáňový mok a míza;</w:t>
            </w:r>
          </w:p>
          <w:p w:rsidR="00121E87" w:rsidRPr="00C927C6" w:rsidRDefault="009B6E10">
            <w:r>
              <w:t>Ví, které funkce zajišťuje krev;</w:t>
            </w:r>
          </w:p>
        </w:tc>
        <w:tc>
          <w:tcPr>
            <w:tcW w:w="4199" w:type="dxa"/>
            <w:tcBorders>
              <w:top w:val="single" w:sz="4" w:space="0" w:color="000000"/>
              <w:left w:val="single" w:sz="4" w:space="0" w:color="000000"/>
              <w:bottom w:val="single" w:sz="4" w:space="0" w:color="000000"/>
            </w:tcBorders>
          </w:tcPr>
          <w:p w:rsidR="00121E87" w:rsidRDefault="009B6E10">
            <w:r>
              <w:t>Získávání energie z potravy</w:t>
            </w:r>
          </w:p>
          <w:p w:rsidR="00121E87" w:rsidRDefault="009B6E10">
            <w:r>
              <w:t>Trávicí soustava</w:t>
            </w:r>
          </w:p>
          <w:p w:rsidR="00121E87" w:rsidRDefault="009B6E10">
            <w:r>
              <w:t>Dýchací soustava</w:t>
            </w:r>
          </w:p>
          <w:p w:rsidR="00121E87" w:rsidRDefault="009B6E10">
            <w:r>
              <w:t>Tělní tekutiny</w:t>
            </w:r>
          </w:p>
          <w:p w:rsidR="00121E87" w:rsidRDefault="009B6E10">
            <w:r>
              <w:t>Oběhová soustava</w:t>
            </w:r>
          </w:p>
          <w:p w:rsidR="00121E87" w:rsidRDefault="009B6E10">
            <w:r>
              <w:t>Vylučovací soustava</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Celistvost organismu</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 xml:space="preserve">Ví, že organismus obratlovců je řízen hormony a nervovou soustavou; </w:t>
            </w:r>
          </w:p>
          <w:p w:rsidR="00121E87" w:rsidRDefault="009B6E10">
            <w:r>
              <w:t>Ví, jak vzniká podmíněný reflex;</w:t>
            </w:r>
          </w:p>
          <w:p w:rsidR="00121E87" w:rsidRDefault="009B6E10">
            <w:r>
              <w:t>Chápe, jak dochází k přenosu informací z vnějšího prostředí smyslovými orgány</w:t>
            </w:r>
          </w:p>
          <w:p w:rsidR="00121E87" w:rsidRDefault="00121E87"/>
        </w:tc>
        <w:tc>
          <w:tcPr>
            <w:tcW w:w="4199" w:type="dxa"/>
            <w:tcBorders>
              <w:top w:val="single" w:sz="4" w:space="0" w:color="000000"/>
              <w:left w:val="single" w:sz="4" w:space="0" w:color="000000"/>
              <w:bottom w:val="single" w:sz="4" w:space="0" w:color="000000"/>
            </w:tcBorders>
          </w:tcPr>
          <w:p w:rsidR="00121E87" w:rsidRDefault="00121E87"/>
          <w:p w:rsidR="00121E87" w:rsidRDefault="009B6E10">
            <w:r>
              <w:t>Řídící soustavy</w:t>
            </w:r>
          </w:p>
          <w:p w:rsidR="00121E87" w:rsidRDefault="009B6E10">
            <w:r>
              <w:t>nervová soustava</w:t>
            </w:r>
          </w:p>
          <w:p w:rsidR="00121E87" w:rsidRDefault="009B6E10">
            <w:r>
              <w:t xml:space="preserve">CNS, </w:t>
            </w:r>
          </w:p>
          <w:p w:rsidR="00121E87" w:rsidRDefault="009B6E10">
            <w:r>
              <w:t>Dostředivá dráha-CNS-odstředivá dráha;</w:t>
            </w:r>
          </w:p>
          <w:p w:rsidR="00121E87" w:rsidRDefault="009B6E10">
            <w:r>
              <w:t>Smyslové orgány</w:t>
            </w:r>
          </w:p>
          <w:p w:rsidR="00121E87" w:rsidRDefault="00121E87"/>
          <w:p w:rsidR="00121E87" w:rsidRDefault="00121E87"/>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Rozmnožování obratlovců</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Vysvětlí princip pohlavního rozmnožování;</w:t>
            </w:r>
          </w:p>
          <w:p w:rsidR="00121E87" w:rsidRDefault="009B6E10">
            <w:r>
              <w:t>Ví, co je pohlavní dvojtvárnost;</w:t>
            </w:r>
          </w:p>
          <w:p w:rsidR="00121E87" w:rsidRDefault="009B6E10" w:rsidP="00C927C6">
            <w:r>
              <w:t xml:space="preserve">Vysvětlí pojmy: Pohlavní buňka, spermie, vajíčko, oplození, zárodek, </w:t>
            </w:r>
          </w:p>
        </w:tc>
        <w:tc>
          <w:tcPr>
            <w:tcW w:w="4199" w:type="dxa"/>
            <w:tcBorders>
              <w:top w:val="single" w:sz="4" w:space="0" w:color="000000"/>
              <w:left w:val="single" w:sz="4" w:space="0" w:color="000000"/>
              <w:bottom w:val="single" w:sz="4" w:space="0" w:color="000000"/>
            </w:tcBorders>
          </w:tcPr>
          <w:p w:rsidR="00121E87" w:rsidRDefault="009B6E10">
            <w:r>
              <w:t>Rozmnožovací soustavy a způsoby rozmnožování</w:t>
            </w:r>
          </w:p>
          <w:p w:rsidR="00121E87" w:rsidRDefault="009B6E10">
            <w:r>
              <w:t>Vnější oplození u ryb a obojživelníků;</w:t>
            </w:r>
          </w:p>
          <w:p w:rsidR="00121E87" w:rsidRDefault="009B6E10">
            <w:r>
              <w:t>Vnitřní oplození u plazů, ptáků a savců;</w:t>
            </w:r>
          </w:p>
          <w:p w:rsidR="00121E87" w:rsidRDefault="00121E87">
            <w:pPr>
              <w:rPr>
                <w:strike/>
              </w:rPr>
            </w:pP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strike/>
              </w:rPr>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Chování obratlovců</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Popíše životní projevy známého živočicha;</w:t>
            </w:r>
          </w:p>
          <w:p w:rsidR="00121E87" w:rsidRDefault="00121E87">
            <w:pPr>
              <w:rPr>
                <w:strike/>
              </w:rPr>
            </w:pPr>
          </w:p>
        </w:tc>
        <w:tc>
          <w:tcPr>
            <w:tcW w:w="4199" w:type="dxa"/>
            <w:tcBorders>
              <w:top w:val="single" w:sz="4" w:space="0" w:color="000000"/>
              <w:left w:val="single" w:sz="4" w:space="0" w:color="000000"/>
              <w:bottom w:val="single" w:sz="4" w:space="0" w:color="000000"/>
            </w:tcBorders>
          </w:tcPr>
          <w:p w:rsidR="00121E87" w:rsidRDefault="009B6E10">
            <w:r>
              <w:t>Etologie, životní projevy obratlovců;</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Ochrana obratlovců</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lastRenderedPageBreak/>
              <w:t>Zhodnotí význam živočichů v přírodě i pro člověka a uplatňuje zásady bezpečného chování ve styku se živočichy</w:t>
            </w:r>
          </w:p>
        </w:tc>
        <w:tc>
          <w:tcPr>
            <w:tcW w:w="4199" w:type="dxa"/>
            <w:tcBorders>
              <w:top w:val="single" w:sz="4" w:space="0" w:color="000000"/>
              <w:left w:val="single" w:sz="4" w:space="0" w:color="000000"/>
              <w:bottom w:val="single" w:sz="4" w:space="0" w:color="000000"/>
            </w:tcBorders>
          </w:tcPr>
          <w:p w:rsidR="00121E87" w:rsidRDefault="009B6E10">
            <w:r>
              <w:t>Mezinárodní unie ochrany přírody (IUCN)</w:t>
            </w:r>
          </w:p>
          <w:p w:rsidR="00121E87" w:rsidRDefault="009B6E10">
            <w:r>
              <w:t>Světová nadace pro ochranu divokých zvířat (WWF)</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ČLOVĚK</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Vztahy člověka k ostatním živočichům</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Vysvětlí, kolik má člověk společných znaků s lidoopy;</w:t>
            </w:r>
          </w:p>
          <w:p w:rsidR="00121E87" w:rsidRDefault="00121E87">
            <w:pPr>
              <w:rPr>
                <w:strike/>
              </w:rPr>
            </w:pPr>
          </w:p>
        </w:tc>
        <w:tc>
          <w:tcPr>
            <w:tcW w:w="4199" w:type="dxa"/>
            <w:tcBorders>
              <w:top w:val="single" w:sz="4" w:space="0" w:color="000000"/>
              <w:left w:val="single" w:sz="4" w:space="0" w:color="000000"/>
              <w:bottom w:val="single" w:sz="4" w:space="0" w:color="000000"/>
            </w:tcBorders>
          </w:tcPr>
          <w:p w:rsidR="00121E87" w:rsidRDefault="009B6E10">
            <w:r>
              <w:t>Biologická a společenská podstata člověka;</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Lidské tělo</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Ví, proč má každý znát své tělo;</w:t>
            </w:r>
          </w:p>
          <w:p w:rsidR="00121E87" w:rsidRDefault="00121E87"/>
        </w:tc>
        <w:tc>
          <w:tcPr>
            <w:tcW w:w="4199" w:type="dxa"/>
            <w:tcBorders>
              <w:top w:val="single" w:sz="4" w:space="0" w:color="000000"/>
              <w:left w:val="single" w:sz="4" w:space="0" w:color="000000"/>
              <w:bottom w:val="single" w:sz="4" w:space="0" w:color="000000"/>
            </w:tcBorders>
          </w:tcPr>
          <w:p w:rsidR="00121E87" w:rsidRDefault="009B6E10">
            <w:r>
              <w:t>Anatomie; Fyziologie; Vnější stavba lidského těla;</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Povrch lidského těla</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sidP="00C927C6">
            <w:r>
              <w:t xml:space="preserve">Ví, že kůže je orgán, zajišťující více funkcí; Má správné hygienické návyky; </w:t>
            </w:r>
          </w:p>
        </w:tc>
        <w:tc>
          <w:tcPr>
            <w:tcW w:w="4199" w:type="dxa"/>
            <w:tcBorders>
              <w:top w:val="single" w:sz="4" w:space="0" w:color="000000"/>
              <w:left w:val="single" w:sz="4" w:space="0" w:color="000000"/>
              <w:bottom w:val="single" w:sz="4" w:space="0" w:color="000000"/>
            </w:tcBorders>
          </w:tcPr>
          <w:p w:rsidR="00121E87" w:rsidRDefault="009B6E10">
            <w:r>
              <w:t>Kůže, deriváty kůže;</w:t>
            </w:r>
          </w:p>
          <w:p w:rsidR="00121E87" w:rsidRDefault="009B6E10">
            <w:r>
              <w:t>Funkce kůže</w:t>
            </w:r>
          </w:p>
          <w:p w:rsidR="00121E87" w:rsidRDefault="009B6E10">
            <w:r>
              <w:t>Hygiena, poškození kůže;</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Tvar a pohyb těla</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Chápe vývoj lidské kostry, zná její části; Zná kosti osové kostry i kosti končetin;</w:t>
            </w:r>
          </w:p>
          <w:p w:rsidR="00121E87" w:rsidRDefault="009B6E10">
            <w:r>
              <w:t>Zná stavbu kosti, spojení kostí;</w:t>
            </w:r>
          </w:p>
          <w:p w:rsidR="00121E87" w:rsidRDefault="00121E87"/>
          <w:p w:rsidR="00121E87" w:rsidRDefault="009B6E10" w:rsidP="00C927C6">
            <w:r>
              <w:t xml:space="preserve">Zná vnitřní stavbu kosterního a hladkého svalstva, </w:t>
            </w:r>
          </w:p>
        </w:tc>
        <w:tc>
          <w:tcPr>
            <w:tcW w:w="4199" w:type="dxa"/>
            <w:tcBorders>
              <w:top w:val="single" w:sz="4" w:space="0" w:color="000000"/>
              <w:left w:val="single" w:sz="4" w:space="0" w:color="000000"/>
              <w:bottom w:val="single" w:sz="4" w:space="0" w:color="000000"/>
            </w:tcBorders>
          </w:tcPr>
          <w:p w:rsidR="00121E87" w:rsidRDefault="009B6E10">
            <w:r>
              <w:t>Lidská kostra; Hlavní části kostry; Stavba kostry;</w:t>
            </w:r>
          </w:p>
          <w:p w:rsidR="00121E87" w:rsidRDefault="009B6E10">
            <w:r>
              <w:t>Osová kostra (lebka, hrudník, páteř);</w:t>
            </w:r>
          </w:p>
          <w:p w:rsidR="00121E87" w:rsidRDefault="009B6E10">
            <w:r>
              <w:t>Kostra končetin;</w:t>
            </w:r>
          </w:p>
          <w:p w:rsidR="00121E87" w:rsidRDefault="009B6E10">
            <w:r>
              <w:t xml:space="preserve">Svalstvo; Svaly hlavy, trupu, končetin; </w:t>
            </w:r>
          </w:p>
          <w:p w:rsidR="00121E87" w:rsidRDefault="00121E87"/>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Základní životní funkce lidského těla</w:t>
            </w:r>
          </w:p>
          <w:p w:rsidR="00121E87" w:rsidRDefault="009B6E10" w:rsidP="00056C10">
            <w:pPr>
              <w:rPr>
                <w:strike/>
              </w:rPr>
            </w:pPr>
            <w:r>
              <w:rPr>
                <w:strike/>
                <w:color w:val="FF0000"/>
              </w:rPr>
              <w:t>-</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strike/>
              </w:rPr>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Ví, jaké je vnitřní prostředí tkání, co je fyziologický roztok; Zná základní funkce buňky a ví, jak probíhají;</w:t>
            </w:r>
          </w:p>
        </w:tc>
        <w:tc>
          <w:tcPr>
            <w:tcW w:w="4199" w:type="dxa"/>
            <w:tcBorders>
              <w:top w:val="single" w:sz="4" w:space="0" w:color="000000"/>
              <w:left w:val="single" w:sz="4" w:space="0" w:color="000000"/>
              <w:bottom w:val="single" w:sz="4" w:space="0" w:color="000000"/>
            </w:tcBorders>
          </w:tcPr>
          <w:p w:rsidR="00121E87" w:rsidRDefault="009B6E10">
            <w:r>
              <w:t>Základní funkce trávicí, dýchací, oběhové, vylučovací soustavy; Činnost buněk;</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121E87"/>
          <w:p w:rsidR="00121E87" w:rsidRDefault="009B6E10">
            <w:r>
              <w:t>Zná složení trávicí soustavy, po</w:t>
            </w:r>
            <w:r w:rsidR="00056C10">
              <w:t>píše funkce jednotlivých orgánů</w:t>
            </w:r>
            <w:r>
              <w:t xml:space="preserve">; Chápe funkci jater; </w:t>
            </w:r>
          </w:p>
          <w:p w:rsidR="00121E87" w:rsidRDefault="00121E87"/>
          <w:p w:rsidR="00121E87" w:rsidRDefault="00121E87"/>
          <w:p w:rsidR="00121E87" w:rsidRDefault="00121E87"/>
          <w:p w:rsidR="00121E87" w:rsidRDefault="009B6E10">
            <w:r>
              <w:t>Zná škodlivé vlivy kouření; Dovede poskytnout první pomoc při zástavě dechu;</w:t>
            </w:r>
          </w:p>
          <w:p w:rsidR="00121E87" w:rsidRDefault="00121E87"/>
          <w:p w:rsidR="00121E87" w:rsidRDefault="00121E87"/>
          <w:p w:rsidR="00121E87" w:rsidRDefault="00121E87"/>
          <w:p w:rsidR="00121E87" w:rsidRDefault="00121E87"/>
          <w:p w:rsidR="00121E87" w:rsidRDefault="00121E87"/>
          <w:p w:rsidR="00121E87" w:rsidRDefault="009B6E10">
            <w:r>
              <w:t>Zná základní funkce krve; Popíše složení krve, funkci krevních tělísek. Ví, co jsou krevní skupiny;</w:t>
            </w:r>
          </w:p>
          <w:p w:rsidR="00121E87" w:rsidRDefault="009B6E10">
            <w:r>
              <w:t>Vysvětlí, co je plicní oběh, tělní oběh;</w:t>
            </w:r>
          </w:p>
          <w:p w:rsidR="00121E87" w:rsidRDefault="009B6E10">
            <w:r>
              <w:t xml:space="preserve">Zná nejčastější příčiny nemocí cévního ústrojí i srdečních a mozkových příhod; </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 xml:space="preserve">Zná funkci mízní soustavy, </w:t>
            </w:r>
          </w:p>
          <w:p w:rsidR="00121E87" w:rsidRDefault="00121E87"/>
          <w:p w:rsidR="00121E87" w:rsidRDefault="009B6E10">
            <w:r>
              <w:t>Ví, které soustavy se podílí na odstraňování odpadních látek z těla;</w:t>
            </w:r>
          </w:p>
          <w:p w:rsidR="00121E87" w:rsidRDefault="009B6E10">
            <w:r>
              <w:t>Uvědomuje si důležitost správné životosprávy a životního stylu;</w:t>
            </w:r>
          </w:p>
          <w:p w:rsidR="00121E87" w:rsidRDefault="00121E87"/>
          <w:p w:rsidR="00121E87" w:rsidRDefault="009B6E10">
            <w:r>
              <w:t xml:space="preserve">Zná žlázy s vnitřním vyměšováním, </w:t>
            </w:r>
          </w:p>
          <w:p w:rsidR="00121E87" w:rsidRDefault="00121E87"/>
          <w:p w:rsidR="00056C10" w:rsidRDefault="009B6E10">
            <w:pPr>
              <w:rPr>
                <w:strike/>
                <w:color w:val="FF0000"/>
              </w:rPr>
            </w:pPr>
            <w:r>
              <w:t xml:space="preserve">Vysvětlí rozhodující význam nervové soustavy pro řízení lidského těla; </w:t>
            </w:r>
          </w:p>
          <w:p w:rsidR="00121E87" w:rsidRDefault="009B6E10">
            <w:r>
              <w:lastRenderedPageBreak/>
              <w:t xml:space="preserve">Zná části mozku, </w:t>
            </w:r>
          </w:p>
          <w:p w:rsidR="00121E87" w:rsidRDefault="009B6E10">
            <w:r>
              <w:t>Ví, že smysly poskytují informace z vnějšího prostředí i z prostředí těla;</w:t>
            </w:r>
          </w:p>
          <w:p w:rsidR="00121E87" w:rsidRDefault="009B6E10">
            <w:r>
              <w:t>Ví, co škodí sluchu;</w:t>
            </w:r>
          </w:p>
          <w:p w:rsidR="00121E87" w:rsidRDefault="009B6E10">
            <w:r>
              <w:t>Popíše vznik podmíněného reflexu učením;</w:t>
            </w:r>
          </w:p>
          <w:p w:rsidR="00121E87" w:rsidRDefault="009B6E10">
            <w:r>
              <w:t>Chápe význam řeči ve vývoji mozku;</w:t>
            </w:r>
          </w:p>
        </w:tc>
        <w:tc>
          <w:tcPr>
            <w:tcW w:w="4199" w:type="dxa"/>
            <w:tcBorders>
              <w:top w:val="single" w:sz="4" w:space="0" w:color="000000"/>
              <w:left w:val="single" w:sz="4" w:space="0" w:color="000000"/>
              <w:bottom w:val="single" w:sz="4" w:space="0" w:color="000000"/>
            </w:tcBorders>
          </w:tcPr>
          <w:p w:rsidR="00121E87" w:rsidRDefault="009B6E10">
            <w:r>
              <w:lastRenderedPageBreak/>
              <w:t>Využívání potravy</w:t>
            </w:r>
          </w:p>
          <w:p w:rsidR="00121E87" w:rsidRDefault="009B6E10">
            <w:r>
              <w:t>Stavba a funkce orgánů trávicí soustavy (zuby – ústní dutina, žaludek, dvanáctník, tenké střevo, tlusté střevo, konečník)</w:t>
            </w:r>
          </w:p>
          <w:p w:rsidR="00121E87" w:rsidRDefault="009B6E10">
            <w:r>
              <w:t>Dýchání</w:t>
            </w:r>
          </w:p>
          <w:p w:rsidR="00121E87" w:rsidRDefault="009B6E10">
            <w:r>
              <w:lastRenderedPageBreak/>
              <w:t>Zevní dýchání, vnitřní dýchání;</w:t>
            </w:r>
          </w:p>
          <w:p w:rsidR="00121E87" w:rsidRDefault="009B6E10">
            <w:r>
              <w:t>Dýchací soustava – stavba, funkce;</w:t>
            </w:r>
          </w:p>
          <w:p w:rsidR="00121E87" w:rsidRDefault="009B6E10">
            <w:r>
              <w:t xml:space="preserve">Hygiena dýchací soustavy, kuřáctví; </w:t>
            </w:r>
          </w:p>
          <w:p w:rsidR="00121E87" w:rsidRDefault="00121E87"/>
          <w:p w:rsidR="00121E87" w:rsidRDefault="00121E87"/>
          <w:p w:rsidR="00121E87" w:rsidRDefault="009B6E10">
            <w:r>
              <w:t>Rozvádění látek po těle</w:t>
            </w:r>
          </w:p>
          <w:p w:rsidR="00121E87" w:rsidRDefault="009B6E10">
            <w:r>
              <w:t>Krev, složení krve, červené krvinky, bílé krvinky, krevní destičky;</w:t>
            </w:r>
          </w:p>
          <w:p w:rsidR="00121E87" w:rsidRDefault="009B6E10">
            <w:r>
              <w:t xml:space="preserve">Srdce, činnost srdce, </w:t>
            </w:r>
          </w:p>
          <w:p w:rsidR="00121E87" w:rsidRDefault="009B6E10">
            <w:r>
              <w:t>Krevní oběh, činnost tepen, žil; Funkce vlásečnic;</w:t>
            </w:r>
          </w:p>
          <w:p w:rsidR="00121E87" w:rsidRDefault="00121E87"/>
          <w:p w:rsidR="00121E87" w:rsidRDefault="009B6E10">
            <w:r>
              <w:t>B: První pomoc při krvácení žil a tepen</w:t>
            </w:r>
          </w:p>
          <w:p w:rsidR="00121E87" w:rsidRDefault="009B6E10">
            <w:r>
              <w:t>Vylučování</w:t>
            </w:r>
          </w:p>
          <w:p w:rsidR="00121E87" w:rsidRDefault="009B6E10">
            <w:r>
              <w:t xml:space="preserve">Ledviny,stavba a funkce ledvin; </w:t>
            </w:r>
          </w:p>
          <w:p w:rsidR="00121E87" w:rsidRDefault="009B6E10">
            <w:r>
              <w:t>Hygiena vylučovací soustavy</w:t>
            </w:r>
          </w:p>
          <w:p w:rsidR="00121E87" w:rsidRDefault="009B6E10">
            <w:r>
              <w:t>Řízení lidského těla</w:t>
            </w:r>
          </w:p>
          <w:p w:rsidR="00121E87" w:rsidRDefault="009B6E10">
            <w:r>
              <w:t>Hormony</w:t>
            </w:r>
          </w:p>
          <w:p w:rsidR="00121E87" w:rsidRDefault="009B6E10">
            <w:r>
              <w:t>Nervové řízení</w:t>
            </w:r>
          </w:p>
          <w:p w:rsidR="00056C10" w:rsidRDefault="009B6E10">
            <w:pPr>
              <w:rPr>
                <w:strike/>
                <w:color w:val="FF0000"/>
              </w:rPr>
            </w:pPr>
            <w:r>
              <w:t xml:space="preserve">Nervová buňka, </w:t>
            </w:r>
          </w:p>
          <w:p w:rsidR="00056C10" w:rsidRDefault="009B6E10">
            <w:pPr>
              <w:rPr>
                <w:strike/>
                <w:color w:val="FF0000"/>
              </w:rPr>
            </w:pPr>
            <w:r>
              <w:t xml:space="preserve">Mozek, stavba mozku, </w:t>
            </w:r>
          </w:p>
          <w:p w:rsidR="00121E87" w:rsidRDefault="009B6E10">
            <w:r>
              <w:t>Smyslové vnímání</w:t>
            </w:r>
          </w:p>
          <w:p w:rsidR="00121E87" w:rsidRDefault="009B6E10">
            <w:r>
              <w:t xml:space="preserve">Hmat, hmatová tělíska; Chuť, chuťové buňky; Čich, čichové buňky. </w:t>
            </w:r>
          </w:p>
          <w:p w:rsidR="00121E87" w:rsidRDefault="009B6E10">
            <w:r>
              <w:t>Sluch; zevní ucho, střední ucho, vnitřní ucho. Sluchové buňky, vnímání polohy.Hygiena sluchu;</w:t>
            </w:r>
          </w:p>
          <w:p w:rsidR="00121E87" w:rsidRDefault="009B6E10">
            <w:r>
              <w:t>Zrak, stavba oka</w:t>
            </w:r>
          </w:p>
          <w:p w:rsidR="00121E87" w:rsidRDefault="009B6E10">
            <w:r>
              <w:t>Hygiena zraku</w:t>
            </w:r>
          </w:p>
          <w:p w:rsidR="00121E87" w:rsidRDefault="009B6E10" w:rsidP="00056C10">
            <w:r>
              <w:t xml:space="preserve">Vyšší nervová činnost; </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lastRenderedPageBreak/>
              <w:t>Rozmnožování člověka</w:t>
            </w:r>
          </w:p>
          <w:p w:rsidR="00121E87" w:rsidRDefault="009B6E10">
            <w:r>
              <w:t>- objasní vznik a vývin nového jedince od početí až do stáří</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Ví, co je spermie, co je vajíčko; Ví, že žena otěhotní pohlavním stykem; Ví, jaká jsou nebezpečí předčasného pohlavního styku;</w:t>
            </w:r>
          </w:p>
        </w:tc>
        <w:tc>
          <w:tcPr>
            <w:tcW w:w="4199" w:type="dxa"/>
            <w:tcBorders>
              <w:top w:val="single" w:sz="4" w:space="0" w:color="000000"/>
              <w:left w:val="single" w:sz="4" w:space="0" w:color="000000"/>
              <w:bottom w:val="single" w:sz="4" w:space="0" w:color="000000"/>
            </w:tcBorders>
          </w:tcPr>
          <w:p w:rsidR="00121E87" w:rsidRDefault="009B6E10">
            <w:r>
              <w:t xml:space="preserve">Pohlavní dvojtvárnost člověka, primární a sekundární pohlavní znaky; Pohlavní buňky; </w:t>
            </w:r>
          </w:p>
          <w:p w:rsidR="00121E87" w:rsidRDefault="009B6E10">
            <w:r>
              <w:t xml:space="preserve">Pohlavní styk, </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Vývin nového jedince</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Umí vysvětlit vznik a nitroděložní vývoj nového jedince až po narození;</w:t>
            </w:r>
          </w:p>
        </w:tc>
        <w:tc>
          <w:tcPr>
            <w:tcW w:w="4199" w:type="dxa"/>
            <w:tcBorders>
              <w:top w:val="single" w:sz="4" w:space="0" w:color="000000"/>
              <w:left w:val="single" w:sz="4" w:space="0" w:color="000000"/>
              <w:bottom w:val="single" w:sz="4" w:space="0" w:color="000000"/>
            </w:tcBorders>
          </w:tcPr>
          <w:p w:rsidR="00121E87" w:rsidRDefault="009B6E10">
            <w:r>
              <w:t>Oplození, vznik zárodku, vývoj plodu;</w:t>
            </w:r>
          </w:p>
          <w:p w:rsidR="00121E87" w:rsidRDefault="00121E87">
            <w:pPr>
              <w:rPr>
                <w:strike/>
              </w:rPr>
            </w:pP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strike/>
              </w:rPr>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121E87">
            <w:pPr>
              <w:rPr>
                <w:strike/>
              </w:rPr>
            </w:pPr>
          </w:p>
        </w:tc>
        <w:tc>
          <w:tcPr>
            <w:tcW w:w="4199" w:type="dxa"/>
            <w:tcBorders>
              <w:top w:val="single" w:sz="4" w:space="0" w:color="000000"/>
              <w:left w:val="single" w:sz="4" w:space="0" w:color="000000"/>
              <w:bottom w:val="single" w:sz="4" w:space="0" w:color="000000"/>
            </w:tcBorders>
          </w:tcPr>
          <w:p w:rsidR="00121E87" w:rsidRDefault="009B6E10">
            <w:r>
              <w:t>Dědičnost u člověka</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121E87">
            <w:pPr>
              <w:rPr>
                <w:strike/>
                <w:color w:val="FF0000"/>
              </w:rPr>
            </w:pP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strike/>
                <w:color w:val="FF0000"/>
              </w:rPr>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056C10" w:rsidRDefault="009B6E10" w:rsidP="00056C10">
            <w:pPr>
              <w:rPr>
                <w:strike/>
                <w:color w:val="FF0000"/>
              </w:rPr>
            </w:pPr>
            <w:r>
              <w:t xml:space="preserve">Popíše vývoj člověka od narození; </w:t>
            </w:r>
          </w:p>
          <w:p w:rsidR="00121E87" w:rsidRDefault="009B6E10" w:rsidP="00056C10">
            <w:r>
              <w:t>Ví, k jakým změnám dochází v pubertě;</w:t>
            </w:r>
          </w:p>
        </w:tc>
        <w:tc>
          <w:tcPr>
            <w:tcW w:w="4199" w:type="dxa"/>
            <w:tcBorders>
              <w:top w:val="single" w:sz="4" w:space="0" w:color="000000"/>
              <w:left w:val="single" w:sz="4" w:space="0" w:color="000000"/>
              <w:bottom w:val="single" w:sz="4" w:space="0" w:color="000000"/>
            </w:tcBorders>
          </w:tcPr>
          <w:p w:rsidR="00121E87" w:rsidRDefault="009B6E10">
            <w:r>
              <w:t>Novorozenec, kojenec, batole, předškolní období, mladší školní věk, puberta, mladistvá dospělost, plná dospělost, střední věk, stáří, vysoké stáří;</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Zdraví a nemoc</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056C10" w:rsidRDefault="009B6E10" w:rsidP="00056C10">
            <w:r>
              <w:t xml:space="preserve">Ví, co je zdravý životní styl, </w:t>
            </w:r>
          </w:p>
          <w:p w:rsidR="00121E87" w:rsidRDefault="00121E87"/>
        </w:tc>
        <w:tc>
          <w:tcPr>
            <w:tcW w:w="4199" w:type="dxa"/>
            <w:tcBorders>
              <w:top w:val="single" w:sz="4" w:space="0" w:color="000000"/>
              <w:left w:val="single" w:sz="4" w:space="0" w:color="000000"/>
              <w:bottom w:val="single" w:sz="4" w:space="0" w:color="000000"/>
            </w:tcBorders>
          </w:tcPr>
          <w:p w:rsidR="00121E87" w:rsidRDefault="009B6E10">
            <w:r>
              <w:t>Nemoci a jejich původci;</w:t>
            </w:r>
          </w:p>
          <w:p w:rsidR="00121E87" w:rsidRDefault="009B6E10">
            <w:r>
              <w:t>Poškozování zdraví alkoholem, kouřením a užíváním drog;</w:t>
            </w:r>
          </w:p>
          <w:p w:rsidR="00121E87" w:rsidRDefault="00121E87"/>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Lidská populace</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121E87">
            <w:pPr>
              <w:rPr>
                <w:strike/>
                <w:color w:val="FF0000"/>
              </w:rPr>
            </w:pPr>
          </w:p>
        </w:tc>
        <w:tc>
          <w:tcPr>
            <w:tcW w:w="4199" w:type="dxa"/>
            <w:tcBorders>
              <w:top w:val="single" w:sz="4" w:space="0" w:color="000000"/>
              <w:left w:val="single" w:sz="4" w:space="0" w:color="000000"/>
              <w:bottom w:val="single" w:sz="4" w:space="0" w:color="000000"/>
            </w:tcBorders>
          </w:tcPr>
          <w:p w:rsidR="00121E87" w:rsidRDefault="00121E87">
            <w:pPr>
              <w:rPr>
                <w:strike/>
              </w:rPr>
            </w:pP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rPr>
                <w:strike/>
              </w:rPr>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958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Člověk a jeho životní prostředí</w:t>
            </w:r>
          </w:p>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Uvědomuje si svou odpovědnost za jednání v prostředí i vůči ostatním lidem;</w:t>
            </w:r>
          </w:p>
        </w:tc>
        <w:tc>
          <w:tcPr>
            <w:tcW w:w="4199" w:type="dxa"/>
            <w:tcBorders>
              <w:top w:val="single" w:sz="4" w:space="0" w:color="000000"/>
              <w:left w:val="single" w:sz="4" w:space="0" w:color="000000"/>
              <w:bottom w:val="single" w:sz="4" w:space="0" w:color="000000"/>
            </w:tcBorders>
          </w:tcPr>
          <w:p w:rsidR="00121E87" w:rsidRDefault="00121E87"/>
        </w:tc>
        <w:tc>
          <w:tcPr>
            <w:tcW w:w="2693"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Pr="00B12118" w:rsidRDefault="009B6E10">
      <w:pPr>
        <w:rPr>
          <w:b/>
        </w:rPr>
      </w:pPr>
      <w:r w:rsidRPr="00B12118">
        <w:rPr>
          <w:b/>
        </w:rPr>
        <w:lastRenderedPageBreak/>
        <w:t>9.</w:t>
      </w:r>
      <w:r w:rsidR="00B12118" w:rsidRPr="00B12118">
        <w:rPr>
          <w:b/>
        </w:rPr>
        <w:t xml:space="preserve"> </w:t>
      </w:r>
      <w:r w:rsidRPr="00B12118">
        <w:rPr>
          <w:b/>
        </w:rPr>
        <w:t>ročník</w:t>
      </w:r>
    </w:p>
    <w:tbl>
      <w:tblPr>
        <w:tblStyle w:val="afffffffffffd"/>
        <w:tblW w:w="14468" w:type="dxa"/>
        <w:jc w:val="center"/>
        <w:tblInd w:w="0" w:type="dxa"/>
        <w:tblLayout w:type="fixed"/>
        <w:tblLook w:val="0000" w:firstRow="0" w:lastRow="0" w:firstColumn="0" w:lastColumn="0" w:noHBand="0" w:noVBand="0"/>
      </w:tblPr>
      <w:tblGrid>
        <w:gridCol w:w="5385"/>
        <w:gridCol w:w="4820"/>
        <w:gridCol w:w="2072"/>
        <w:gridCol w:w="2191"/>
      </w:tblGrid>
      <w:tr w:rsidR="00121E87">
        <w:trPr>
          <w:trHeight w:val="385"/>
          <w:jc w:val="center"/>
        </w:trPr>
        <w:tc>
          <w:tcPr>
            <w:tcW w:w="5385"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820" w:type="dxa"/>
            <w:tcBorders>
              <w:top w:val="single" w:sz="4" w:space="0" w:color="000000"/>
              <w:left w:val="single" w:sz="4" w:space="0" w:color="000000"/>
              <w:bottom w:val="single" w:sz="4" w:space="0" w:color="000000"/>
            </w:tcBorders>
            <w:vAlign w:val="center"/>
          </w:tcPr>
          <w:p w:rsidR="00121E87" w:rsidRDefault="009B6E10">
            <w:r>
              <w:t>OBSAH UČIVA</w:t>
            </w:r>
          </w:p>
        </w:tc>
        <w:tc>
          <w:tcPr>
            <w:tcW w:w="2072" w:type="dxa"/>
            <w:tcBorders>
              <w:top w:val="single" w:sz="4" w:space="0" w:color="000000"/>
              <w:left w:val="single" w:sz="4" w:space="0" w:color="000000"/>
              <w:bottom w:val="single" w:sz="4" w:space="0" w:color="000000"/>
            </w:tcBorders>
            <w:vAlign w:val="center"/>
          </w:tcPr>
          <w:p w:rsidR="00121E87" w:rsidRDefault="009B6E10">
            <w:r>
              <w:t>Vazby a přesahy</w:t>
            </w:r>
          </w:p>
        </w:tc>
        <w:tc>
          <w:tcPr>
            <w:tcW w:w="2191"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Poznímky</w:t>
            </w:r>
          </w:p>
        </w:tc>
      </w:tr>
      <w:tr w:rsidR="00121E87">
        <w:trPr>
          <w:jc w:val="center"/>
        </w:trPr>
        <w:tc>
          <w:tcPr>
            <w:tcW w:w="5385" w:type="dxa"/>
            <w:tcBorders>
              <w:top w:val="single" w:sz="4" w:space="0" w:color="000000"/>
              <w:left w:val="single" w:sz="4" w:space="0" w:color="000000"/>
              <w:bottom w:val="single" w:sz="4" w:space="0" w:color="000000"/>
            </w:tcBorders>
            <w:vAlign w:val="center"/>
          </w:tcPr>
          <w:p w:rsidR="00121E87" w:rsidRDefault="009B6E10" w:rsidP="00056C10">
            <w:r>
              <w:t xml:space="preserve">Chápe uspořádání lidského těla </w:t>
            </w:r>
          </w:p>
        </w:tc>
        <w:tc>
          <w:tcPr>
            <w:tcW w:w="4820" w:type="dxa"/>
            <w:tcBorders>
              <w:top w:val="single" w:sz="4" w:space="0" w:color="000000"/>
              <w:left w:val="single" w:sz="4" w:space="0" w:color="000000"/>
              <w:bottom w:val="single" w:sz="4" w:space="0" w:color="000000"/>
            </w:tcBorders>
            <w:vAlign w:val="center"/>
          </w:tcPr>
          <w:p w:rsidR="00121E87" w:rsidRDefault="009B6E10">
            <w:r>
              <w:t>Biologický základ člověka</w:t>
            </w:r>
          </w:p>
          <w:p w:rsidR="00121E87" w:rsidRDefault="00121E87">
            <w:pPr>
              <w:rPr>
                <w:strike/>
              </w:rPr>
            </w:pPr>
          </w:p>
        </w:tc>
        <w:tc>
          <w:tcPr>
            <w:tcW w:w="2072" w:type="dxa"/>
            <w:vMerge w:val="restart"/>
            <w:tcBorders>
              <w:top w:val="single" w:sz="4" w:space="0" w:color="000000"/>
              <w:left w:val="single" w:sz="4" w:space="0" w:color="000000"/>
            </w:tcBorders>
          </w:tcPr>
          <w:p w:rsidR="00121E87" w:rsidRDefault="00121E87"/>
          <w:p w:rsidR="00121E87" w:rsidRDefault="00121E87"/>
          <w:p w:rsidR="00121E87" w:rsidRDefault="009B6E10">
            <w:r>
              <w:t>OSV – rozvoj schopností poznávání, mezilidské vztahy, komunikace, kooperace a kompetice</w:t>
            </w:r>
          </w:p>
          <w:p w:rsidR="00121E87" w:rsidRDefault="00121E87"/>
          <w:p w:rsidR="00121E87" w:rsidRDefault="009B6E10">
            <w:r>
              <w:t>EGS – objevujeme Evropu a svět</w:t>
            </w:r>
          </w:p>
          <w:p w:rsidR="00121E87" w:rsidRDefault="00121E87"/>
          <w:p w:rsidR="00121E87" w:rsidRDefault="009B6E10">
            <w:r>
              <w:t>EV – ekosystémy, základní podmínky života , lidské aktivity a problémy životního prostředí, vztah člověka k prostředí</w:t>
            </w:r>
          </w:p>
          <w:p w:rsidR="00121E87" w:rsidRDefault="00121E87"/>
          <w:p w:rsidR="00121E87" w:rsidRDefault="009B6E10">
            <w:r>
              <w:t>MDV – kritické čtení a vnímání mediálních sdělení, interpretace vztahu mediálních sdělení a reality</w:t>
            </w:r>
          </w:p>
          <w:p w:rsidR="00121E87" w:rsidRDefault="00121E87"/>
          <w:p w:rsidR="00121E87" w:rsidRDefault="009B6E10">
            <w:r>
              <w:t xml:space="preserve">MKV – etnický </w:t>
            </w:r>
            <w:r>
              <w:lastRenderedPageBreak/>
              <w:t>původ, lidské vztahy</w:t>
            </w: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ZKOUMÁNÍ PŘÍRODY</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Myšlení a způsob života lidí</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Chápe, že člověk se od ostatních živočichů odlišuje svým rozumem a složitým společenským životem;</w:t>
            </w:r>
          </w:p>
        </w:tc>
        <w:tc>
          <w:tcPr>
            <w:tcW w:w="4820" w:type="dxa"/>
            <w:tcBorders>
              <w:top w:val="single" w:sz="4" w:space="0" w:color="000000"/>
              <w:left w:val="single" w:sz="4" w:space="0" w:color="000000"/>
              <w:bottom w:val="single" w:sz="4" w:space="0" w:color="000000"/>
            </w:tcBorders>
          </w:tcPr>
          <w:p w:rsidR="00121E87" w:rsidRDefault="009B6E10">
            <w:r>
              <w:t>Vyšší nervová činnost;</w:t>
            </w:r>
          </w:p>
          <w:p w:rsidR="00121E87" w:rsidRDefault="009B6E10">
            <w:r>
              <w:t>Lidská řeč, pojmy, představy – myšlení;</w:t>
            </w:r>
          </w:p>
          <w:p w:rsidR="00121E87" w:rsidRDefault="009B6E10">
            <w:r>
              <w:t>Cítění, vnímání, získávání zkušeností;</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Postupné rozvíjení poznání a jeho význam</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121E87">
            <w:pPr>
              <w:rPr>
                <w:strike/>
              </w:rPr>
            </w:pPr>
          </w:p>
        </w:tc>
        <w:tc>
          <w:tcPr>
            <w:tcW w:w="4820" w:type="dxa"/>
            <w:tcBorders>
              <w:top w:val="single" w:sz="4" w:space="0" w:color="000000"/>
              <w:left w:val="single" w:sz="4" w:space="0" w:color="000000"/>
              <w:bottom w:val="single" w:sz="4" w:space="0" w:color="000000"/>
            </w:tcBorders>
          </w:tcPr>
          <w:p w:rsidR="00121E87" w:rsidRDefault="00121E87"/>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VESMÍR -  ZEMĚ  - PODMÍNKY ŽIVOTA</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Země ve vesmíru</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Ví, že slunce je hvězda, z níž se uvolňuje obrovské množství energie ve formě slunečního záření, které je základním zdrojem energie pro život na Zemi;</w:t>
            </w:r>
          </w:p>
        </w:tc>
        <w:tc>
          <w:tcPr>
            <w:tcW w:w="4820" w:type="dxa"/>
            <w:tcBorders>
              <w:top w:val="single" w:sz="4" w:space="0" w:color="000000"/>
              <w:left w:val="single" w:sz="4" w:space="0" w:color="000000"/>
              <w:bottom w:val="single" w:sz="4" w:space="0" w:color="000000"/>
            </w:tcBorders>
          </w:tcPr>
          <w:p w:rsidR="00121E87" w:rsidRDefault="009B6E10">
            <w:r>
              <w:t xml:space="preserve">Sluneční soustava; </w:t>
            </w:r>
          </w:p>
          <w:p w:rsidR="00121E87" w:rsidRDefault="009B6E10">
            <w:r>
              <w:t>Slunce a jeho planety;</w:t>
            </w:r>
          </w:p>
          <w:p w:rsidR="00121E87" w:rsidRDefault="009B6E10">
            <w:r>
              <w:t>Střídání ročních období a střídání dne a noci;</w:t>
            </w:r>
          </w:p>
          <w:p w:rsidR="00121E87" w:rsidRDefault="009B6E10">
            <w:r>
              <w:t>Sluneční spektrum;</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Stavba Země</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Charakterizuje základní zemské sféry</w:t>
            </w:r>
          </w:p>
          <w:p w:rsidR="00121E87" w:rsidRDefault="00121E87"/>
        </w:tc>
        <w:tc>
          <w:tcPr>
            <w:tcW w:w="4820" w:type="dxa"/>
            <w:tcBorders>
              <w:top w:val="single" w:sz="4" w:space="0" w:color="000000"/>
              <w:left w:val="single" w:sz="4" w:space="0" w:color="000000"/>
              <w:bottom w:val="single" w:sz="4" w:space="0" w:color="000000"/>
            </w:tcBorders>
          </w:tcPr>
          <w:p w:rsidR="00121E87" w:rsidRDefault="009B6E10">
            <w:r>
              <w:t>Zemská kůra, zemský plášť, zemské jádro;</w:t>
            </w:r>
          </w:p>
          <w:p w:rsidR="00121E87" w:rsidRDefault="009B6E10">
            <w:r>
              <w:t>Zemské sféry (litosféra, atmosféra, hydrosféra;</w:t>
            </w:r>
          </w:p>
          <w:p w:rsidR="00121E87" w:rsidRDefault="009B6E10">
            <w:r>
              <w:t>Pedosféra a biosféra;</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Zemská kůra</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Ví, že zemská kůra je tvořena horninami, složenými z nerostů;</w:t>
            </w:r>
          </w:p>
          <w:p w:rsidR="00121E87" w:rsidRDefault="00121E87"/>
          <w:p w:rsidR="00121E87" w:rsidRDefault="00121E87"/>
          <w:p w:rsidR="00121E87" w:rsidRDefault="009B6E10">
            <w:r>
              <w:t xml:space="preserve">Rozlišuje vnitřní a vnější geologické děje, zná důsledky jejich činnosti; Zná modelové příklady hlubinných a </w:t>
            </w:r>
            <w:r>
              <w:lastRenderedPageBreak/>
              <w:t>výlevných vyvřelin;</w:t>
            </w:r>
          </w:p>
          <w:p w:rsidR="00121E87" w:rsidRDefault="009B6E10">
            <w:r>
              <w:t>Zná významné a těžené nerosty v regionu;</w:t>
            </w:r>
          </w:p>
          <w:p w:rsidR="00121E87" w:rsidRDefault="009B6E10">
            <w:r>
              <w:t>Popíše vznik usazených hornin;</w:t>
            </w:r>
          </w:p>
          <w:p w:rsidR="00121E87" w:rsidRDefault="009B6E10">
            <w:r>
              <w:t>Vysvětlí vznik přeměněných hornin;</w:t>
            </w:r>
          </w:p>
          <w:p w:rsidR="00121E87" w:rsidRDefault="009B6E10">
            <w:r>
              <w:t>Rozlišuje důsledky vnitřních a vnějších geologických dějů, včetně geologického oběhu hornin i oběhu vody</w:t>
            </w:r>
          </w:p>
          <w:p w:rsidR="00121E87" w:rsidRDefault="00121E87"/>
          <w:p w:rsidR="00121E87" w:rsidRDefault="009B6E10">
            <w:r>
              <w:t>Rozpozná podle charakteristických vlastností vybrané nerosty a horniny s použitím určovacích pomůcek</w:t>
            </w:r>
          </w:p>
        </w:tc>
        <w:tc>
          <w:tcPr>
            <w:tcW w:w="4820" w:type="dxa"/>
            <w:tcBorders>
              <w:top w:val="single" w:sz="4" w:space="0" w:color="000000"/>
              <w:left w:val="single" w:sz="4" w:space="0" w:color="000000"/>
              <w:bottom w:val="single" w:sz="4" w:space="0" w:color="000000"/>
            </w:tcBorders>
          </w:tcPr>
          <w:p w:rsidR="00121E87" w:rsidRDefault="009B6E10">
            <w:r>
              <w:lastRenderedPageBreak/>
              <w:t>Nerosty čili minerály</w:t>
            </w:r>
          </w:p>
          <w:p w:rsidR="00121E87" w:rsidRDefault="009B6E10">
            <w:r>
              <w:t xml:space="preserve">Tvary nerostů; </w:t>
            </w:r>
          </w:p>
          <w:p w:rsidR="00121E87" w:rsidRDefault="009B6E10">
            <w:r>
              <w:t>Vlastnosti nerostů</w:t>
            </w:r>
          </w:p>
          <w:p w:rsidR="00121E87" w:rsidRDefault="009B6E10">
            <w:r>
              <w:t>Horniny</w:t>
            </w:r>
          </w:p>
          <w:p w:rsidR="00121E87" w:rsidRDefault="009B6E10">
            <w:r>
              <w:t>vznik hornin</w:t>
            </w:r>
          </w:p>
          <w:p w:rsidR="00121E87" w:rsidRDefault="009B6E10">
            <w:r>
              <w:t>vyvřelé horniny</w:t>
            </w:r>
          </w:p>
          <w:p w:rsidR="00121E87" w:rsidRDefault="009B6E10">
            <w:r>
              <w:lastRenderedPageBreak/>
              <w:t>výlevné horniny</w:t>
            </w:r>
          </w:p>
          <w:p w:rsidR="00121E87" w:rsidRDefault="009B6E10">
            <w:r>
              <w:t>nerosty rudných žil</w:t>
            </w:r>
          </w:p>
          <w:p w:rsidR="00121E87" w:rsidRDefault="009B6E10">
            <w:r>
              <w:t>Vnější geologické děje a vznik usazených hornin;</w:t>
            </w:r>
          </w:p>
          <w:p w:rsidR="00121E87" w:rsidRDefault="009B6E10">
            <w:r>
              <w:t>Organogenní horniny;</w:t>
            </w:r>
          </w:p>
          <w:p w:rsidR="00121E87" w:rsidRDefault="009B6E10">
            <w:r>
              <w:t>Přeměny hornin</w:t>
            </w:r>
          </w:p>
          <w:p w:rsidR="00121E87" w:rsidRDefault="009B6E10">
            <w:r>
              <w:t>Horninový cyklus</w:t>
            </w:r>
          </w:p>
          <w:p w:rsidR="00121E87" w:rsidRDefault="00121E87"/>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lastRenderedPageBreak/>
              <w:t>Vznik a vývoj litosféry</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Ví, že kontinenty se pohybují vlivem vnitřní energie Země. Ví, jak působí zemská přitažlivost a eroze na tvarování povrchu;</w:t>
            </w:r>
          </w:p>
        </w:tc>
        <w:tc>
          <w:tcPr>
            <w:tcW w:w="4820" w:type="dxa"/>
            <w:tcBorders>
              <w:top w:val="single" w:sz="4" w:space="0" w:color="000000"/>
              <w:left w:val="single" w:sz="4" w:space="0" w:color="000000"/>
              <w:bottom w:val="single" w:sz="4" w:space="0" w:color="000000"/>
            </w:tcBorders>
          </w:tcPr>
          <w:p w:rsidR="00121E87" w:rsidRDefault="009B6E10">
            <w:r>
              <w:t>Pohyb litosférických desek;</w:t>
            </w:r>
          </w:p>
          <w:p w:rsidR="00121E87" w:rsidRDefault="009B6E10">
            <w:r>
              <w:t>Vnitřní geologické děje (horotvorná činnost, sopečná činnost); Vnější geologické děje (eroze, gravitace);</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Hydrosféra</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Zná rozložení vody na Zemi a uvědomuje si nutnost její ochrany;</w:t>
            </w:r>
          </w:p>
        </w:tc>
        <w:tc>
          <w:tcPr>
            <w:tcW w:w="4820" w:type="dxa"/>
            <w:tcBorders>
              <w:top w:val="single" w:sz="4" w:space="0" w:color="000000"/>
              <w:left w:val="single" w:sz="4" w:space="0" w:color="000000"/>
              <w:bottom w:val="single" w:sz="4" w:space="0" w:color="000000"/>
            </w:tcBorders>
          </w:tcPr>
          <w:p w:rsidR="00121E87" w:rsidRDefault="009B6E10">
            <w:r>
              <w:t>Rozložení vody na Zemi; Oběh vody na Zemi;</w:t>
            </w:r>
          </w:p>
          <w:p w:rsidR="00121E87" w:rsidRDefault="009B6E10">
            <w:r>
              <w:t>Podzemní voda; Ochrana vody;</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Atmosféra</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056C10" w:rsidRDefault="009B6E10" w:rsidP="00056C10">
            <w:pPr>
              <w:rPr>
                <w:strike/>
              </w:rPr>
            </w:pPr>
            <w:r>
              <w:t xml:space="preserve">Uvědomuje si úlohu organismů na rovno-váze složení vzduchu. </w:t>
            </w:r>
          </w:p>
          <w:p w:rsidR="00121E87" w:rsidRDefault="00121E87">
            <w:pPr>
              <w:rPr>
                <w:strike/>
              </w:rPr>
            </w:pPr>
          </w:p>
        </w:tc>
        <w:tc>
          <w:tcPr>
            <w:tcW w:w="4820" w:type="dxa"/>
            <w:tcBorders>
              <w:top w:val="single" w:sz="4" w:space="0" w:color="000000"/>
              <w:left w:val="single" w:sz="4" w:space="0" w:color="000000"/>
              <w:bottom w:val="single" w:sz="4" w:space="0" w:color="000000"/>
            </w:tcBorders>
          </w:tcPr>
          <w:p w:rsidR="00121E87" w:rsidRDefault="009B6E10">
            <w:r>
              <w:t>Vrstvy atmosféry</w:t>
            </w:r>
          </w:p>
          <w:p w:rsidR="00121E87" w:rsidRDefault="009B6E10">
            <w:r>
              <w:t>Tvorba skleníkových plynů; Stratosférický ozon;</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Pedosféra</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Zná zásadní vliv složení mateřské horniny na vlastnosti půdy; Ví, co je humus, jak se tvoří;</w:t>
            </w:r>
          </w:p>
          <w:p w:rsidR="00121E87" w:rsidRDefault="00121E87"/>
          <w:p w:rsidR="00121E87" w:rsidRDefault="009B6E10">
            <w:r>
              <w:t>Ví co je půdní eroze, jak k ní dochází;</w:t>
            </w:r>
          </w:p>
          <w:p w:rsidR="00121E87" w:rsidRDefault="00121E87"/>
          <w:p w:rsidR="00121E87" w:rsidRDefault="009B6E10">
            <w:r>
              <w:t xml:space="preserve">Porovná význam půdotvorných činitelů pro vznik půdy, rozlišuje hlavní půdní typy a půdní druhy v naší přírodě </w:t>
            </w:r>
          </w:p>
        </w:tc>
        <w:tc>
          <w:tcPr>
            <w:tcW w:w="4820" w:type="dxa"/>
            <w:tcBorders>
              <w:top w:val="single" w:sz="4" w:space="0" w:color="000000"/>
              <w:left w:val="single" w:sz="4" w:space="0" w:color="000000"/>
              <w:bottom w:val="single" w:sz="4" w:space="0" w:color="000000"/>
            </w:tcBorders>
          </w:tcPr>
          <w:p w:rsidR="00121E87" w:rsidRDefault="009B6E10">
            <w:r>
              <w:t xml:space="preserve">Matečná hornina; </w:t>
            </w:r>
          </w:p>
          <w:p w:rsidR="00121E87" w:rsidRDefault="009B6E10">
            <w:r>
              <w:t>Půdotvorní činitelé;</w:t>
            </w:r>
          </w:p>
          <w:p w:rsidR="00121E87" w:rsidRDefault="009B6E10">
            <w:r>
              <w:t>Tvorba humusu;</w:t>
            </w:r>
          </w:p>
          <w:p w:rsidR="00121E87" w:rsidRDefault="009B6E10">
            <w:r>
              <w:t>Půdní profil; Půdní typy;</w:t>
            </w:r>
          </w:p>
          <w:p w:rsidR="00121E87" w:rsidRDefault="009B6E10">
            <w:r>
              <w:t xml:space="preserve">Eroze půdy, </w:t>
            </w:r>
          </w:p>
          <w:p w:rsidR="00121E87" w:rsidRDefault="00121E87"/>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sidP="00056C10">
            <w:r>
              <w:t xml:space="preserve">VÝVOJ ZEMĚ, ŽIVOTA A </w:t>
            </w:r>
            <w:r w:rsidR="00056C10">
              <w:t>ČLOVĚKA</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lastRenderedPageBreak/>
              <w:t>Od vzniku Země k nejstarším formám života</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Vysvětlí teorii o vzniku Země;</w:t>
            </w:r>
          </w:p>
          <w:p w:rsidR="00121E87" w:rsidRDefault="009B6E10">
            <w:r>
              <w:t>Vysvětlí princip mnohobuněčnosti;</w:t>
            </w:r>
          </w:p>
        </w:tc>
        <w:tc>
          <w:tcPr>
            <w:tcW w:w="4820" w:type="dxa"/>
            <w:tcBorders>
              <w:top w:val="single" w:sz="4" w:space="0" w:color="000000"/>
              <w:left w:val="single" w:sz="4" w:space="0" w:color="000000"/>
              <w:bottom w:val="single" w:sz="4" w:space="0" w:color="000000"/>
            </w:tcBorders>
          </w:tcPr>
          <w:p w:rsidR="00121E87" w:rsidRDefault="009B6E10">
            <w:r>
              <w:t>Vznik Země;</w:t>
            </w:r>
          </w:p>
          <w:p w:rsidR="00121E87" w:rsidRDefault="009B6E10" w:rsidP="00056C10">
            <w:r>
              <w:t xml:space="preserve">Fotosyntéza; </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Prvohory</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Ví, jak vzniklo černé uhlí.</w:t>
            </w:r>
          </w:p>
        </w:tc>
        <w:tc>
          <w:tcPr>
            <w:tcW w:w="4820" w:type="dxa"/>
            <w:tcBorders>
              <w:top w:val="single" w:sz="4" w:space="0" w:color="000000"/>
              <w:left w:val="single" w:sz="4" w:space="0" w:color="000000"/>
              <w:bottom w:val="single" w:sz="4" w:space="0" w:color="000000"/>
            </w:tcBorders>
          </w:tcPr>
          <w:p w:rsidR="00121E87" w:rsidRDefault="009B6E10">
            <w:r>
              <w:t>Rozvoj života v prvohorních mořích; Vznik obratlovců, paryby, ryby,  obojživelníci a plazi. Přechod života na souš. Kapraďorosty, nahosemenné rostliny;</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Druhohory</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Zná teorii o příčině vyhynutí dinosaurů</w:t>
            </w:r>
          </w:p>
        </w:tc>
        <w:tc>
          <w:tcPr>
            <w:tcW w:w="4820" w:type="dxa"/>
            <w:tcBorders>
              <w:top w:val="single" w:sz="4" w:space="0" w:color="000000"/>
              <w:left w:val="single" w:sz="4" w:space="0" w:color="000000"/>
              <w:bottom w:val="single" w:sz="4" w:space="0" w:color="000000"/>
            </w:tcBorders>
          </w:tcPr>
          <w:p w:rsidR="00121E87" w:rsidRDefault="009B6E10">
            <w:r>
              <w:t xml:space="preserve">Vývoj krytosemenných rostlin; Věk ještěrů; </w:t>
            </w:r>
          </w:p>
          <w:p w:rsidR="00121E87" w:rsidRDefault="009B6E10">
            <w:r>
              <w:t>Ptáci; První savci;</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Třetihory</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Ví, že v třetihorách se rozvíjeli savci až k prvním předchůdcům člověka;</w:t>
            </w:r>
          </w:p>
        </w:tc>
        <w:tc>
          <w:tcPr>
            <w:tcW w:w="4820" w:type="dxa"/>
            <w:tcBorders>
              <w:top w:val="single" w:sz="4" w:space="0" w:color="000000"/>
              <w:left w:val="single" w:sz="4" w:space="0" w:color="000000"/>
              <w:bottom w:val="single" w:sz="4" w:space="0" w:color="000000"/>
            </w:tcBorders>
          </w:tcPr>
          <w:p w:rsidR="00121E87" w:rsidRDefault="009B6E10">
            <w:r>
              <w:t>Horotvorné procesy (alpinské vrásnění);</w:t>
            </w:r>
          </w:p>
          <w:p w:rsidR="00121E87" w:rsidRDefault="009B6E10">
            <w:r>
              <w:t>Rozvoj savců, krytosemenných rostlin;</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Čtvrtohory</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Popíše vývojové fáze člověka podle současné teorie;</w:t>
            </w:r>
          </w:p>
          <w:p w:rsidR="00121E87" w:rsidRDefault="00121E87">
            <w:pPr>
              <w:rPr>
                <w:strike/>
              </w:rPr>
            </w:pPr>
          </w:p>
        </w:tc>
        <w:tc>
          <w:tcPr>
            <w:tcW w:w="4820" w:type="dxa"/>
            <w:tcBorders>
              <w:top w:val="single" w:sz="4" w:space="0" w:color="000000"/>
              <w:left w:val="single" w:sz="4" w:space="0" w:color="000000"/>
              <w:bottom w:val="single" w:sz="4" w:space="0" w:color="000000"/>
            </w:tcBorders>
          </w:tcPr>
          <w:p w:rsidR="00121E87" w:rsidRDefault="009B6E10">
            <w:r>
              <w:t>Přímí předchůdci člověka; Vývoj hominidů;</w:t>
            </w:r>
          </w:p>
          <w:p w:rsidR="00121E87" w:rsidRDefault="009B6E10">
            <w:r>
              <w:t>Pravěké umění; První zemědělci;</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Vývojová teorie</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121E87">
            <w:pPr>
              <w:rPr>
                <w:strike/>
              </w:rPr>
            </w:pPr>
          </w:p>
        </w:tc>
        <w:tc>
          <w:tcPr>
            <w:tcW w:w="4820" w:type="dxa"/>
            <w:tcBorders>
              <w:top w:val="single" w:sz="4" w:space="0" w:color="000000"/>
              <w:left w:val="single" w:sz="4" w:space="0" w:color="000000"/>
              <w:bottom w:val="single" w:sz="4" w:space="0" w:color="000000"/>
            </w:tcBorders>
          </w:tcPr>
          <w:p w:rsidR="00121E87" w:rsidRDefault="009B6E10">
            <w:r>
              <w:t>Vývoj druhů; Evoluční Darwinova teorie;</w:t>
            </w:r>
          </w:p>
          <w:p w:rsidR="00121E87" w:rsidRDefault="009B6E10">
            <w:r>
              <w:t>Přírodní výběr, proměnlivost organismů;</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Doklady vývojové teorie</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 xml:space="preserve">Ví, že vyhynulé druhy zanikají natrvalo; </w:t>
            </w:r>
          </w:p>
          <w:p w:rsidR="00121E87" w:rsidRDefault="009B6E10">
            <w:r>
              <w:t xml:space="preserve">Aktivně chrání přírodu; </w:t>
            </w:r>
          </w:p>
        </w:tc>
        <w:tc>
          <w:tcPr>
            <w:tcW w:w="4820" w:type="dxa"/>
            <w:tcBorders>
              <w:top w:val="single" w:sz="4" w:space="0" w:color="000000"/>
              <w:left w:val="single" w:sz="4" w:space="0" w:color="000000"/>
              <w:bottom w:val="single" w:sz="4" w:space="0" w:color="000000"/>
            </w:tcBorders>
          </w:tcPr>
          <w:p w:rsidR="00121E87" w:rsidRDefault="009B6E10">
            <w:r>
              <w:t>Nenahraditelnost vyhynulých organismů;</w:t>
            </w:r>
          </w:p>
          <w:p w:rsidR="00121E87" w:rsidRDefault="009B6E10">
            <w:r>
              <w:t>Ochrana druhů, ohrožených vyhynutím;</w:t>
            </w:r>
          </w:p>
          <w:p w:rsidR="00121E87" w:rsidRDefault="00121E87"/>
          <w:p w:rsidR="00121E87" w:rsidRDefault="00121E87"/>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SOUČASNÁ BIOSFÉRA</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Rozmanitost organismů</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121E87">
            <w:pPr>
              <w:rPr>
                <w:strike/>
              </w:rPr>
            </w:pPr>
          </w:p>
        </w:tc>
        <w:tc>
          <w:tcPr>
            <w:tcW w:w="4820" w:type="dxa"/>
            <w:tcBorders>
              <w:top w:val="single" w:sz="4" w:space="0" w:color="000000"/>
              <w:left w:val="single" w:sz="4" w:space="0" w:color="000000"/>
              <w:bottom w:val="single" w:sz="4" w:space="0" w:color="000000"/>
            </w:tcBorders>
          </w:tcPr>
          <w:p w:rsidR="00121E87" w:rsidRDefault="00121E87" w:rsidP="00056C10"/>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lastRenderedPageBreak/>
              <w:t>Organismy a prostředí</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Chápe, co jsou podmínky optimální, ne-příznivé, nevhodné.</w:t>
            </w:r>
          </w:p>
          <w:p w:rsidR="00121E87" w:rsidRDefault="00121E87">
            <w:pPr>
              <w:rPr>
                <w:strike/>
              </w:rPr>
            </w:pPr>
          </w:p>
        </w:tc>
        <w:tc>
          <w:tcPr>
            <w:tcW w:w="4820" w:type="dxa"/>
            <w:tcBorders>
              <w:top w:val="single" w:sz="4" w:space="0" w:color="000000"/>
              <w:left w:val="single" w:sz="4" w:space="0" w:color="000000"/>
              <w:bottom w:val="single" w:sz="4" w:space="0" w:color="000000"/>
            </w:tcBorders>
          </w:tcPr>
          <w:p w:rsidR="00121E87" w:rsidRDefault="009B6E10">
            <w:r>
              <w:t xml:space="preserve">Existence organismů v podmínkách neživého a živého prostředí; </w:t>
            </w:r>
          </w:p>
          <w:p w:rsidR="00121E87" w:rsidRDefault="00121E87"/>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Rozmanitost ekosystémů</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121E87">
            <w:pPr>
              <w:rPr>
                <w:strike/>
              </w:rPr>
            </w:pPr>
          </w:p>
        </w:tc>
        <w:tc>
          <w:tcPr>
            <w:tcW w:w="4820" w:type="dxa"/>
            <w:tcBorders>
              <w:top w:val="single" w:sz="4" w:space="0" w:color="000000"/>
              <w:left w:val="single" w:sz="4" w:space="0" w:color="000000"/>
              <w:bottom w:val="single" w:sz="4" w:space="0" w:color="000000"/>
            </w:tcBorders>
          </w:tcPr>
          <w:p w:rsidR="00121E87" w:rsidRDefault="009B6E10">
            <w:r>
              <w:t>Příklady ekosystémů;</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ZÁKLAD A TRVÁNÍ ŽIVOTA</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Buněčný základ života</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121E87">
            <w:pPr>
              <w:rPr>
                <w:strike/>
              </w:rPr>
            </w:pPr>
          </w:p>
        </w:tc>
        <w:tc>
          <w:tcPr>
            <w:tcW w:w="4820" w:type="dxa"/>
            <w:tcBorders>
              <w:top w:val="single" w:sz="4" w:space="0" w:color="000000"/>
              <w:left w:val="single" w:sz="4" w:space="0" w:color="000000"/>
              <w:bottom w:val="single" w:sz="4" w:space="0" w:color="000000"/>
            </w:tcBorders>
          </w:tcPr>
          <w:p w:rsidR="00121E87" w:rsidRDefault="009B6E10" w:rsidP="00056C10">
            <w:r>
              <w:t xml:space="preserve">Výživa; </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Dědičnost</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 xml:space="preserve">Vysvětlí podstatu pohlavního a nepohlavního rozmnožování </w:t>
            </w:r>
          </w:p>
          <w:p w:rsidR="00121E87" w:rsidRDefault="009B6E10">
            <w:r>
              <w:t xml:space="preserve">Uvede příklady dědičnosti v praktickém životě a příklady vlivu prostředí na utváření organismů </w:t>
            </w:r>
          </w:p>
          <w:p w:rsidR="00121E87" w:rsidRDefault="00121E87">
            <w:pPr>
              <w:rPr>
                <w:strike/>
              </w:rPr>
            </w:pPr>
          </w:p>
        </w:tc>
        <w:tc>
          <w:tcPr>
            <w:tcW w:w="4820" w:type="dxa"/>
            <w:tcBorders>
              <w:top w:val="single" w:sz="4" w:space="0" w:color="000000"/>
              <w:left w:val="single" w:sz="4" w:space="0" w:color="000000"/>
              <w:bottom w:val="single" w:sz="4" w:space="0" w:color="000000"/>
            </w:tcBorders>
          </w:tcPr>
          <w:p w:rsidR="00121E87" w:rsidRDefault="00121E87"/>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NAŠE PŘÍRODA</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Rozmanitost podmínek života v naší přírodě</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Popíše vývoj krajiny na území ČR od starohor;</w:t>
            </w:r>
          </w:p>
          <w:p w:rsidR="00121E87" w:rsidRDefault="009B6E10">
            <w:r>
              <w:t>Na příkladech uvádí vliv člověka na tvorbu krajiny od počátku osídlení území ČR;</w:t>
            </w:r>
          </w:p>
        </w:tc>
        <w:tc>
          <w:tcPr>
            <w:tcW w:w="4820" w:type="dxa"/>
            <w:tcBorders>
              <w:top w:val="single" w:sz="4" w:space="0" w:color="000000"/>
              <w:left w:val="single" w:sz="4" w:space="0" w:color="000000"/>
              <w:bottom w:val="single" w:sz="4" w:space="0" w:color="000000"/>
            </w:tcBorders>
          </w:tcPr>
          <w:p w:rsidR="00121E87" w:rsidRDefault="009B6E10">
            <w:r>
              <w:t xml:space="preserve">Vývoj krajiny a přírody na území ČR v geologických érách a periodách; </w:t>
            </w:r>
          </w:p>
          <w:p w:rsidR="00121E87" w:rsidRDefault="009B6E10">
            <w:r>
              <w:t xml:space="preserve">Původní přirozené ekosystémy; </w:t>
            </w:r>
          </w:p>
          <w:p w:rsidR="00121E87" w:rsidRDefault="009B6E10">
            <w:r>
              <w:t>Vliv hospodaření člověkem na tvorbu krajiny</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Rozmanitost ekosystémů v naší přírodě</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Uvede příklady výskytu organismů v určitém prostředí a vztahy mezi nimi</w:t>
            </w:r>
          </w:p>
          <w:p w:rsidR="00121E87" w:rsidRDefault="009B6E10">
            <w:r>
              <w:t xml:space="preserve">Rozlišuje a uvede příklady systémů </w:t>
            </w:r>
            <w:r w:rsidRPr="00056C10">
              <w:rPr>
                <w:color w:val="000000" w:themeColor="text1"/>
              </w:rPr>
              <w:t xml:space="preserve">organismů </w:t>
            </w:r>
          </w:p>
          <w:p w:rsidR="00121E87" w:rsidRDefault="009B6E10">
            <w:r>
              <w:t>Vysvětlí podstatu jednoduchých potravních řetězců v různých ekosystémech a zhodnotí jejich význam</w:t>
            </w:r>
          </w:p>
          <w:p w:rsidR="00121E87" w:rsidRDefault="00121E87"/>
        </w:tc>
        <w:tc>
          <w:tcPr>
            <w:tcW w:w="4820" w:type="dxa"/>
            <w:tcBorders>
              <w:top w:val="single" w:sz="4" w:space="0" w:color="000000"/>
              <w:left w:val="single" w:sz="4" w:space="0" w:color="000000"/>
              <w:bottom w:val="single" w:sz="4" w:space="0" w:color="000000"/>
            </w:tcBorders>
          </w:tcPr>
          <w:p w:rsidR="00121E87" w:rsidRDefault="009B6E10">
            <w:r>
              <w:t>Typy přirozených ekosystémů naší přírody;</w:t>
            </w:r>
          </w:p>
          <w:p w:rsidR="00121E87" w:rsidRDefault="009B6E10">
            <w:r>
              <w:t>Ekosystémy udržované uměle člověkem;</w:t>
            </w:r>
          </w:p>
          <w:p w:rsidR="00121E87" w:rsidRDefault="009B6E10">
            <w:r>
              <w:t>Venkovská kulturní krajina; Městské ekosystémy;</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jc w:val="center"/>
        </w:trPr>
        <w:tc>
          <w:tcPr>
            <w:tcW w:w="1020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lastRenderedPageBreak/>
              <w:t>Ochrana naší přírody</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5" w:type="dxa"/>
            <w:tcBorders>
              <w:top w:val="single" w:sz="4" w:space="0" w:color="000000"/>
              <w:left w:val="single" w:sz="4" w:space="0" w:color="000000"/>
              <w:bottom w:val="single" w:sz="4" w:space="0" w:color="000000"/>
            </w:tcBorders>
          </w:tcPr>
          <w:p w:rsidR="00121E87" w:rsidRDefault="009B6E10">
            <w:r>
              <w:t xml:space="preserve">Uvede příklady kladných i záporných vlivů člověka na životní prostředí a </w:t>
            </w:r>
          </w:p>
          <w:p w:rsidR="00121E87" w:rsidRDefault="00121E87">
            <w:pPr>
              <w:rPr>
                <w:strike/>
              </w:rPr>
            </w:pPr>
          </w:p>
        </w:tc>
        <w:tc>
          <w:tcPr>
            <w:tcW w:w="4820" w:type="dxa"/>
            <w:tcBorders>
              <w:top w:val="single" w:sz="4" w:space="0" w:color="000000"/>
              <w:left w:val="single" w:sz="4" w:space="0" w:color="000000"/>
              <w:bottom w:val="single" w:sz="4" w:space="0" w:color="000000"/>
            </w:tcBorders>
          </w:tcPr>
          <w:p w:rsidR="00121E87" w:rsidRDefault="009B6E10">
            <w:r>
              <w:t>Obecná ochrana přírody; Zvláštní ochrana přírody;</w:t>
            </w:r>
          </w:p>
        </w:tc>
        <w:tc>
          <w:tcPr>
            <w:tcW w:w="2072"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191"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OBECNÁ BIOLOGIE A GENETIKA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P-9-1-01p orientuje se v přehledu vývoje organismů a rozliší základní projevy a podmínky života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056C10">
        <w:rPr>
          <w:rFonts w:ascii="Times New Roman" w:eastAsia="Times New Roman" w:hAnsi="Times New Roman" w:cs="Times New Roman"/>
          <w:i/>
          <w:color w:val="000000" w:themeColor="text1"/>
          <w:sz w:val="23"/>
          <w:szCs w:val="23"/>
        </w:rPr>
        <w:t xml:space="preserve">P-9-1-04p </w:t>
      </w:r>
      <w:r>
        <w:rPr>
          <w:rFonts w:ascii="Times New Roman" w:eastAsia="Times New Roman" w:hAnsi="Times New Roman" w:cs="Times New Roman"/>
          <w:i/>
          <w:color w:val="000000"/>
          <w:sz w:val="23"/>
          <w:szCs w:val="23"/>
        </w:rPr>
        <w:t xml:space="preserve">uvede na příkladech vliv virů a bakterií v přírodě a na člověka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 má základní vědomosti o přírodě a přírodních dějích </w:t>
      </w:r>
    </w:p>
    <w:p w:rsidR="00121E87" w:rsidRDefault="009B6E10">
      <w:r>
        <w:rPr>
          <w:i/>
          <w:sz w:val="23"/>
          <w:szCs w:val="23"/>
        </w:rPr>
        <w:t xml:space="preserve">- pozná význam rostlin a živočichů v přírodě i pro člověka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BIOLOGIE HUB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P-9-2-01p rozpozná naše nejznámější jedlé a jedovaté houby podle charakteristických znaků </w:t>
      </w:r>
    </w:p>
    <w:p w:rsidR="00056C10" w:rsidRDefault="00056C10">
      <w:pPr>
        <w:pBdr>
          <w:top w:val="nil"/>
          <w:left w:val="nil"/>
          <w:bottom w:val="nil"/>
          <w:right w:val="nil"/>
          <w:between w:val="nil"/>
        </w:pBdr>
        <w:spacing w:after="0" w:line="240" w:lineRule="auto"/>
        <w:rPr>
          <w:i/>
          <w:strike/>
          <w:color w:val="FF0000"/>
          <w:sz w:val="23"/>
          <w:szCs w:val="23"/>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BIOLOGIE ROSTLIN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Pr="00056C10"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sz w:val="23"/>
          <w:szCs w:val="23"/>
        </w:rPr>
      </w:pPr>
      <w:r w:rsidRPr="00056C10">
        <w:rPr>
          <w:rFonts w:ascii="Times New Roman" w:eastAsia="Times New Roman" w:hAnsi="Times New Roman" w:cs="Times New Roman"/>
          <w:i/>
          <w:color w:val="000000" w:themeColor="text1"/>
          <w:sz w:val="23"/>
          <w:szCs w:val="23"/>
        </w:rPr>
        <w:t xml:space="preserve">P-9-3-02p rozlišuje základní rostlinné fyziologické procesy a jejich využití </w:t>
      </w:r>
    </w:p>
    <w:p w:rsidR="00121E87" w:rsidRPr="00056C10"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sz w:val="23"/>
          <w:szCs w:val="23"/>
        </w:rPr>
      </w:pPr>
      <w:r w:rsidRPr="00056C10">
        <w:rPr>
          <w:rFonts w:ascii="Times New Roman" w:eastAsia="Times New Roman" w:hAnsi="Times New Roman" w:cs="Times New Roman"/>
          <w:i/>
          <w:color w:val="000000" w:themeColor="text1"/>
          <w:sz w:val="23"/>
          <w:szCs w:val="23"/>
        </w:rPr>
        <w:t xml:space="preserve">P-9-3-02p uvede význam hospodářsky důležitých rostlin a způsob jejich pěstování </w:t>
      </w:r>
    </w:p>
    <w:p w:rsidR="00121E87" w:rsidRPr="00056C10"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sz w:val="23"/>
          <w:szCs w:val="23"/>
        </w:rPr>
      </w:pPr>
      <w:r w:rsidRPr="00056C10">
        <w:rPr>
          <w:rFonts w:ascii="Times New Roman" w:eastAsia="Times New Roman" w:hAnsi="Times New Roman" w:cs="Times New Roman"/>
          <w:i/>
          <w:color w:val="000000" w:themeColor="text1"/>
          <w:sz w:val="23"/>
          <w:szCs w:val="23"/>
        </w:rPr>
        <w:t xml:space="preserve">P-9-3-03p rozliší základní systematické skupiny rostlin a zná jejich zástupce </w:t>
      </w:r>
    </w:p>
    <w:p w:rsidR="00056C10" w:rsidRDefault="00056C10">
      <w:pPr>
        <w:pBdr>
          <w:top w:val="nil"/>
          <w:left w:val="nil"/>
          <w:bottom w:val="nil"/>
          <w:right w:val="nil"/>
          <w:between w:val="nil"/>
        </w:pBdr>
        <w:spacing w:after="0" w:line="240" w:lineRule="auto"/>
        <w:rPr>
          <w:i/>
          <w:strike/>
          <w:color w:val="FF0000"/>
          <w:sz w:val="23"/>
          <w:szCs w:val="23"/>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BIOLOGIE ŽIVOČICHŮ</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i/>
          <w:color w:val="000000"/>
          <w:sz w:val="23"/>
          <w:szCs w:val="23"/>
        </w:rPr>
        <w:t xml:space="preserv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P-9-4-01p porovná vnější a vnitřní stavbu vybraných živočichů a vysvětlí funkci jednotlivých orgánů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P-P-9-4-03 odvodí na základě vlastního pozorování základní projevy chování živočichů v přírodě, objasní jejich způsob života a přizpůsobení danému prostředí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P-9-4-04p ví o významu živočichů v přírodě i pro člověka a uplatňuje zásady bezpečného chování ve styku se živočichy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lastRenderedPageBreak/>
        <w:t xml:space="preserve">BIOLOGIE ČLOVĚKA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P-9-5-01p popíše stavbu orgánů a orgánových soustav lidského těla a jejich funkce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P-9-5-02p charakterizuje hlavní etapy vývoje člověka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P-9-5-03p popíše vznik a vývin jedince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P-9-5-04p rozliší příčiny, případně příznaky běžných nemocí a uplatňuje zásady jejich prevence a léčby </w:t>
      </w:r>
    </w:p>
    <w:p w:rsidR="00056C10" w:rsidRDefault="00056C10">
      <w:pPr>
        <w:pBdr>
          <w:top w:val="nil"/>
          <w:left w:val="nil"/>
          <w:bottom w:val="nil"/>
          <w:right w:val="nil"/>
          <w:between w:val="nil"/>
        </w:pBdr>
        <w:spacing w:after="0" w:line="240" w:lineRule="auto"/>
        <w:rPr>
          <w:i/>
          <w:strike/>
          <w:color w:val="FF0000"/>
          <w:sz w:val="23"/>
          <w:szCs w:val="23"/>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NEŽIVÁ PŘÍRODA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i/>
          <w:color w:val="000000"/>
          <w:sz w:val="23"/>
          <w:szCs w:val="23"/>
        </w:rPr>
        <w:t xml:space="preserv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Pr="00056C10"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sz w:val="23"/>
          <w:szCs w:val="23"/>
        </w:rPr>
      </w:pPr>
      <w:r w:rsidRPr="00056C10">
        <w:rPr>
          <w:rFonts w:ascii="Times New Roman" w:eastAsia="Times New Roman" w:hAnsi="Times New Roman" w:cs="Times New Roman"/>
          <w:i/>
          <w:color w:val="000000" w:themeColor="text1"/>
          <w:sz w:val="23"/>
          <w:szCs w:val="23"/>
        </w:rPr>
        <w:t xml:space="preserve">P-9-6-01p pozná podle charakteristických vlastností vybrané nerosty a horniny </w:t>
      </w:r>
    </w:p>
    <w:p w:rsidR="00121E87" w:rsidRPr="00056C10"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sz w:val="23"/>
          <w:szCs w:val="23"/>
        </w:rPr>
      </w:pPr>
      <w:r w:rsidRPr="00056C10">
        <w:rPr>
          <w:rFonts w:ascii="Times New Roman" w:eastAsia="Times New Roman" w:hAnsi="Times New Roman" w:cs="Times New Roman"/>
          <w:i/>
          <w:color w:val="000000" w:themeColor="text1"/>
          <w:sz w:val="23"/>
          <w:szCs w:val="23"/>
        </w:rPr>
        <w:t xml:space="preserve">P-9-6-02p rozliší důsledky vnitřních a vnějších geologických dějů </w:t>
      </w:r>
    </w:p>
    <w:p w:rsidR="00121E87" w:rsidRPr="00056C10" w:rsidRDefault="009B6E10">
      <w:pPr>
        <w:rPr>
          <w:color w:val="000000" w:themeColor="text1"/>
        </w:rPr>
      </w:pPr>
      <w:r w:rsidRPr="00056C10">
        <w:rPr>
          <w:i/>
          <w:color w:val="000000" w:themeColor="text1"/>
          <w:sz w:val="23"/>
          <w:szCs w:val="23"/>
        </w:rPr>
        <w:t xml:space="preserve">P-9-6-03p na příkladech uvede význam vlivu podnebí a počasí na rozvoj a udržení života na Zemi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ZÁKLADY EKOLOGIE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P-9-7-01 uvede příklady výskytu organismů v určitém prostředí a vztahy mezi nimi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P-9-7-02p objasní základní princip některého ekosystému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P-9-7-03p vysvětlí podstatu jednoduchých potravních řetězců v různých ekosystémech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P-9-7-04p popíše změny v přírodě vyvolané člověkem a objasní jejich důsledky </w:t>
      </w:r>
    </w:p>
    <w:p w:rsidR="00121E87" w:rsidRDefault="009B6E10">
      <w:pPr>
        <w:rPr>
          <w:b/>
          <w:sz w:val="28"/>
          <w:szCs w:val="28"/>
        </w:rPr>
      </w:pPr>
      <w:r>
        <w:rPr>
          <w:i/>
          <w:sz w:val="23"/>
          <w:szCs w:val="23"/>
        </w:rPr>
        <w:t xml:space="preserve">P-9-7-04p pozná kladný a záporný vliv člověka na životní prostředí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PRAKTICKÉ POZNÁVÁNÍ PŘÍRODY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i/>
          <w:color w:val="000000"/>
          <w:sz w:val="23"/>
          <w:szCs w:val="23"/>
        </w:rPr>
        <w:t xml:space="preserve">P-9-8-01p využívá metody poznávání přírody osvojované v přírodopisu </w:t>
      </w:r>
    </w:p>
    <w:p w:rsidR="00121E87" w:rsidRDefault="00121E87">
      <w:pPr>
        <w:rPr>
          <w:b/>
          <w:sz w:val="28"/>
          <w:szCs w:val="28"/>
        </w:rPr>
      </w:pPr>
    </w:p>
    <w:p w:rsidR="00121E87" w:rsidRDefault="009B6E10">
      <w:pPr>
        <w:rPr>
          <w:b/>
        </w:rPr>
      </w:pPr>
      <w:r>
        <w:rPr>
          <w:b/>
        </w:rPr>
        <w:lastRenderedPageBreak/>
        <w:t xml:space="preserve"> Zeměpis</w:t>
      </w:r>
    </w:p>
    <w:p w:rsidR="00121E87" w:rsidRDefault="009B6E10">
      <w:r>
        <w:t xml:space="preserve"> Charakteristika vyučovacího předmětu </w:t>
      </w:r>
    </w:p>
    <w:p w:rsidR="00121E87" w:rsidRDefault="009B6E10">
      <w:pPr>
        <w:jc w:val="both"/>
      </w:pPr>
      <w:r>
        <w:rPr>
          <w:b/>
        </w:rPr>
        <w:t>Vzdělávání ve vyučovacím předmětu Zeměpis směřuje k:</w:t>
      </w:r>
    </w:p>
    <w:p w:rsidR="00121E87" w:rsidRDefault="009B6E10">
      <w:pPr>
        <w:numPr>
          <w:ilvl w:val="0"/>
          <w:numId w:val="223"/>
        </w:numPr>
        <w:spacing w:after="0" w:line="240" w:lineRule="auto"/>
        <w:jc w:val="both"/>
      </w:pPr>
      <w:r>
        <w:t>získávání a rozvíjení orientace v geografickém prostředí, osvojování hlavních geografických objektů, jevů, pojmů a používání poznávacích metod</w:t>
      </w:r>
    </w:p>
    <w:p w:rsidR="00121E87" w:rsidRDefault="009B6E10">
      <w:pPr>
        <w:numPr>
          <w:ilvl w:val="0"/>
          <w:numId w:val="223"/>
        </w:numPr>
        <w:spacing w:after="0" w:line="240" w:lineRule="auto"/>
        <w:jc w:val="both"/>
      </w:pPr>
      <w:r>
        <w:t>získávání a rozvíjení dovedností pracovat se zdroji geografických informací</w:t>
      </w:r>
    </w:p>
    <w:p w:rsidR="00121E87" w:rsidRDefault="009B6E10">
      <w:pPr>
        <w:numPr>
          <w:ilvl w:val="0"/>
          <w:numId w:val="223"/>
        </w:numPr>
        <w:spacing w:after="0" w:line="240" w:lineRule="auto"/>
        <w:jc w:val="both"/>
      </w:pPr>
      <w:r>
        <w:t>respektování přírodních hodnot, lidských výtvorů a k podpoře ochrany životního prostředí</w:t>
      </w:r>
    </w:p>
    <w:p w:rsidR="00121E87" w:rsidRDefault="009B6E10">
      <w:pPr>
        <w:numPr>
          <w:ilvl w:val="0"/>
          <w:numId w:val="223"/>
        </w:numPr>
        <w:spacing w:after="0" w:line="240" w:lineRule="auto"/>
        <w:jc w:val="both"/>
      </w:pPr>
      <w:r>
        <w:t>rozvoji trvalého zájmu o poznávání vlastní země a regionů světa jako nedílné součásti životního způsobu moderního člověka</w:t>
      </w:r>
    </w:p>
    <w:p w:rsidR="00121E87" w:rsidRDefault="009B6E10">
      <w:pPr>
        <w:numPr>
          <w:ilvl w:val="0"/>
          <w:numId w:val="223"/>
        </w:numPr>
        <w:spacing w:after="0" w:line="240" w:lineRule="auto"/>
        <w:jc w:val="both"/>
      </w:pPr>
      <w:r>
        <w:t>rozvíjení kritického myšlení a logického uvažování</w:t>
      </w:r>
    </w:p>
    <w:p w:rsidR="00121E87" w:rsidRDefault="009B6E10">
      <w:pPr>
        <w:numPr>
          <w:ilvl w:val="0"/>
          <w:numId w:val="223"/>
        </w:numPr>
        <w:spacing w:after="0" w:line="240" w:lineRule="auto"/>
        <w:jc w:val="both"/>
      </w:pPr>
      <w:r>
        <w:t>aplikování geografických poznatků v praktickém životě</w:t>
      </w:r>
    </w:p>
    <w:p w:rsidR="00121E87" w:rsidRDefault="00121E87"/>
    <w:p w:rsidR="00121E87" w:rsidRDefault="009B6E10">
      <w:r>
        <w:t>Obsahové, organizační a časové vymezení</w:t>
      </w:r>
    </w:p>
    <w:p w:rsidR="00121E87" w:rsidRDefault="009B6E10">
      <w:r>
        <w:t>Vyučovací předmět Zeměpis se vyučuje jako samostatný předmět v 6. až 9. ročníku:</w:t>
      </w:r>
    </w:p>
    <w:p w:rsidR="00121E87" w:rsidRDefault="009B6E10">
      <w:r>
        <w:t xml:space="preserve">v 6. až 7. ročníku </w:t>
      </w:r>
      <w:r>
        <w:tab/>
        <w:t>– 2 hodiny týdně</w:t>
      </w:r>
    </w:p>
    <w:p w:rsidR="00121E87" w:rsidRDefault="009B6E10">
      <w:r>
        <w:t>v 8. a 9. ročníku</w:t>
      </w:r>
      <w:r>
        <w:tab/>
      </w:r>
      <w:r>
        <w:tab/>
        <w:t>– 1 hodiny týdně</w:t>
      </w:r>
    </w:p>
    <w:p w:rsidR="00121E87" w:rsidRDefault="009B6E10">
      <w:pPr>
        <w:rPr>
          <w:b/>
        </w:rPr>
      </w:pPr>
      <w:r>
        <w:rPr>
          <w:b/>
        </w:rPr>
        <w:t>Strategie pro rozvoj klíčových kompetencí žáků</w:t>
      </w:r>
    </w:p>
    <w:p w:rsidR="00121E87" w:rsidRDefault="009B6E10">
      <w:pPr>
        <w:numPr>
          <w:ilvl w:val="0"/>
          <w:numId w:val="175"/>
        </w:numPr>
        <w:pBdr>
          <w:top w:val="nil"/>
          <w:left w:val="nil"/>
          <w:bottom w:val="nil"/>
          <w:right w:val="nil"/>
          <w:between w:val="nil"/>
        </w:pBdr>
        <w:spacing w:after="0"/>
      </w:pPr>
      <w:r>
        <w:rPr>
          <w:color w:val="000000"/>
        </w:rPr>
        <w:t>Vyhledávání</w:t>
      </w:r>
    </w:p>
    <w:p w:rsidR="00121E87" w:rsidRDefault="009B6E10">
      <w:pPr>
        <w:numPr>
          <w:ilvl w:val="0"/>
          <w:numId w:val="175"/>
        </w:numPr>
        <w:pBdr>
          <w:top w:val="nil"/>
          <w:left w:val="nil"/>
          <w:bottom w:val="nil"/>
          <w:right w:val="nil"/>
          <w:between w:val="nil"/>
        </w:pBdr>
        <w:spacing w:after="0"/>
      </w:pPr>
      <w:r>
        <w:rPr>
          <w:color w:val="000000"/>
        </w:rPr>
        <w:t>Poznávání</w:t>
      </w:r>
    </w:p>
    <w:p w:rsidR="00121E87" w:rsidRDefault="009B6E10">
      <w:pPr>
        <w:numPr>
          <w:ilvl w:val="0"/>
          <w:numId w:val="175"/>
        </w:numPr>
        <w:pBdr>
          <w:top w:val="nil"/>
          <w:left w:val="nil"/>
          <w:bottom w:val="nil"/>
          <w:right w:val="nil"/>
          <w:between w:val="nil"/>
        </w:pBdr>
        <w:spacing w:after="0"/>
      </w:pPr>
      <w:r>
        <w:rPr>
          <w:color w:val="000000"/>
        </w:rPr>
        <w:t>Výklad</w:t>
      </w:r>
    </w:p>
    <w:p w:rsidR="00121E87" w:rsidRDefault="009B6E10">
      <w:pPr>
        <w:numPr>
          <w:ilvl w:val="0"/>
          <w:numId w:val="175"/>
        </w:numPr>
        <w:pBdr>
          <w:top w:val="nil"/>
          <w:left w:val="nil"/>
          <w:bottom w:val="nil"/>
          <w:right w:val="nil"/>
          <w:between w:val="nil"/>
        </w:pBdr>
      </w:pPr>
      <w:r>
        <w:rPr>
          <w:color w:val="000000"/>
        </w:rPr>
        <w:t>Samostatná práce</w:t>
      </w:r>
    </w:p>
    <w:p w:rsidR="00121E87" w:rsidRDefault="009B6E10">
      <w:pPr>
        <w:rPr>
          <w:b/>
        </w:rPr>
      </w:pPr>
      <w:r>
        <w:rPr>
          <w:b/>
        </w:rPr>
        <w:t>Klíčové kompetence</w:t>
      </w:r>
    </w:p>
    <w:p w:rsidR="00121E87" w:rsidRDefault="009B6E10">
      <w:pPr>
        <w:rPr>
          <w:b/>
        </w:rPr>
      </w:pPr>
      <w:r>
        <w:rPr>
          <w:b/>
        </w:rPr>
        <w:t>Kompetence k učení</w:t>
      </w:r>
    </w:p>
    <w:p w:rsidR="00121E87" w:rsidRDefault="009B6E10">
      <w:r>
        <w:t>Žák</w:t>
      </w:r>
    </w:p>
    <w:p w:rsidR="00121E87" w:rsidRDefault="009B6E10">
      <w:pPr>
        <w:numPr>
          <w:ilvl w:val="0"/>
          <w:numId w:val="184"/>
        </w:numPr>
        <w:pBdr>
          <w:top w:val="nil"/>
          <w:left w:val="nil"/>
          <w:bottom w:val="nil"/>
          <w:right w:val="nil"/>
          <w:between w:val="nil"/>
        </w:pBdr>
        <w:spacing w:after="0"/>
      </w:pPr>
      <w:r>
        <w:rPr>
          <w:color w:val="000000"/>
        </w:rPr>
        <w:lastRenderedPageBreak/>
        <w:t xml:space="preserve">vybírá a využívá vhodné způsoby a metody pro efektivní učení, </w:t>
      </w:r>
    </w:p>
    <w:p w:rsidR="00121E87" w:rsidRDefault="009B6E10">
      <w:pPr>
        <w:numPr>
          <w:ilvl w:val="0"/>
          <w:numId w:val="184"/>
        </w:numPr>
        <w:pBdr>
          <w:top w:val="nil"/>
          <w:left w:val="nil"/>
          <w:bottom w:val="nil"/>
          <w:right w:val="nil"/>
          <w:between w:val="nil"/>
        </w:pBdr>
        <w:spacing w:after="0"/>
      </w:pPr>
      <w:r>
        <w:rPr>
          <w:color w:val="000000"/>
        </w:rPr>
        <w:t>propojuje získané poznatky do širších celků, nalézá souvislosti</w:t>
      </w:r>
    </w:p>
    <w:p w:rsidR="00121E87" w:rsidRDefault="009B6E10">
      <w:pPr>
        <w:numPr>
          <w:ilvl w:val="0"/>
          <w:numId w:val="184"/>
        </w:numPr>
        <w:pBdr>
          <w:top w:val="nil"/>
          <w:left w:val="nil"/>
          <w:bottom w:val="nil"/>
          <w:right w:val="nil"/>
          <w:between w:val="nil"/>
        </w:pBdr>
        <w:spacing w:after="0"/>
      </w:pPr>
      <w:r>
        <w:rPr>
          <w:color w:val="000000"/>
        </w:rPr>
        <w:t>získané poznatky kriticky posuzuje, porovnává a formuluje závěry</w:t>
      </w:r>
    </w:p>
    <w:p w:rsidR="00121E87" w:rsidRDefault="009B6E10">
      <w:pPr>
        <w:numPr>
          <w:ilvl w:val="0"/>
          <w:numId w:val="184"/>
        </w:numPr>
        <w:pBdr>
          <w:top w:val="nil"/>
          <w:left w:val="nil"/>
          <w:bottom w:val="nil"/>
          <w:right w:val="nil"/>
          <w:between w:val="nil"/>
        </w:pBdr>
      </w:pPr>
      <w:r>
        <w:rPr>
          <w:color w:val="000000"/>
        </w:rPr>
        <w:t>poznává smysl a cíl učení, má pozitivní vztah k učení</w:t>
      </w:r>
    </w:p>
    <w:p w:rsidR="00121E87" w:rsidRDefault="009B6E10">
      <w:r>
        <w:t>Učitel vede žáky:</w:t>
      </w:r>
    </w:p>
    <w:p w:rsidR="00121E87" w:rsidRDefault="009B6E10">
      <w:pPr>
        <w:numPr>
          <w:ilvl w:val="0"/>
          <w:numId w:val="183"/>
        </w:numPr>
        <w:pBdr>
          <w:top w:val="nil"/>
          <w:left w:val="nil"/>
          <w:bottom w:val="nil"/>
          <w:right w:val="nil"/>
          <w:between w:val="nil"/>
        </w:pBdr>
        <w:spacing w:after="0"/>
      </w:pPr>
      <w:r>
        <w:rPr>
          <w:color w:val="000000"/>
        </w:rPr>
        <w:t>k vyhledávání, shromažďování, třídění, porovnávání informací, k používání odborné terminologie</w:t>
      </w:r>
    </w:p>
    <w:p w:rsidR="00121E87" w:rsidRDefault="009B6E10">
      <w:pPr>
        <w:numPr>
          <w:ilvl w:val="0"/>
          <w:numId w:val="183"/>
        </w:numPr>
        <w:pBdr>
          <w:top w:val="nil"/>
          <w:left w:val="nil"/>
          <w:bottom w:val="nil"/>
          <w:right w:val="nil"/>
          <w:between w:val="nil"/>
        </w:pBdr>
        <w:spacing w:after="0"/>
      </w:pPr>
      <w:r>
        <w:rPr>
          <w:color w:val="000000"/>
        </w:rPr>
        <w:t>k nalézání souvislostí mezi získanými poznatky a využití v praxi</w:t>
      </w:r>
    </w:p>
    <w:p w:rsidR="00121E87" w:rsidRDefault="009B6E10">
      <w:pPr>
        <w:numPr>
          <w:ilvl w:val="0"/>
          <w:numId w:val="186"/>
        </w:numPr>
        <w:pBdr>
          <w:top w:val="nil"/>
          <w:left w:val="nil"/>
          <w:bottom w:val="nil"/>
          <w:right w:val="nil"/>
          <w:between w:val="nil"/>
        </w:pBdr>
      </w:pPr>
      <w:r>
        <w:rPr>
          <w:color w:val="000000"/>
        </w:rPr>
        <w:t xml:space="preserve">k využívání vlastních zkušeností a poznatků z jiných předmětů </w:t>
      </w:r>
    </w:p>
    <w:p w:rsidR="00121E87" w:rsidRDefault="009B6E10">
      <w:pPr>
        <w:rPr>
          <w:b/>
        </w:rPr>
      </w:pPr>
      <w:r>
        <w:rPr>
          <w:b/>
        </w:rPr>
        <w:t>Kompetence komunikativní</w:t>
      </w:r>
    </w:p>
    <w:p w:rsidR="00121E87" w:rsidRDefault="009B6E10">
      <w:r>
        <w:t>Žák</w:t>
      </w:r>
    </w:p>
    <w:p w:rsidR="00121E87" w:rsidRDefault="009B6E10">
      <w:pPr>
        <w:numPr>
          <w:ilvl w:val="0"/>
          <w:numId w:val="185"/>
        </w:numPr>
        <w:pBdr>
          <w:top w:val="nil"/>
          <w:left w:val="nil"/>
          <w:bottom w:val="nil"/>
          <w:right w:val="nil"/>
          <w:between w:val="nil"/>
        </w:pBdr>
        <w:spacing w:after="0"/>
      </w:pPr>
      <w:r>
        <w:rPr>
          <w:color w:val="000000"/>
        </w:rPr>
        <w:t xml:space="preserve">formuluje a vyjadřuje své myšlenky a názory v logickém sledu, </w:t>
      </w:r>
    </w:p>
    <w:p w:rsidR="00121E87" w:rsidRDefault="009B6E10">
      <w:pPr>
        <w:numPr>
          <w:ilvl w:val="0"/>
          <w:numId w:val="185"/>
        </w:numPr>
        <w:pBdr>
          <w:top w:val="nil"/>
          <w:left w:val="nil"/>
          <w:bottom w:val="nil"/>
          <w:right w:val="nil"/>
          <w:between w:val="nil"/>
        </w:pBdr>
        <w:spacing w:after="0"/>
      </w:pPr>
      <w:r>
        <w:rPr>
          <w:color w:val="000000"/>
        </w:rPr>
        <w:t>vyjadřuje se souvisle a kultivovaně v písemném i ústním projevu</w:t>
      </w:r>
    </w:p>
    <w:p w:rsidR="00121E87" w:rsidRDefault="009B6E10">
      <w:pPr>
        <w:numPr>
          <w:ilvl w:val="0"/>
          <w:numId w:val="185"/>
        </w:numPr>
        <w:pBdr>
          <w:top w:val="nil"/>
          <w:left w:val="nil"/>
          <w:bottom w:val="nil"/>
          <w:right w:val="nil"/>
          <w:between w:val="nil"/>
        </w:pBdr>
      </w:pPr>
      <w:r>
        <w:rPr>
          <w:color w:val="000000"/>
        </w:rPr>
        <w:t>učí se naslouchat promluvám druhých lidí, vhodně na ně reaguje</w:t>
      </w:r>
    </w:p>
    <w:p w:rsidR="00121E87" w:rsidRDefault="009B6E10">
      <w:r>
        <w:t>Učitel vede žáky:</w:t>
      </w:r>
    </w:p>
    <w:p w:rsidR="00121E87" w:rsidRDefault="009B6E10">
      <w:pPr>
        <w:numPr>
          <w:ilvl w:val="0"/>
          <w:numId w:val="177"/>
        </w:numPr>
        <w:pBdr>
          <w:top w:val="nil"/>
          <w:left w:val="nil"/>
          <w:bottom w:val="nil"/>
          <w:right w:val="nil"/>
          <w:between w:val="nil"/>
        </w:pBdr>
        <w:spacing w:after="0"/>
      </w:pPr>
      <w:r>
        <w:rPr>
          <w:color w:val="000000"/>
        </w:rPr>
        <w:t>ke komunikaci mezi sebou a učitelem a k dodržování předem stanovených pravidel vzájemné komunikace</w:t>
      </w:r>
    </w:p>
    <w:p w:rsidR="00121E87" w:rsidRDefault="009B6E10">
      <w:pPr>
        <w:numPr>
          <w:ilvl w:val="0"/>
          <w:numId w:val="177"/>
        </w:numPr>
        <w:pBdr>
          <w:top w:val="nil"/>
          <w:left w:val="nil"/>
          <w:bottom w:val="nil"/>
          <w:right w:val="nil"/>
          <w:between w:val="nil"/>
        </w:pBdr>
        <w:spacing w:after="0"/>
      </w:pPr>
      <w:r>
        <w:rPr>
          <w:color w:val="000000"/>
        </w:rPr>
        <w:t>k naslouchání a respektování názorů druhých</w:t>
      </w:r>
    </w:p>
    <w:p w:rsidR="00121E87" w:rsidRDefault="009B6E10">
      <w:pPr>
        <w:numPr>
          <w:ilvl w:val="0"/>
          <w:numId w:val="177"/>
        </w:numPr>
        <w:pBdr>
          <w:top w:val="nil"/>
          <w:left w:val="nil"/>
          <w:bottom w:val="nil"/>
          <w:right w:val="nil"/>
          <w:between w:val="nil"/>
        </w:pBdr>
      </w:pPr>
      <w:r>
        <w:rPr>
          <w:color w:val="000000"/>
        </w:rPr>
        <w:t>k interpretaci či prezentaci různých textů, obrazových materiálů, grafů a jiných forem záznamů v písemné i mluvené podobě</w:t>
      </w:r>
    </w:p>
    <w:p w:rsidR="00B12118" w:rsidRDefault="00B12118">
      <w:pPr>
        <w:rPr>
          <w:b/>
        </w:rPr>
      </w:pPr>
    </w:p>
    <w:p w:rsidR="00121E87" w:rsidRDefault="009B6E10">
      <w:pPr>
        <w:rPr>
          <w:b/>
        </w:rPr>
      </w:pPr>
      <w:r>
        <w:rPr>
          <w:b/>
        </w:rPr>
        <w:t>Kompetence k řešení problémů</w:t>
      </w:r>
    </w:p>
    <w:p w:rsidR="00121E87" w:rsidRDefault="009B6E10">
      <w:r>
        <w:t>Žák</w:t>
      </w:r>
    </w:p>
    <w:p w:rsidR="00121E87" w:rsidRDefault="009B6E10">
      <w:pPr>
        <w:numPr>
          <w:ilvl w:val="0"/>
          <w:numId w:val="187"/>
        </w:numPr>
        <w:pBdr>
          <w:top w:val="nil"/>
          <w:left w:val="nil"/>
          <w:bottom w:val="nil"/>
          <w:right w:val="nil"/>
          <w:between w:val="nil"/>
        </w:pBdr>
        <w:spacing w:after="0"/>
      </w:pPr>
      <w:r>
        <w:rPr>
          <w:color w:val="000000"/>
        </w:rPr>
        <w:t>je schopen pochopit problém, vyhledat k němu vhodné informace, diskutovat o možnostech řešení</w:t>
      </w:r>
    </w:p>
    <w:p w:rsidR="00121E87" w:rsidRDefault="009B6E10">
      <w:pPr>
        <w:numPr>
          <w:ilvl w:val="0"/>
          <w:numId w:val="187"/>
        </w:numPr>
        <w:pBdr>
          <w:top w:val="nil"/>
          <w:left w:val="nil"/>
          <w:bottom w:val="nil"/>
          <w:right w:val="nil"/>
          <w:between w:val="nil"/>
        </w:pBdr>
      </w:pPr>
      <w:r>
        <w:rPr>
          <w:color w:val="000000"/>
        </w:rPr>
        <w:t>učí se myslet kriticky, je schopen hájit svá rozhodnutí</w:t>
      </w:r>
    </w:p>
    <w:p w:rsidR="00121E87" w:rsidRDefault="009B6E10">
      <w:r>
        <w:lastRenderedPageBreak/>
        <w:t>Učitel vede žáky:</w:t>
      </w:r>
    </w:p>
    <w:p w:rsidR="00121E87" w:rsidRDefault="009B6E10">
      <w:pPr>
        <w:numPr>
          <w:ilvl w:val="0"/>
          <w:numId w:val="174"/>
        </w:numPr>
        <w:pBdr>
          <w:top w:val="nil"/>
          <w:left w:val="nil"/>
          <w:bottom w:val="nil"/>
          <w:right w:val="nil"/>
          <w:between w:val="nil"/>
        </w:pBdr>
        <w:spacing w:after="0"/>
      </w:pPr>
      <w:r>
        <w:rPr>
          <w:color w:val="000000"/>
        </w:rPr>
        <w:t>k vyhledávání a kombinování informací z různých informačních zdrojů</w:t>
      </w:r>
    </w:p>
    <w:p w:rsidR="00121E87" w:rsidRDefault="009B6E10">
      <w:pPr>
        <w:numPr>
          <w:ilvl w:val="0"/>
          <w:numId w:val="174"/>
        </w:numPr>
        <w:pBdr>
          <w:top w:val="nil"/>
          <w:left w:val="nil"/>
          <w:bottom w:val="nil"/>
          <w:right w:val="nil"/>
          <w:between w:val="nil"/>
        </w:pBdr>
        <w:spacing w:after="0"/>
      </w:pPr>
      <w:r>
        <w:rPr>
          <w:color w:val="000000"/>
        </w:rPr>
        <w:t>k využívání metod, při kterých docházejí k objevům, řešením a závěrům sami žáci</w:t>
      </w:r>
    </w:p>
    <w:p w:rsidR="00121E87" w:rsidRDefault="009B6E10">
      <w:pPr>
        <w:numPr>
          <w:ilvl w:val="0"/>
          <w:numId w:val="174"/>
        </w:numPr>
        <w:pBdr>
          <w:top w:val="nil"/>
          <w:left w:val="nil"/>
          <w:bottom w:val="nil"/>
          <w:right w:val="nil"/>
          <w:between w:val="nil"/>
        </w:pBdr>
        <w:spacing w:after="0"/>
      </w:pPr>
      <w:r>
        <w:rPr>
          <w:color w:val="000000"/>
        </w:rPr>
        <w:t>k argumentaci, k diskusi na dané téma, k obhajování svých výroků, k odpovědím na otevřené otázky</w:t>
      </w:r>
    </w:p>
    <w:p w:rsidR="00121E87" w:rsidRDefault="009B6E10">
      <w:pPr>
        <w:numPr>
          <w:ilvl w:val="0"/>
          <w:numId w:val="174"/>
        </w:numPr>
        <w:pBdr>
          <w:top w:val="nil"/>
          <w:left w:val="nil"/>
          <w:bottom w:val="nil"/>
          <w:right w:val="nil"/>
          <w:between w:val="nil"/>
        </w:pBdr>
      </w:pPr>
      <w:r>
        <w:rPr>
          <w:color w:val="000000"/>
        </w:rPr>
        <w:t>k práci s chybou</w:t>
      </w:r>
    </w:p>
    <w:p w:rsidR="00121E87" w:rsidRDefault="009B6E10">
      <w:pPr>
        <w:rPr>
          <w:b/>
        </w:rPr>
      </w:pPr>
      <w:r>
        <w:rPr>
          <w:b/>
        </w:rPr>
        <w:t>Kompetence sociální a personální</w:t>
      </w:r>
    </w:p>
    <w:p w:rsidR="00121E87" w:rsidRDefault="009B6E10">
      <w:r>
        <w:t>Žák</w:t>
      </w:r>
    </w:p>
    <w:p w:rsidR="00121E87" w:rsidRDefault="009B6E10">
      <w:pPr>
        <w:numPr>
          <w:ilvl w:val="0"/>
          <w:numId w:val="78"/>
        </w:numPr>
        <w:pBdr>
          <w:top w:val="nil"/>
          <w:left w:val="nil"/>
          <w:bottom w:val="nil"/>
          <w:right w:val="nil"/>
          <w:between w:val="nil"/>
        </w:pBdr>
        <w:spacing w:after="0"/>
      </w:pPr>
      <w:r>
        <w:rPr>
          <w:color w:val="000000"/>
        </w:rPr>
        <w:t xml:space="preserve">žáci spolupracují ve skupinách na základě vytvořených pravidel, </w:t>
      </w:r>
    </w:p>
    <w:p w:rsidR="00121E87" w:rsidRDefault="009B6E10">
      <w:pPr>
        <w:numPr>
          <w:ilvl w:val="0"/>
          <w:numId w:val="78"/>
        </w:numPr>
        <w:pBdr>
          <w:top w:val="nil"/>
          <w:left w:val="nil"/>
          <w:bottom w:val="nil"/>
          <w:right w:val="nil"/>
          <w:between w:val="nil"/>
        </w:pBdr>
        <w:spacing w:after="0"/>
      </w:pPr>
      <w:r>
        <w:rPr>
          <w:color w:val="000000"/>
        </w:rPr>
        <w:t xml:space="preserve">upevňují dobré mezilidské vztahy, </w:t>
      </w:r>
    </w:p>
    <w:p w:rsidR="00121E87" w:rsidRDefault="009B6E10">
      <w:pPr>
        <w:numPr>
          <w:ilvl w:val="0"/>
          <w:numId w:val="78"/>
        </w:numPr>
        <w:pBdr>
          <w:top w:val="nil"/>
          <w:left w:val="nil"/>
          <w:bottom w:val="nil"/>
          <w:right w:val="nil"/>
          <w:between w:val="nil"/>
        </w:pBdr>
      </w:pPr>
      <w:r>
        <w:rPr>
          <w:color w:val="000000"/>
        </w:rPr>
        <w:t>pomáhají si a jsou schopni o pomoc požádat, učí se vzájemnému naslouchání</w:t>
      </w:r>
    </w:p>
    <w:p w:rsidR="00121E87" w:rsidRDefault="009B6E10">
      <w:r>
        <w:t>Učitel vede žáky:</w:t>
      </w:r>
    </w:p>
    <w:p w:rsidR="00121E87" w:rsidRDefault="009B6E10">
      <w:pPr>
        <w:numPr>
          <w:ilvl w:val="0"/>
          <w:numId w:val="75"/>
        </w:numPr>
        <w:pBdr>
          <w:top w:val="nil"/>
          <w:left w:val="nil"/>
          <w:bottom w:val="nil"/>
          <w:right w:val="nil"/>
          <w:between w:val="nil"/>
        </w:pBdr>
        <w:spacing w:after="0"/>
      </w:pPr>
      <w:r>
        <w:rPr>
          <w:color w:val="000000"/>
        </w:rPr>
        <w:t>k utváření pocitu zodpovědnosti za své jednání</w:t>
      </w:r>
    </w:p>
    <w:p w:rsidR="00121E87" w:rsidRDefault="009B6E10">
      <w:pPr>
        <w:numPr>
          <w:ilvl w:val="0"/>
          <w:numId w:val="75"/>
        </w:numPr>
        <w:pBdr>
          <w:top w:val="nil"/>
          <w:left w:val="nil"/>
          <w:bottom w:val="nil"/>
          <w:right w:val="nil"/>
          <w:between w:val="nil"/>
        </w:pBdr>
        <w:spacing w:after="0"/>
      </w:pPr>
      <w:r>
        <w:rPr>
          <w:color w:val="000000"/>
        </w:rPr>
        <w:t>k spoluúčasti na vytváření kritérií hodnocení a k následnému hodnocení svých výsledků</w:t>
      </w:r>
    </w:p>
    <w:p w:rsidR="00121E87" w:rsidRDefault="009B6E10">
      <w:pPr>
        <w:numPr>
          <w:ilvl w:val="0"/>
          <w:numId w:val="75"/>
        </w:numPr>
        <w:pBdr>
          <w:top w:val="nil"/>
          <w:left w:val="nil"/>
          <w:bottom w:val="nil"/>
          <w:right w:val="nil"/>
          <w:between w:val="nil"/>
        </w:pBdr>
        <w:spacing w:after="0"/>
      </w:pPr>
      <w:r>
        <w:rPr>
          <w:color w:val="000000"/>
        </w:rPr>
        <w:t>k dodržování dohodnuté kvality, postupů, termínů</w:t>
      </w:r>
    </w:p>
    <w:p w:rsidR="00121E87" w:rsidRDefault="009B6E10">
      <w:pPr>
        <w:numPr>
          <w:ilvl w:val="0"/>
          <w:numId w:val="75"/>
        </w:numPr>
        <w:pBdr>
          <w:top w:val="nil"/>
          <w:left w:val="nil"/>
          <w:bottom w:val="nil"/>
          <w:right w:val="nil"/>
          <w:between w:val="nil"/>
        </w:pBdr>
      </w:pPr>
      <w:r>
        <w:rPr>
          <w:color w:val="000000"/>
        </w:rPr>
        <w:t>k občanské odpovědnosti za vytváření podmínek pro udržitelný rozvoj v lokálním a globálním měřítku</w:t>
      </w:r>
    </w:p>
    <w:p w:rsidR="00121E87" w:rsidRDefault="009B6E10">
      <w:pPr>
        <w:rPr>
          <w:b/>
        </w:rPr>
      </w:pPr>
      <w:r>
        <w:rPr>
          <w:b/>
        </w:rPr>
        <w:t>Kompetence občanské</w:t>
      </w:r>
    </w:p>
    <w:p w:rsidR="00121E87" w:rsidRDefault="009B6E10">
      <w:r>
        <w:t>Žák</w:t>
      </w:r>
    </w:p>
    <w:p w:rsidR="00121E87" w:rsidRDefault="009B6E10">
      <w:pPr>
        <w:numPr>
          <w:ilvl w:val="0"/>
          <w:numId w:val="66"/>
        </w:numPr>
        <w:pBdr>
          <w:top w:val="nil"/>
          <w:left w:val="nil"/>
          <w:bottom w:val="nil"/>
          <w:right w:val="nil"/>
          <w:between w:val="nil"/>
        </w:pBdr>
        <w:spacing w:after="0"/>
      </w:pPr>
      <w:r>
        <w:rPr>
          <w:color w:val="000000"/>
        </w:rPr>
        <w:t>respektuje názory druhých, uvědomuje si svá práva a povinnosti ve škole i mimo školu</w:t>
      </w:r>
    </w:p>
    <w:p w:rsidR="00121E87" w:rsidRDefault="009B6E10">
      <w:pPr>
        <w:numPr>
          <w:ilvl w:val="0"/>
          <w:numId w:val="66"/>
        </w:numPr>
        <w:pBdr>
          <w:top w:val="nil"/>
          <w:left w:val="nil"/>
          <w:bottom w:val="nil"/>
          <w:right w:val="nil"/>
          <w:between w:val="nil"/>
        </w:pBdr>
        <w:spacing w:after="0"/>
      </w:pPr>
      <w:r>
        <w:rPr>
          <w:color w:val="000000"/>
        </w:rPr>
        <w:t>rozhoduje zodpovědně podle dané situace</w:t>
      </w:r>
    </w:p>
    <w:p w:rsidR="00121E87" w:rsidRDefault="009B6E10">
      <w:pPr>
        <w:numPr>
          <w:ilvl w:val="0"/>
          <w:numId w:val="66"/>
        </w:numPr>
        <w:pBdr>
          <w:top w:val="nil"/>
          <w:left w:val="nil"/>
          <w:bottom w:val="nil"/>
          <w:right w:val="nil"/>
          <w:between w:val="nil"/>
        </w:pBdr>
      </w:pPr>
      <w:r>
        <w:rPr>
          <w:color w:val="000000"/>
        </w:rPr>
        <w:t>chápe základní environmentální problémy, respektuje požadavky na kvalitní životní prostředí, jedná v zájmu trvale udržitelného rozvoje</w:t>
      </w:r>
    </w:p>
    <w:p w:rsidR="00121E87" w:rsidRDefault="009B6E10">
      <w:r>
        <w:t>Učitel vede žáky:</w:t>
      </w:r>
    </w:p>
    <w:p w:rsidR="00121E87" w:rsidRDefault="009B6E10">
      <w:pPr>
        <w:numPr>
          <w:ilvl w:val="0"/>
          <w:numId w:val="61"/>
        </w:numPr>
        <w:pBdr>
          <w:top w:val="nil"/>
          <w:left w:val="nil"/>
          <w:bottom w:val="nil"/>
          <w:right w:val="nil"/>
          <w:between w:val="nil"/>
        </w:pBdr>
        <w:spacing w:after="0"/>
      </w:pPr>
      <w:r>
        <w:rPr>
          <w:color w:val="000000"/>
        </w:rPr>
        <w:t>k dodržování pravidel slušného chování, k tomu, aby brali ohled na druhé</w:t>
      </w:r>
    </w:p>
    <w:p w:rsidR="00121E87" w:rsidRDefault="009B6E10">
      <w:pPr>
        <w:numPr>
          <w:ilvl w:val="0"/>
          <w:numId w:val="61"/>
        </w:numPr>
        <w:pBdr>
          <w:top w:val="nil"/>
          <w:left w:val="nil"/>
          <w:bottom w:val="nil"/>
          <w:right w:val="nil"/>
          <w:between w:val="nil"/>
        </w:pBdr>
      </w:pPr>
      <w:r>
        <w:rPr>
          <w:color w:val="000000"/>
        </w:rPr>
        <w:lastRenderedPageBreak/>
        <w:t>k vytváření osobních představ o geografickém a životním prostředí</w:t>
      </w:r>
    </w:p>
    <w:p w:rsidR="00121E87" w:rsidRDefault="009B6E10">
      <w:pPr>
        <w:rPr>
          <w:b/>
        </w:rPr>
      </w:pPr>
      <w:r>
        <w:rPr>
          <w:b/>
        </w:rPr>
        <w:t>Kompetence pracovní</w:t>
      </w:r>
    </w:p>
    <w:p w:rsidR="00121E87" w:rsidRDefault="009B6E10">
      <w:r>
        <w:t>Žák</w:t>
      </w:r>
    </w:p>
    <w:p w:rsidR="00121E87" w:rsidRDefault="009B6E10">
      <w:pPr>
        <w:numPr>
          <w:ilvl w:val="0"/>
          <w:numId w:val="71"/>
        </w:numPr>
        <w:pBdr>
          <w:top w:val="nil"/>
          <w:left w:val="nil"/>
          <w:bottom w:val="nil"/>
          <w:right w:val="nil"/>
          <w:between w:val="nil"/>
        </w:pBdr>
        <w:spacing w:after="0"/>
      </w:pPr>
      <w:r>
        <w:rPr>
          <w:color w:val="000000"/>
        </w:rPr>
        <w:t>je seznámeni s pravidly bezpečného chování v terénu</w:t>
      </w:r>
    </w:p>
    <w:p w:rsidR="00121E87" w:rsidRDefault="009B6E10">
      <w:pPr>
        <w:numPr>
          <w:ilvl w:val="0"/>
          <w:numId w:val="71"/>
        </w:numPr>
        <w:pBdr>
          <w:top w:val="nil"/>
          <w:left w:val="nil"/>
          <w:bottom w:val="nil"/>
          <w:right w:val="nil"/>
          <w:between w:val="nil"/>
        </w:pBdr>
      </w:pPr>
      <w:r>
        <w:rPr>
          <w:color w:val="000000"/>
        </w:rPr>
        <w:t>je veden k efektivní práci</w:t>
      </w:r>
    </w:p>
    <w:p w:rsidR="00121E87" w:rsidRDefault="009B6E10">
      <w:r>
        <w:t>Učitel vede žáky:</w:t>
      </w:r>
    </w:p>
    <w:p w:rsidR="00121E87" w:rsidRDefault="009B6E10">
      <w:pPr>
        <w:numPr>
          <w:ilvl w:val="0"/>
          <w:numId w:val="65"/>
        </w:numPr>
        <w:pBdr>
          <w:top w:val="nil"/>
          <w:left w:val="nil"/>
          <w:bottom w:val="nil"/>
          <w:right w:val="nil"/>
          <w:between w:val="nil"/>
        </w:pBdr>
        <w:spacing w:after="0"/>
      </w:pPr>
      <w:r>
        <w:rPr>
          <w:color w:val="000000"/>
        </w:rPr>
        <w:t>k dodržování pravidel bezpečného chování v terénu</w:t>
      </w:r>
    </w:p>
    <w:p w:rsidR="00121E87" w:rsidRDefault="009B6E10">
      <w:pPr>
        <w:numPr>
          <w:ilvl w:val="0"/>
          <w:numId w:val="65"/>
        </w:numPr>
        <w:pBdr>
          <w:top w:val="nil"/>
          <w:left w:val="nil"/>
          <w:bottom w:val="nil"/>
          <w:right w:val="nil"/>
          <w:between w:val="nil"/>
        </w:pBdr>
      </w:pPr>
      <w:r>
        <w:rPr>
          <w:color w:val="000000"/>
        </w:rPr>
        <w:t>k vyhledávání a využívání různých zdrojů informací</w:t>
      </w:r>
    </w:p>
    <w:p w:rsidR="00121E87" w:rsidRPr="00056C10" w:rsidRDefault="009B6E10">
      <w:pPr>
        <w:spacing w:line="240" w:lineRule="auto"/>
        <w:rPr>
          <w:rFonts w:ascii="Times New Roman" w:eastAsia="Times New Roman" w:hAnsi="Times New Roman" w:cs="Times New Roman"/>
          <w:b/>
          <w:color w:val="000000" w:themeColor="text1"/>
          <w:sz w:val="24"/>
          <w:szCs w:val="24"/>
        </w:rPr>
      </w:pPr>
      <w:r w:rsidRPr="00056C10">
        <w:rPr>
          <w:rFonts w:ascii="Times New Roman" w:eastAsia="Times New Roman" w:hAnsi="Times New Roman" w:cs="Times New Roman"/>
          <w:b/>
          <w:color w:val="000000" w:themeColor="text1"/>
          <w:sz w:val="24"/>
          <w:szCs w:val="24"/>
        </w:rPr>
        <w:t>Kompetence digitální</w:t>
      </w:r>
    </w:p>
    <w:p w:rsidR="00121E87" w:rsidRPr="00056C10" w:rsidRDefault="009B6E10">
      <w:pPr>
        <w:spacing w:line="240" w:lineRule="auto"/>
        <w:rPr>
          <w:rFonts w:ascii="Times New Roman" w:eastAsia="Times New Roman" w:hAnsi="Times New Roman" w:cs="Times New Roman"/>
          <w:color w:val="000000" w:themeColor="text1"/>
          <w:sz w:val="24"/>
          <w:szCs w:val="24"/>
        </w:rPr>
      </w:pPr>
      <w:r w:rsidRPr="00056C10">
        <w:rPr>
          <w:rFonts w:ascii="Times New Roman" w:eastAsia="Times New Roman" w:hAnsi="Times New Roman" w:cs="Times New Roman"/>
          <w:color w:val="000000" w:themeColor="text1"/>
          <w:sz w:val="24"/>
          <w:szCs w:val="24"/>
        </w:rPr>
        <w:t>Žák</w:t>
      </w:r>
    </w:p>
    <w:p w:rsidR="00121E87" w:rsidRPr="00056C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056C10">
        <w:rPr>
          <w:rFonts w:ascii="Times New Roman" w:eastAsia="Times New Roman" w:hAnsi="Times New Roman" w:cs="Times New Roman"/>
          <w:color w:val="000000" w:themeColor="text1"/>
          <w:sz w:val="24"/>
          <w:szCs w:val="24"/>
        </w:rPr>
        <w:t>pracuje s digitálními technologiemi</w:t>
      </w:r>
    </w:p>
    <w:p w:rsidR="00121E87" w:rsidRPr="00056C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056C10">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056C10"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056C10">
        <w:rPr>
          <w:rFonts w:ascii="Times New Roman" w:eastAsia="Times New Roman" w:hAnsi="Times New Roman" w:cs="Times New Roman"/>
          <w:color w:val="000000" w:themeColor="text1"/>
          <w:sz w:val="24"/>
          <w:szCs w:val="24"/>
        </w:rPr>
        <w:t>žák pracuje s texty, obrázky a tabulkami</w:t>
      </w:r>
    </w:p>
    <w:p w:rsidR="00121E87" w:rsidRPr="00056C10" w:rsidRDefault="009B6E10">
      <w:pPr>
        <w:spacing w:line="240" w:lineRule="auto"/>
        <w:rPr>
          <w:rFonts w:ascii="Times New Roman" w:eastAsia="Times New Roman" w:hAnsi="Times New Roman" w:cs="Times New Roman"/>
          <w:color w:val="000000" w:themeColor="text1"/>
          <w:sz w:val="24"/>
          <w:szCs w:val="24"/>
        </w:rPr>
      </w:pPr>
      <w:r w:rsidRPr="00056C10">
        <w:rPr>
          <w:rFonts w:ascii="Times New Roman" w:eastAsia="Times New Roman" w:hAnsi="Times New Roman" w:cs="Times New Roman"/>
          <w:color w:val="000000" w:themeColor="text1"/>
          <w:sz w:val="24"/>
          <w:szCs w:val="24"/>
        </w:rPr>
        <w:t xml:space="preserve">Učitel </w:t>
      </w:r>
    </w:p>
    <w:p w:rsidR="00121E87" w:rsidRPr="00056C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056C10">
        <w:rPr>
          <w:rFonts w:ascii="Times New Roman" w:eastAsia="Times New Roman" w:hAnsi="Times New Roman" w:cs="Times New Roman"/>
          <w:color w:val="000000" w:themeColor="text1"/>
          <w:sz w:val="24"/>
          <w:szCs w:val="24"/>
        </w:rPr>
        <w:t>využívá digitální technologie ve výuce</w:t>
      </w:r>
    </w:p>
    <w:p w:rsidR="00121E87" w:rsidRPr="00056C1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056C10">
        <w:rPr>
          <w:rFonts w:ascii="Times New Roman" w:eastAsia="Times New Roman" w:hAnsi="Times New Roman" w:cs="Times New Roman"/>
          <w:color w:val="000000" w:themeColor="text1"/>
          <w:sz w:val="24"/>
          <w:szCs w:val="24"/>
        </w:rPr>
        <w:t>rozvíjí informatické myšlení žáků</w:t>
      </w:r>
    </w:p>
    <w:p w:rsidR="00121E87" w:rsidRPr="00056C10"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056C10">
        <w:rPr>
          <w:rFonts w:ascii="Times New Roman" w:eastAsia="Times New Roman" w:hAnsi="Times New Roman" w:cs="Times New Roman"/>
          <w:color w:val="000000" w:themeColor="text1"/>
          <w:sz w:val="24"/>
          <w:szCs w:val="24"/>
        </w:rPr>
        <w:t>vede žáky k objevování, experimentování, vzájemné diskuzi a spolupráci</w:t>
      </w:r>
    </w:p>
    <w:p w:rsidR="00121E87" w:rsidRDefault="00121E87"/>
    <w:p w:rsidR="00121E87" w:rsidRDefault="009B6E10">
      <w:pPr>
        <w:rPr>
          <w:b/>
        </w:rPr>
      </w:pPr>
      <w:r>
        <w:rPr>
          <w:b/>
        </w:rPr>
        <w:t>6.</w:t>
      </w:r>
      <w:r w:rsidR="00B12118">
        <w:rPr>
          <w:b/>
        </w:rPr>
        <w:t xml:space="preserve"> </w:t>
      </w:r>
      <w:r>
        <w:rPr>
          <w:b/>
        </w:rPr>
        <w:t>ročník</w:t>
      </w:r>
    </w:p>
    <w:tbl>
      <w:tblPr>
        <w:tblStyle w:val="afffffffffffe"/>
        <w:tblW w:w="14538" w:type="dxa"/>
        <w:tblInd w:w="-117" w:type="dxa"/>
        <w:tblLayout w:type="fixed"/>
        <w:tblLook w:val="0000" w:firstRow="0" w:lastRow="0" w:firstColumn="0" w:lastColumn="0" w:noHBand="0" w:noVBand="0"/>
      </w:tblPr>
      <w:tblGrid>
        <w:gridCol w:w="5598"/>
        <w:gridCol w:w="4536"/>
        <w:gridCol w:w="2268"/>
        <w:gridCol w:w="2136"/>
      </w:tblGrid>
      <w:tr w:rsidR="00121E87">
        <w:tc>
          <w:tcPr>
            <w:tcW w:w="5598"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536" w:type="dxa"/>
            <w:tcBorders>
              <w:top w:val="single" w:sz="4" w:space="0" w:color="000000"/>
              <w:left w:val="single" w:sz="4" w:space="0" w:color="000000"/>
              <w:bottom w:val="single" w:sz="4" w:space="0" w:color="000000"/>
            </w:tcBorders>
            <w:vAlign w:val="center"/>
          </w:tcPr>
          <w:p w:rsidR="00121E87" w:rsidRDefault="009B6E10">
            <w:r>
              <w:t>OBSAH UČIVA</w:t>
            </w:r>
          </w:p>
        </w:tc>
        <w:tc>
          <w:tcPr>
            <w:tcW w:w="2268" w:type="dxa"/>
            <w:tcBorders>
              <w:top w:val="single" w:sz="4" w:space="0" w:color="000000"/>
              <w:left w:val="single" w:sz="4" w:space="0" w:color="000000"/>
              <w:bottom w:val="single" w:sz="4" w:space="0" w:color="000000"/>
            </w:tcBorders>
            <w:vAlign w:val="center"/>
          </w:tcPr>
          <w:p w:rsidR="00121E87" w:rsidRDefault="009B6E10">
            <w:r>
              <w:t>Vazby a přesahy</w:t>
            </w:r>
          </w:p>
        </w:tc>
        <w:tc>
          <w:tcPr>
            <w:tcW w:w="2136" w:type="dxa"/>
            <w:tcBorders>
              <w:top w:val="single" w:sz="4" w:space="0" w:color="000000"/>
              <w:left w:val="single" w:sz="4" w:space="0" w:color="000000"/>
              <w:bottom w:val="single" w:sz="4" w:space="0" w:color="000000"/>
              <w:right w:val="single" w:sz="4" w:space="0" w:color="000000"/>
            </w:tcBorders>
          </w:tcPr>
          <w:p w:rsidR="00121E87" w:rsidRDefault="009B6E10">
            <w:r>
              <w:t>Poznámky</w:t>
            </w:r>
          </w:p>
        </w:tc>
      </w:tr>
      <w:tr w:rsidR="00121E87">
        <w:tc>
          <w:tcPr>
            <w:tcW w:w="1013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Planeta Země</w:t>
            </w:r>
          </w:p>
          <w:p w:rsidR="00121E87" w:rsidRDefault="009B6E10">
            <w:r>
              <w:t>(Země jako vesmírné těleso: tvar a pohyby Země</w:t>
            </w:r>
            <w:r>
              <w:t xml:space="preserve"> důsledky pohybů Země na život lidí a organismů, střídání </w:t>
            </w:r>
            <w:r>
              <w:lastRenderedPageBreak/>
              <w:t>dne a noci, střídání ročních období)</w:t>
            </w:r>
          </w:p>
          <w:p w:rsidR="00121E87" w:rsidRDefault="00121E87"/>
        </w:tc>
        <w:tc>
          <w:tcPr>
            <w:tcW w:w="2268" w:type="dxa"/>
            <w:tcBorders>
              <w:top w:val="single" w:sz="4" w:space="0" w:color="000000"/>
              <w:left w:val="single" w:sz="4" w:space="0" w:color="000000"/>
              <w:bottom w:val="single" w:sz="4" w:space="0" w:color="000000"/>
            </w:tcBorders>
            <w:vAlign w:val="center"/>
          </w:tcPr>
          <w:p w:rsidR="00121E87" w:rsidRDefault="009B6E10">
            <w:r>
              <w:lastRenderedPageBreak/>
              <w:t> </w:t>
            </w:r>
          </w:p>
        </w:tc>
        <w:tc>
          <w:tcPr>
            <w:tcW w:w="2136"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c>
          <w:tcPr>
            <w:tcW w:w="5598" w:type="dxa"/>
            <w:tcBorders>
              <w:top w:val="single" w:sz="4" w:space="0" w:color="000000"/>
              <w:left w:val="single" w:sz="4" w:space="0" w:color="000000"/>
              <w:bottom w:val="single" w:sz="4" w:space="0" w:color="000000"/>
            </w:tcBorders>
          </w:tcPr>
          <w:p w:rsidR="00121E87" w:rsidRDefault="009B6E10">
            <w:r>
              <w:lastRenderedPageBreak/>
              <w:t>-          zhodnotí postavení Země ve vesmíru a srovnává podstatné vlastnosti Země s ostatními tělesy sluneční soustavy</w:t>
            </w:r>
          </w:p>
          <w:p w:rsidR="00121E87" w:rsidRDefault="009B6E10">
            <w:r>
              <w:t>-          prokáže na konkrétních příkladech tvar planety Země</w:t>
            </w:r>
          </w:p>
          <w:p w:rsidR="00121E87" w:rsidRDefault="009B6E10">
            <w:r>
              <w:t>-          používá v praktických příkladech kulatost planety Země</w:t>
            </w:r>
          </w:p>
          <w:p w:rsidR="00121E87" w:rsidRDefault="009B6E10">
            <w:r>
              <w:t>-          hodnotí důsledky otáčení Země kolem vlastní osy z oběhu Země kolem Slunce pro praktický život na Zemi</w:t>
            </w:r>
          </w:p>
          <w:p w:rsidR="00121E87" w:rsidRDefault="00121E87"/>
        </w:tc>
        <w:tc>
          <w:tcPr>
            <w:tcW w:w="4536" w:type="dxa"/>
            <w:tcBorders>
              <w:top w:val="single" w:sz="4" w:space="0" w:color="000000"/>
              <w:left w:val="single" w:sz="4" w:space="0" w:color="000000"/>
              <w:bottom w:val="single" w:sz="4" w:space="0" w:color="000000"/>
            </w:tcBorders>
          </w:tcPr>
          <w:p w:rsidR="00121E87" w:rsidRDefault="009B6E10">
            <w:r>
              <w:t>Postavení Země ve vesmíru.</w:t>
            </w:r>
          </w:p>
          <w:p w:rsidR="00121E87" w:rsidRDefault="009B6E10">
            <w:r>
              <w:t>Tvar a pohyby planety Země</w:t>
            </w:r>
            <w:r>
              <w:t> Měsíc.</w:t>
            </w:r>
          </w:p>
        </w:tc>
        <w:tc>
          <w:tcPr>
            <w:tcW w:w="2268" w:type="dxa"/>
            <w:tcBorders>
              <w:top w:val="single" w:sz="4" w:space="0" w:color="000000"/>
              <w:left w:val="single" w:sz="4" w:space="0" w:color="000000"/>
              <w:bottom w:val="single" w:sz="4" w:space="0" w:color="000000"/>
            </w:tcBorders>
          </w:tcPr>
          <w:p w:rsidR="00121E87" w:rsidRDefault="009B6E10">
            <w:r>
              <w:t>EV – základní podmínky života</w:t>
            </w:r>
          </w:p>
          <w:p w:rsidR="00121E87" w:rsidRDefault="00121E87"/>
          <w:p w:rsidR="00121E87" w:rsidRDefault="009B6E10">
            <w:r>
              <w:t>OSV – rozvoj schopností poznávání, seberegulace a sebeorganizace, kreativita, poznávání lidí</w:t>
            </w:r>
          </w:p>
          <w:p w:rsidR="00121E87" w:rsidRDefault="00121E87"/>
        </w:tc>
        <w:tc>
          <w:tcPr>
            <w:tcW w:w="2136"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c>
          <w:tcPr>
            <w:tcW w:w="1013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Globus a mapa</w:t>
            </w:r>
          </w:p>
          <w:p w:rsidR="00121E87" w:rsidRDefault="009B6E10" w:rsidP="00056C10">
            <w:r>
              <w:t>glóbus, měřítko globusu, zeměpisná síť, poledníky a rovnoběžky, měřítko a obsah plánů a map, orientace plánů a ma</w:t>
            </w:r>
            <w:r w:rsidR="00056C10">
              <w:t xml:space="preserve">p vzhledem ke světovým stranám, </w:t>
            </w:r>
            <w:r>
              <w:t>jazyk mapy: symboly</w:t>
            </w:r>
            <w:r w:rsidR="00056C10">
              <w:t>, smluvené značky, vysvětlivky</w:t>
            </w:r>
          </w:p>
        </w:tc>
        <w:tc>
          <w:tcPr>
            <w:tcW w:w="2268" w:type="dxa"/>
            <w:tcBorders>
              <w:top w:val="single" w:sz="4" w:space="0" w:color="000000"/>
              <w:left w:val="single" w:sz="4" w:space="0" w:color="000000"/>
              <w:bottom w:val="single" w:sz="4" w:space="0" w:color="000000"/>
            </w:tcBorders>
            <w:vAlign w:val="center"/>
          </w:tcPr>
          <w:p w:rsidR="00121E87" w:rsidRDefault="009B6E10">
            <w:r>
              <w:t> </w:t>
            </w:r>
          </w:p>
        </w:tc>
        <w:tc>
          <w:tcPr>
            <w:tcW w:w="2136"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c>
          <w:tcPr>
            <w:tcW w:w="5598" w:type="dxa"/>
            <w:tcBorders>
              <w:top w:val="single" w:sz="4" w:space="0" w:color="000000"/>
              <w:left w:val="single" w:sz="4" w:space="0" w:color="000000"/>
              <w:bottom w:val="single" w:sz="4" w:space="0" w:color="000000"/>
            </w:tcBorders>
          </w:tcPr>
          <w:p w:rsidR="00121E87" w:rsidRDefault="009B6E10">
            <w:r>
              <w:t>-          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121E87" w:rsidRDefault="009B6E10">
            <w:r>
              <w:t>-          pracuje s globusem jako zmenšeným modelem Země</w:t>
            </w:r>
          </w:p>
          <w:p w:rsidR="00121E87" w:rsidRDefault="009B6E10">
            <w:r>
              <w:t>-          pracuje se zeměpisnými souřadnicemi při určování zeměpisné polohy jednotlivých lokalit na Zemi</w:t>
            </w:r>
          </w:p>
          <w:p w:rsidR="00121E87" w:rsidRDefault="009B6E10">
            <w:r>
              <w:t>-          orientuje se při určování časových pásem a přechodech datové meze na Zemi</w:t>
            </w:r>
          </w:p>
          <w:p w:rsidR="00121E87" w:rsidRDefault="00121E87" w:rsidP="00056C10"/>
        </w:tc>
        <w:tc>
          <w:tcPr>
            <w:tcW w:w="4536" w:type="dxa"/>
            <w:tcBorders>
              <w:top w:val="single" w:sz="4" w:space="0" w:color="000000"/>
              <w:left w:val="single" w:sz="4" w:space="0" w:color="000000"/>
              <w:bottom w:val="single" w:sz="4" w:space="0" w:color="000000"/>
            </w:tcBorders>
          </w:tcPr>
          <w:p w:rsidR="00121E87" w:rsidRDefault="009B6E10">
            <w:r>
              <w:t>Zeměpisná síť, souřadnice, určování zeměpisné polohy, určování časových pásem</w:t>
            </w:r>
          </w:p>
          <w:p w:rsidR="00121E87" w:rsidRDefault="009B6E10">
            <w:r>
              <w:t>Různé druhy map a plánů, jejich měřítko.</w:t>
            </w:r>
          </w:p>
          <w:p w:rsidR="00121E87" w:rsidRDefault="009B6E10">
            <w:r>
              <w:t>Nadmořská výška</w:t>
            </w:r>
          </w:p>
          <w:p w:rsidR="00121E87" w:rsidRDefault="009B6E10">
            <w:r>
              <w:t>Vysvětlivky, mapový klíč.</w:t>
            </w:r>
          </w:p>
          <w:p w:rsidR="00121E87" w:rsidRDefault="009B6E10">
            <w:r>
              <w:t>Orientace plánů a mapy vzhledem ke světovým stranám.</w:t>
            </w:r>
          </w:p>
          <w:p w:rsidR="00121E87" w:rsidRDefault="00121E87">
            <w:pPr>
              <w:rPr>
                <w:strike/>
              </w:rPr>
            </w:pPr>
          </w:p>
        </w:tc>
        <w:tc>
          <w:tcPr>
            <w:tcW w:w="2268" w:type="dxa"/>
            <w:tcBorders>
              <w:top w:val="single" w:sz="4" w:space="0" w:color="000000"/>
              <w:left w:val="single" w:sz="4" w:space="0" w:color="000000"/>
              <w:bottom w:val="single" w:sz="4" w:space="0" w:color="000000"/>
            </w:tcBorders>
          </w:tcPr>
          <w:p w:rsidR="00121E87" w:rsidRDefault="00121E87"/>
          <w:p w:rsidR="00121E87" w:rsidRDefault="009B6E10">
            <w:r>
              <w:t>EGS – Objevujeme Evropu a svět</w:t>
            </w:r>
          </w:p>
          <w:p w:rsidR="00121E87" w:rsidRDefault="00121E87"/>
        </w:tc>
        <w:tc>
          <w:tcPr>
            <w:tcW w:w="2136"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c>
          <w:tcPr>
            <w:tcW w:w="1013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Přírodní sféra země a její složky</w:t>
            </w:r>
          </w:p>
          <w:p w:rsidR="00121E87" w:rsidRDefault="009B6E10">
            <w:r>
              <w:t xml:space="preserve">(Přírodní obraz Země: Krajinná sféra – přírodní sféra, společenská a hospodářská sféra, složky a prvky přírodní sféry, </w:t>
            </w:r>
          </w:p>
          <w:p w:rsidR="00121E87" w:rsidRDefault="00121E87"/>
        </w:tc>
        <w:tc>
          <w:tcPr>
            <w:tcW w:w="2268" w:type="dxa"/>
            <w:tcBorders>
              <w:top w:val="single" w:sz="4" w:space="0" w:color="000000"/>
              <w:left w:val="single" w:sz="4" w:space="0" w:color="000000"/>
              <w:bottom w:val="single" w:sz="4" w:space="0" w:color="000000"/>
            </w:tcBorders>
            <w:vAlign w:val="center"/>
          </w:tcPr>
          <w:p w:rsidR="00121E87" w:rsidRDefault="009B6E10">
            <w:r>
              <w:t> </w:t>
            </w:r>
          </w:p>
        </w:tc>
        <w:tc>
          <w:tcPr>
            <w:tcW w:w="2136"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c>
          <w:tcPr>
            <w:tcW w:w="5598" w:type="dxa"/>
            <w:tcBorders>
              <w:top w:val="single" w:sz="4" w:space="0" w:color="000000"/>
              <w:left w:val="single" w:sz="4" w:space="0" w:color="000000"/>
              <w:bottom w:val="single" w:sz="4" w:space="0" w:color="000000"/>
            </w:tcBorders>
          </w:tcPr>
          <w:p w:rsidR="00121E87" w:rsidRDefault="009B6E10">
            <w:r>
              <w:t>-          rozlišuje a porovnává složky a prvky přírodní sféry, jejich vzájemnou souvislost a podmíněnost, rozeznává, pojmenuje a klasifikuje tvary zemského povrchu</w:t>
            </w:r>
          </w:p>
          <w:p w:rsidR="00121E87" w:rsidRDefault="009B6E10">
            <w:r>
              <w:lastRenderedPageBreak/>
              <w:t>-          porovná působení vnitřních a vnějších procesů v přírodní sféře a jejich vliv na přírodu a na lidskou společnost</w:t>
            </w:r>
          </w:p>
          <w:p w:rsidR="00121E87" w:rsidRDefault="009B6E10">
            <w:r>
              <w:t>-          rozpozná souvislost a vzájemnou podmíněnost mezi jednotlivými složkami přírodní sféry</w:t>
            </w:r>
          </w:p>
          <w:p w:rsidR="00121E87" w:rsidRDefault="009B6E10">
            <w:r>
              <w:t>-          posuzuje zemský povrch – reliéf, jako výsledek složitého působení přírodních procesů a lidských činností</w:t>
            </w:r>
          </w:p>
        </w:tc>
        <w:tc>
          <w:tcPr>
            <w:tcW w:w="4536" w:type="dxa"/>
            <w:tcBorders>
              <w:top w:val="single" w:sz="4" w:space="0" w:color="000000"/>
              <w:left w:val="single" w:sz="4" w:space="0" w:color="000000"/>
              <w:bottom w:val="single" w:sz="4" w:space="0" w:color="000000"/>
            </w:tcBorders>
          </w:tcPr>
          <w:p w:rsidR="00121E87" w:rsidRDefault="00121E87"/>
          <w:p w:rsidR="00121E87" w:rsidRDefault="009B6E10">
            <w:r>
              <w:t xml:space="preserve">Litosféra – pevninské tvary zemského povrchu, dno oceánu, činnost vnitřních geologických sil </w:t>
            </w:r>
            <w:r>
              <w:lastRenderedPageBreak/>
              <w:t>(sopečná činnost, zemětřesení, horotvorné pochody) a vnějších (zvětrávání)</w:t>
            </w:r>
          </w:p>
          <w:p w:rsidR="00121E87" w:rsidRDefault="009B6E10">
            <w:r>
              <w:t>Atmosféra</w:t>
            </w:r>
          </w:p>
          <w:p w:rsidR="00121E87" w:rsidRDefault="009B6E10">
            <w:r>
              <w:t>Počasí a podnebí</w:t>
            </w:r>
          </w:p>
          <w:p w:rsidR="00121E87" w:rsidRDefault="009B6E10">
            <w:r>
              <w:t>Teplotní pásy</w:t>
            </w:r>
          </w:p>
          <w:p w:rsidR="00121E87" w:rsidRDefault="009B6E10">
            <w:r>
              <w:t>Ochrana ovzduší, celkový oběh vzduchu v atmosféře</w:t>
            </w:r>
          </w:p>
          <w:p w:rsidR="00121E87" w:rsidRDefault="009B6E10">
            <w:r>
              <w:t>Hydrosféra</w:t>
            </w:r>
          </w:p>
          <w:p w:rsidR="00121E87" w:rsidRDefault="009B6E10">
            <w:r>
              <w:t>Oběh vody, voda ve světovém oceánu, její vlastnosti, důsledky znečištění</w:t>
            </w:r>
          </w:p>
          <w:p w:rsidR="00121E87" w:rsidRDefault="009B6E10">
            <w:r>
              <w:t>Voda na pevnině, říční síť a povodí, nádrže, sníh a ledovce, voda podpovrchová, ochrana vod</w:t>
            </w:r>
          </w:p>
          <w:p w:rsidR="00121E87" w:rsidRDefault="009B6E10">
            <w:r>
              <w:t>Pedosféra</w:t>
            </w:r>
          </w:p>
          <w:p w:rsidR="00121E87" w:rsidRDefault="00056C10">
            <w:r>
              <w:t>O</w:t>
            </w:r>
            <w:r w:rsidR="009B6E10">
              <w:t>chrana půd, využití půd pro zemědělství</w:t>
            </w:r>
          </w:p>
          <w:p w:rsidR="00121E87" w:rsidRDefault="00121E87"/>
        </w:tc>
        <w:tc>
          <w:tcPr>
            <w:tcW w:w="2268" w:type="dxa"/>
            <w:tcBorders>
              <w:top w:val="single" w:sz="4" w:space="0" w:color="000000"/>
              <w:left w:val="single" w:sz="4" w:space="0" w:color="000000"/>
              <w:bottom w:val="single" w:sz="4" w:space="0" w:color="000000"/>
            </w:tcBorders>
          </w:tcPr>
          <w:p w:rsidR="00121E87" w:rsidRDefault="00121E87"/>
          <w:p w:rsidR="00121E87" w:rsidRDefault="009B6E10">
            <w:r>
              <w:t xml:space="preserve">EV - vztah člověka k prostředí </w:t>
            </w:r>
          </w:p>
          <w:p w:rsidR="00121E87" w:rsidRDefault="00121E87"/>
          <w:p w:rsidR="00121E87" w:rsidRDefault="009B6E10">
            <w:r>
              <w:t>EGS – Objevujeme Evropu a svět</w:t>
            </w:r>
          </w:p>
          <w:p w:rsidR="00121E87" w:rsidRDefault="00121E87"/>
          <w:p w:rsidR="00121E87" w:rsidRDefault="009B6E10">
            <w:r>
              <w:t>MDV – kritické čtení a vnímání mediálních sdělení, interpretace vztahu mediálních sdělení a reality</w:t>
            </w:r>
          </w:p>
          <w:p w:rsidR="00121E87" w:rsidRDefault="00121E87"/>
        </w:tc>
        <w:tc>
          <w:tcPr>
            <w:tcW w:w="2136"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c>
          <w:tcPr>
            <w:tcW w:w="1013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lastRenderedPageBreak/>
              <w:t>Životní prostředí</w:t>
            </w:r>
          </w:p>
          <w:p w:rsidR="00121E87" w:rsidRDefault="009B6E10">
            <w:r>
              <w:t xml:space="preserve">(Životní prostředí: Krajina –chráněná území přírody, </w:t>
            </w:r>
          </w:p>
          <w:p w:rsidR="00121E87" w:rsidRDefault="00121E87"/>
        </w:tc>
        <w:tc>
          <w:tcPr>
            <w:tcW w:w="2268" w:type="dxa"/>
            <w:tcBorders>
              <w:top w:val="single" w:sz="4" w:space="0" w:color="000000"/>
              <w:left w:val="single" w:sz="4" w:space="0" w:color="000000"/>
              <w:bottom w:val="single" w:sz="4" w:space="0" w:color="000000"/>
            </w:tcBorders>
            <w:vAlign w:val="center"/>
          </w:tcPr>
          <w:p w:rsidR="00121E87" w:rsidRDefault="009B6E10">
            <w:r>
              <w:t> </w:t>
            </w:r>
          </w:p>
        </w:tc>
        <w:tc>
          <w:tcPr>
            <w:tcW w:w="2136"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c>
          <w:tcPr>
            <w:tcW w:w="5598" w:type="dxa"/>
            <w:tcBorders>
              <w:top w:val="single" w:sz="4" w:space="0" w:color="000000"/>
              <w:left w:val="single" w:sz="4" w:space="0" w:color="000000"/>
              <w:bottom w:val="single" w:sz="4" w:space="0" w:color="000000"/>
            </w:tcBorders>
          </w:tcPr>
          <w:p w:rsidR="00121E87" w:rsidRDefault="009B6E10">
            <w:r>
              <w:t>-          uvádí konkrétní příklady přírodních a kulturních krajinných složek a prvků, prostorové rozmístění hlavních ekosystémů (biomů)</w:t>
            </w:r>
          </w:p>
          <w:p w:rsidR="00121E87" w:rsidRDefault="009B6E10">
            <w:r>
              <w:t>-          uvádí na vybraných příkladech závažné důsledky a rizika přírodních a společenských vlivů na životní prostředí</w:t>
            </w:r>
          </w:p>
        </w:tc>
        <w:tc>
          <w:tcPr>
            <w:tcW w:w="4536" w:type="dxa"/>
            <w:tcBorders>
              <w:top w:val="single" w:sz="4" w:space="0" w:color="000000"/>
              <w:left w:val="single" w:sz="4" w:space="0" w:color="000000"/>
              <w:bottom w:val="single" w:sz="4" w:space="0" w:color="000000"/>
            </w:tcBorders>
          </w:tcPr>
          <w:p w:rsidR="00121E87" w:rsidRDefault="009B6E10">
            <w:r>
              <w:t>Biosféra, význam slunečního záření – přírodní krajiny na Zemi</w:t>
            </w:r>
          </w:p>
          <w:p w:rsidR="00121E87" w:rsidRDefault="009B6E10">
            <w:r>
              <w:t>Typy přírodních krajin podle podnebných pásů na Zemi (deštné lesy, savany, pouště a polopouště, lesy mírného pásu, stepi, tundry a polární pustiny)</w:t>
            </w:r>
          </w:p>
          <w:p w:rsidR="00121E87" w:rsidRDefault="009B6E10">
            <w:r>
              <w:t>Výškové stupně v krajině, uspořádání rostlinstva a živočišstva v závislosti na zeměpisné šířce a nadmořské výšce</w:t>
            </w:r>
          </w:p>
          <w:p w:rsidR="00121E87" w:rsidRDefault="009B6E10">
            <w:r>
              <w:t>Vlivy člověka na přírodní prostředí</w:t>
            </w:r>
          </w:p>
          <w:p w:rsidR="00121E87" w:rsidRDefault="009B6E10">
            <w:r>
              <w:t>Typy krajin</w:t>
            </w:r>
          </w:p>
          <w:p w:rsidR="00121E87" w:rsidRDefault="009B6E10">
            <w:r>
              <w:t>Ochrana přírod. prostředí, chráněná území</w:t>
            </w:r>
          </w:p>
          <w:p w:rsidR="00121E87" w:rsidRDefault="00121E87"/>
        </w:tc>
        <w:tc>
          <w:tcPr>
            <w:tcW w:w="2268" w:type="dxa"/>
            <w:tcBorders>
              <w:top w:val="single" w:sz="4" w:space="0" w:color="000000"/>
              <w:left w:val="single" w:sz="4" w:space="0" w:color="000000"/>
              <w:bottom w:val="single" w:sz="4" w:space="0" w:color="000000"/>
            </w:tcBorders>
          </w:tcPr>
          <w:p w:rsidR="00121E87" w:rsidRDefault="009B6E10">
            <w:r>
              <w:t>EV - ekosystémy, lidské aktivity a problémy životního prostředí</w:t>
            </w:r>
          </w:p>
          <w:p w:rsidR="00121E87" w:rsidRDefault="00121E87"/>
          <w:p w:rsidR="00121E87" w:rsidRDefault="009B6E10">
            <w:r>
              <w:t> </w:t>
            </w:r>
          </w:p>
          <w:p w:rsidR="00121E87" w:rsidRDefault="009B6E10">
            <w:r>
              <w:t> </w:t>
            </w:r>
          </w:p>
          <w:p w:rsidR="00121E87" w:rsidRDefault="009B6E10">
            <w:r>
              <w:t> </w:t>
            </w:r>
          </w:p>
          <w:p w:rsidR="00121E87" w:rsidRDefault="009B6E10">
            <w:r>
              <w:t> </w:t>
            </w:r>
          </w:p>
        </w:tc>
        <w:tc>
          <w:tcPr>
            <w:tcW w:w="2136"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c>
          <w:tcPr>
            <w:tcW w:w="1013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Terénní geografické praxe a aplikace</w:t>
            </w:r>
          </w:p>
          <w:p w:rsidR="00121E87" w:rsidRDefault="009B6E10">
            <w:r>
              <w:rPr>
                <w:color w:val="FF0000"/>
              </w:rPr>
              <w:t xml:space="preserve"> </w:t>
            </w:r>
            <w:r>
              <w:t xml:space="preserve">– orientační body, jevy, pomůcky a, určování hlavních a vedlejších světových stran, pohyb podle mapy a </w:t>
            </w:r>
            <w:r>
              <w:lastRenderedPageBreak/>
              <w:t>azimutu, odhad vzdále</w:t>
            </w:r>
            <w:r w:rsidR="00056C10">
              <w:t xml:space="preserve">ností a výšek objektů v terénu, </w:t>
            </w:r>
            <w:r>
              <w:t>hodnocení přírodních jevů a ukazatelů, Ochrana člověka při ohrožení zdraví a života – živelní pohrom</w:t>
            </w:r>
            <w:r w:rsidR="00056C10">
              <w:t>y,</w:t>
            </w:r>
            <w:r>
              <w:t xml:space="preserve"> opatření, chování a jednání při nebezpečí živelních pohrom v modelových situacích)</w:t>
            </w:r>
          </w:p>
          <w:p w:rsidR="00121E87" w:rsidRDefault="00121E87"/>
        </w:tc>
        <w:tc>
          <w:tcPr>
            <w:tcW w:w="2268" w:type="dxa"/>
            <w:tcBorders>
              <w:top w:val="single" w:sz="4" w:space="0" w:color="000000"/>
              <w:left w:val="single" w:sz="4" w:space="0" w:color="000000"/>
              <w:bottom w:val="single" w:sz="4" w:space="0" w:color="000000"/>
            </w:tcBorders>
            <w:vAlign w:val="center"/>
          </w:tcPr>
          <w:p w:rsidR="00121E87" w:rsidRDefault="009B6E10">
            <w:r>
              <w:lastRenderedPageBreak/>
              <w:t> </w:t>
            </w:r>
          </w:p>
        </w:tc>
        <w:tc>
          <w:tcPr>
            <w:tcW w:w="2136"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c>
          <w:tcPr>
            <w:tcW w:w="5598" w:type="dxa"/>
            <w:tcBorders>
              <w:top w:val="single" w:sz="4" w:space="0" w:color="000000"/>
              <w:left w:val="single" w:sz="4" w:space="0" w:color="000000"/>
              <w:bottom w:val="single" w:sz="4" w:space="0" w:color="000000"/>
            </w:tcBorders>
          </w:tcPr>
          <w:p w:rsidR="00121E87" w:rsidRDefault="009B6E10">
            <w:r>
              <w:lastRenderedPageBreak/>
              <w:t>-          pracuje prakticky s mapou v terénu</w:t>
            </w:r>
          </w:p>
          <w:p w:rsidR="00121E87" w:rsidRDefault="009B6E10" w:rsidP="00056C10">
            <w:r>
              <w:t>-          jedná a chová se v krajině podle zásad pohybu a pobytu v krajině a bezpečnosti v přírodě</w:t>
            </w:r>
          </w:p>
        </w:tc>
        <w:tc>
          <w:tcPr>
            <w:tcW w:w="4536" w:type="dxa"/>
            <w:tcBorders>
              <w:top w:val="single" w:sz="4" w:space="0" w:color="000000"/>
              <w:left w:val="single" w:sz="4" w:space="0" w:color="000000"/>
              <w:bottom w:val="single" w:sz="4" w:space="0" w:color="000000"/>
            </w:tcBorders>
          </w:tcPr>
          <w:p w:rsidR="00121E87" w:rsidRDefault="009B6E10">
            <w:r>
              <w:t>Práce s busolou a mapou v terénu</w:t>
            </w:r>
          </w:p>
          <w:p w:rsidR="00121E87" w:rsidRDefault="009B6E10">
            <w:r>
              <w:t>Orientace v terénu</w:t>
            </w:r>
          </w:p>
          <w:p w:rsidR="00121E87" w:rsidRDefault="009B6E10">
            <w:r>
              <w:t>Pozorování a popis krajiny</w:t>
            </w:r>
          </w:p>
          <w:p w:rsidR="00121E87" w:rsidRDefault="009B6E10">
            <w:r>
              <w:t>Shrnutí a procvičení učiva</w:t>
            </w:r>
          </w:p>
        </w:tc>
        <w:tc>
          <w:tcPr>
            <w:tcW w:w="2268" w:type="dxa"/>
            <w:tcBorders>
              <w:top w:val="single" w:sz="4" w:space="0" w:color="000000"/>
              <w:left w:val="single" w:sz="4" w:space="0" w:color="000000"/>
              <w:bottom w:val="single" w:sz="4" w:space="0" w:color="000000"/>
            </w:tcBorders>
          </w:tcPr>
          <w:p w:rsidR="00121E87" w:rsidRDefault="009B6E10">
            <w:r>
              <w:t>MDV – práce v realizačním týmu</w:t>
            </w:r>
          </w:p>
          <w:p w:rsidR="00121E87" w:rsidRDefault="009B6E10">
            <w:r>
              <w:t>MKV – lidské vztahy</w:t>
            </w:r>
          </w:p>
          <w:p w:rsidR="00121E87" w:rsidRDefault="009B6E10">
            <w:r>
              <w:t>OSV – komunikace, kooperace a kompetice, mezilidské vztahy, řešení problémů a rozhodovací dovednosti</w:t>
            </w:r>
          </w:p>
        </w:tc>
        <w:tc>
          <w:tcPr>
            <w:tcW w:w="2136"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121E87"/>
    <w:p w:rsidR="00121E87" w:rsidRDefault="009B6E10">
      <w:r>
        <w:t>7.</w:t>
      </w:r>
      <w:r w:rsidR="00B12118">
        <w:t xml:space="preserve"> </w:t>
      </w:r>
      <w:r>
        <w:t>ročník</w:t>
      </w:r>
    </w:p>
    <w:tbl>
      <w:tblPr>
        <w:tblStyle w:val="affffffffffff"/>
        <w:tblW w:w="14538" w:type="dxa"/>
        <w:tblInd w:w="-117" w:type="dxa"/>
        <w:tblLayout w:type="fixed"/>
        <w:tblLook w:val="0000" w:firstRow="0" w:lastRow="0" w:firstColumn="0" w:lastColumn="0" w:noHBand="0" w:noVBand="0"/>
      </w:tblPr>
      <w:tblGrid>
        <w:gridCol w:w="5598"/>
        <w:gridCol w:w="4536"/>
        <w:gridCol w:w="2551"/>
        <w:gridCol w:w="1853"/>
      </w:tblGrid>
      <w:tr w:rsidR="00121E87">
        <w:tc>
          <w:tcPr>
            <w:tcW w:w="5598"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536" w:type="dxa"/>
            <w:tcBorders>
              <w:top w:val="single" w:sz="4" w:space="0" w:color="000000"/>
              <w:left w:val="single" w:sz="4" w:space="0" w:color="000000"/>
              <w:bottom w:val="single" w:sz="4" w:space="0" w:color="000000"/>
            </w:tcBorders>
            <w:vAlign w:val="center"/>
          </w:tcPr>
          <w:p w:rsidR="00121E87" w:rsidRDefault="009B6E10">
            <w:r>
              <w:t>OBSAH UČIVA</w:t>
            </w:r>
          </w:p>
        </w:tc>
        <w:tc>
          <w:tcPr>
            <w:tcW w:w="2551" w:type="dxa"/>
            <w:tcBorders>
              <w:top w:val="single" w:sz="4" w:space="0" w:color="000000"/>
              <w:left w:val="single" w:sz="4" w:space="0" w:color="000000"/>
              <w:bottom w:val="single" w:sz="4" w:space="0" w:color="000000"/>
            </w:tcBorders>
            <w:vAlign w:val="center"/>
          </w:tcPr>
          <w:p w:rsidR="00121E87" w:rsidRDefault="009B6E10">
            <w:r>
              <w:t>Vazby a přesahy</w:t>
            </w:r>
          </w:p>
        </w:tc>
        <w:tc>
          <w:tcPr>
            <w:tcW w:w="1853" w:type="dxa"/>
            <w:tcBorders>
              <w:top w:val="single" w:sz="4" w:space="0" w:color="000000"/>
              <w:left w:val="single" w:sz="4" w:space="0" w:color="000000"/>
              <w:bottom w:val="single" w:sz="4" w:space="0" w:color="000000"/>
              <w:right w:val="single" w:sz="4" w:space="0" w:color="000000"/>
            </w:tcBorders>
          </w:tcPr>
          <w:p w:rsidR="00121E87" w:rsidRDefault="009B6E10">
            <w:r>
              <w:t>Poznámky</w:t>
            </w:r>
          </w:p>
        </w:tc>
      </w:tr>
      <w:tr w:rsidR="00121E87">
        <w:trPr>
          <w:trHeight w:val="397"/>
        </w:trPr>
        <w:tc>
          <w:tcPr>
            <w:tcW w:w="1013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Zeměpis světadílů a oceánů</w:t>
            </w:r>
          </w:p>
          <w:p w:rsidR="00121E87" w:rsidRDefault="00121E87"/>
        </w:tc>
        <w:tc>
          <w:tcPr>
            <w:tcW w:w="2551" w:type="dxa"/>
            <w:tcBorders>
              <w:top w:val="single" w:sz="4" w:space="0" w:color="000000"/>
              <w:left w:val="single" w:sz="4" w:space="0" w:color="000000"/>
              <w:bottom w:val="single" w:sz="4" w:space="0" w:color="000000"/>
            </w:tcBorders>
            <w:vAlign w:val="center"/>
          </w:tcPr>
          <w:p w:rsidR="00121E87" w:rsidRDefault="009B6E10">
            <w:r>
              <w:t> </w:t>
            </w:r>
          </w:p>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50"/>
        </w:trPr>
        <w:tc>
          <w:tcPr>
            <w:tcW w:w="5598" w:type="dxa"/>
            <w:tcBorders>
              <w:top w:val="single" w:sz="4" w:space="0" w:color="000000"/>
              <w:left w:val="single" w:sz="4" w:space="0" w:color="000000"/>
              <w:bottom w:val="single" w:sz="4" w:space="0" w:color="000000"/>
            </w:tcBorders>
          </w:tcPr>
          <w:p w:rsidR="00121E87" w:rsidRDefault="009B6E10">
            <w:r>
              <w:t>-          rozlišuje zásadní přírodní a společenské atributy jako kritéria pro vymezení, ohraničení a lokalizaci světových regionů</w:t>
            </w:r>
          </w:p>
          <w:p w:rsidR="00121E87" w:rsidRDefault="009B6E10" w:rsidP="00056C10">
            <w:r>
              <w:t xml:space="preserve">-          lokalizuje na mapách hlavní světové makroregiony </w:t>
            </w:r>
          </w:p>
          <w:p w:rsidR="00121E87" w:rsidRDefault="009B6E10">
            <w:r>
              <w:t>-          určí zeměpisnou polohu jednotlivých oceánů, světadílů a jejich oblastí (regionů) podle zeměpisných souřadnic, ale také z hlediska polohy na zemských polokoulích a podnebných pásech</w:t>
            </w:r>
          </w:p>
          <w:p w:rsidR="00121E87" w:rsidRDefault="009B6E10">
            <w:r>
              <w:t>-          porovná rozlohu jednotlivých světadílů a oceánů</w:t>
            </w:r>
          </w:p>
          <w:p w:rsidR="00121E87" w:rsidRDefault="009B6E10">
            <w:r>
              <w:t xml:space="preserve">-          vyhledá a pojmenuje na mapách hlavní zeměpisné region světadílů, hlavní a významná města, </w:t>
            </w:r>
          </w:p>
          <w:p w:rsidR="00121E87" w:rsidRDefault="009B6E10">
            <w:r>
              <w:t xml:space="preserve">-          vyhledá na mapách hlavní soustředění hospodářské </w:t>
            </w:r>
            <w:r>
              <w:lastRenderedPageBreak/>
              <w:t>činnosti v jednotlivých světadílech a regionech, porovnává jejich odvětvovou a územní skladbu</w:t>
            </w:r>
          </w:p>
          <w:p w:rsidR="00121E87" w:rsidRDefault="009B6E10">
            <w:r>
              <w:t>-          pracuje s mapovými atlasy, orientuje se v jejich obsahu a rejstřících</w:t>
            </w:r>
          </w:p>
          <w:p w:rsidR="00121E87" w:rsidRDefault="009B6E10">
            <w:r>
              <w:t>  </w:t>
            </w:r>
          </w:p>
        </w:tc>
        <w:tc>
          <w:tcPr>
            <w:tcW w:w="4536" w:type="dxa"/>
            <w:tcBorders>
              <w:top w:val="single" w:sz="4" w:space="0" w:color="000000"/>
              <w:left w:val="single" w:sz="4" w:space="0" w:color="000000"/>
              <w:bottom w:val="single" w:sz="4" w:space="0" w:color="000000"/>
            </w:tcBorders>
          </w:tcPr>
          <w:p w:rsidR="00121E87" w:rsidRDefault="009B6E10">
            <w:r>
              <w:lastRenderedPageBreak/>
              <w:t>Zeměpisná poloha, rozloha, členitost, přírodní poměry oceánů a světadílů a jejich oblastí (regionů)</w:t>
            </w:r>
          </w:p>
          <w:p w:rsidR="00121E87" w:rsidRDefault="009B6E10">
            <w:r>
              <w:t xml:space="preserve">Rozmístění obyvatelstva, sídel, </w:t>
            </w:r>
          </w:p>
          <w:p w:rsidR="00121E87" w:rsidRDefault="009B6E10">
            <w:r>
              <w:t>Světadíly a oceány, polární oblasti</w:t>
            </w:r>
          </w:p>
          <w:p w:rsidR="00121E87" w:rsidRDefault="009B6E10">
            <w:r>
              <w:t>Afrika – přírodní poměry, obyvatelstvo, hospodářství oblastí Afriky</w:t>
            </w:r>
          </w:p>
          <w:p w:rsidR="00121E87" w:rsidRDefault="009B6E10">
            <w:r>
              <w:t>Austrálie a Oceánie</w:t>
            </w:r>
          </w:p>
          <w:p w:rsidR="00121E87" w:rsidRDefault="009B6E10">
            <w:r>
              <w:t>Amerika – přírodní poměry, hospodářství, obyvatelstvo, biosféra</w:t>
            </w:r>
          </w:p>
          <w:p w:rsidR="00121E87" w:rsidRDefault="009B6E10">
            <w:r>
              <w:t>státy Severní Ameriky (USA, Kanada)</w:t>
            </w:r>
          </w:p>
          <w:p w:rsidR="00121E87" w:rsidRDefault="009B6E10">
            <w:r>
              <w:t>státy Střední Ameriky (Mexiko)</w:t>
            </w:r>
          </w:p>
          <w:p w:rsidR="00121E87" w:rsidRDefault="009B6E10">
            <w:r>
              <w:lastRenderedPageBreak/>
              <w:t>státy Již. Ameriky (Brazílie, Argentina)</w:t>
            </w:r>
          </w:p>
          <w:p w:rsidR="00121E87" w:rsidRDefault="009B6E10">
            <w:r>
              <w:t>Asie – přírodní poměry, hospodářství, obyvatelstvo, náboženství</w:t>
            </w:r>
          </w:p>
          <w:p w:rsidR="00121E87" w:rsidRDefault="009B6E10">
            <w:r>
              <w:t>oblasti: - Jihozápadní Asie</w:t>
            </w:r>
          </w:p>
          <w:p w:rsidR="00121E87" w:rsidRDefault="009B6E10">
            <w:r>
              <w:t>Jih Asie</w:t>
            </w:r>
          </w:p>
          <w:p w:rsidR="00121E87" w:rsidRDefault="009B6E10">
            <w:r>
              <w:t>Jihovýchodní Asie</w:t>
            </w:r>
          </w:p>
          <w:p w:rsidR="00121E87" w:rsidRDefault="009B6E10">
            <w:r>
              <w:t>Východ Asie</w:t>
            </w:r>
          </w:p>
          <w:p w:rsidR="00121E87" w:rsidRDefault="009B6E10">
            <w:r>
              <w:t>Centrální Asie</w:t>
            </w:r>
          </w:p>
          <w:p w:rsidR="00121E87" w:rsidRDefault="009B6E10">
            <w:r>
              <w:t>Rusko</w:t>
            </w:r>
          </w:p>
          <w:p w:rsidR="00121E87" w:rsidRDefault="00121E87"/>
        </w:tc>
        <w:tc>
          <w:tcPr>
            <w:tcW w:w="2551" w:type="dxa"/>
            <w:tcBorders>
              <w:top w:val="single" w:sz="4" w:space="0" w:color="000000"/>
              <w:left w:val="single" w:sz="4" w:space="0" w:color="000000"/>
              <w:bottom w:val="single" w:sz="4" w:space="0" w:color="000000"/>
            </w:tcBorders>
          </w:tcPr>
          <w:p w:rsidR="00121E87" w:rsidRDefault="009B6E10">
            <w:r>
              <w:lastRenderedPageBreak/>
              <w:t>OSV – rozvoj schopností poznávání</w:t>
            </w:r>
          </w:p>
          <w:p w:rsidR="00121E87" w:rsidRDefault="00121E87"/>
          <w:p w:rsidR="00121E87" w:rsidRDefault="009B6E10">
            <w:r>
              <w:t>EGS – Evropa a svět nás zajímá, objevujeme Evropu a svět</w:t>
            </w:r>
          </w:p>
          <w:p w:rsidR="00121E87" w:rsidRDefault="00121E87"/>
          <w:p w:rsidR="00121E87" w:rsidRDefault="009B6E10">
            <w:r>
              <w:t xml:space="preserve">EV – ekosystémy, lidské aktivity a problémy životního prostředí, vztah člověka k prostředí </w:t>
            </w:r>
          </w:p>
          <w:p w:rsidR="00121E87" w:rsidRDefault="00121E87"/>
          <w:p w:rsidR="00121E87" w:rsidRDefault="009B6E10">
            <w:r>
              <w:lastRenderedPageBreak/>
              <w:t>VDO – občan, občanská společnost a stát, formy participace občanů v politickém životě, principy demokracie jako formy vlády a způsobu rozhodování</w:t>
            </w:r>
          </w:p>
          <w:p w:rsidR="00121E87" w:rsidRDefault="00121E87"/>
          <w:p w:rsidR="00121E87" w:rsidRDefault="009B6E10">
            <w:r>
              <w:t>MKV - lidské vztahy, kulturní diferenciace, etnický původ, multikulturalita, princip sociálního smíru a solidarity</w:t>
            </w:r>
          </w:p>
          <w:p w:rsidR="00121E87" w:rsidRDefault="00121E87"/>
          <w:p w:rsidR="00121E87" w:rsidRDefault="009B6E10">
            <w:r>
              <w:t>MDV – kritické čtení a vnímání mediálních sdělení, interpretace vztahu mediálních sdělení a reality</w:t>
            </w:r>
          </w:p>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trPr>
        <w:tc>
          <w:tcPr>
            <w:tcW w:w="10134"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lastRenderedPageBreak/>
              <w:t>Praktický zeměpis</w:t>
            </w:r>
          </w:p>
        </w:tc>
        <w:tc>
          <w:tcPr>
            <w:tcW w:w="2551" w:type="dxa"/>
            <w:tcBorders>
              <w:top w:val="single" w:sz="4" w:space="0" w:color="000000"/>
              <w:left w:val="single" w:sz="4" w:space="0" w:color="000000"/>
              <w:bottom w:val="single" w:sz="4" w:space="0" w:color="000000"/>
            </w:tcBorders>
            <w:vAlign w:val="center"/>
          </w:tcPr>
          <w:p w:rsidR="00121E87" w:rsidRDefault="009B6E10">
            <w:r>
              <w:t> </w:t>
            </w:r>
          </w:p>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c>
          <w:tcPr>
            <w:tcW w:w="5598" w:type="dxa"/>
            <w:tcBorders>
              <w:top w:val="single" w:sz="4" w:space="0" w:color="000000"/>
              <w:left w:val="single" w:sz="4" w:space="0" w:color="000000"/>
              <w:bottom w:val="single" w:sz="4" w:space="0" w:color="000000"/>
            </w:tcBorders>
          </w:tcPr>
          <w:p w:rsidR="00121E87" w:rsidRDefault="00121E87"/>
          <w:p w:rsidR="00121E87" w:rsidRDefault="009B6E10">
            <w:r>
              <w:t>-          pracuje prakticky s mapou, busolou</w:t>
            </w:r>
          </w:p>
          <w:p w:rsidR="00121E87" w:rsidRDefault="009B6E10">
            <w:r>
              <w:t xml:space="preserve">-          </w:t>
            </w:r>
          </w:p>
          <w:p w:rsidR="00121E87" w:rsidRDefault="009B6E10">
            <w:r>
              <w:t>-          jedná a chová se podle zásad pohybu v krajině, dodržuje pravidla bezpečnosti při pohybu ve městě</w:t>
            </w:r>
          </w:p>
          <w:p w:rsidR="00121E87" w:rsidRDefault="009B6E10">
            <w:r>
              <w:t>-          aplikuje v praxi zásady bezpečného pohybu a pobytu ve volné přírodě</w:t>
            </w:r>
          </w:p>
          <w:p w:rsidR="00121E87" w:rsidRDefault="00121E87"/>
        </w:tc>
        <w:tc>
          <w:tcPr>
            <w:tcW w:w="4536" w:type="dxa"/>
            <w:tcBorders>
              <w:top w:val="single" w:sz="4" w:space="0" w:color="000000"/>
              <w:left w:val="single" w:sz="4" w:space="0" w:color="000000"/>
              <w:bottom w:val="single" w:sz="4" w:space="0" w:color="000000"/>
            </w:tcBorders>
          </w:tcPr>
          <w:p w:rsidR="00121E87" w:rsidRDefault="00121E87"/>
          <w:p w:rsidR="00121E87" w:rsidRDefault="009B6E10">
            <w:r>
              <w:t>Cvičení a pozorování v terénu</w:t>
            </w:r>
          </w:p>
          <w:p w:rsidR="00121E87" w:rsidRDefault="009B6E10">
            <w:r>
              <w:t>Zeměpisná exkurze</w:t>
            </w:r>
          </w:p>
          <w:p w:rsidR="00121E87" w:rsidRDefault="00121E87"/>
          <w:p w:rsidR="00121E87" w:rsidRDefault="009B6E10">
            <w:r>
              <w:t>Procvičování učiva</w:t>
            </w:r>
          </w:p>
          <w:p w:rsidR="00121E87" w:rsidRDefault="009B6E10">
            <w:r>
              <w:t>Odborné exkurze – dle aktuálního stavu</w:t>
            </w:r>
          </w:p>
        </w:tc>
        <w:tc>
          <w:tcPr>
            <w:tcW w:w="2551" w:type="dxa"/>
            <w:tcBorders>
              <w:top w:val="single" w:sz="4" w:space="0" w:color="000000"/>
              <w:left w:val="single" w:sz="4" w:space="0" w:color="000000"/>
              <w:bottom w:val="single" w:sz="4" w:space="0" w:color="000000"/>
            </w:tcBorders>
          </w:tcPr>
          <w:p w:rsidR="00121E87" w:rsidRDefault="00121E87"/>
          <w:p w:rsidR="00121E87" w:rsidRDefault="009B6E10">
            <w:r>
              <w:t>MDV – práce v realizačním týmu</w:t>
            </w:r>
          </w:p>
          <w:p w:rsidR="00121E87" w:rsidRDefault="009B6E10">
            <w:r>
              <w:t>MKV – lidské vztahy</w:t>
            </w:r>
          </w:p>
          <w:p w:rsidR="00121E87" w:rsidRDefault="009B6E10">
            <w:r>
              <w:t>OSV – komunikace, kooperace a kompetice, mezilidské vztahy, řešení problémů a rozhodovací dovednosti</w:t>
            </w:r>
          </w:p>
          <w:p w:rsidR="00121E87" w:rsidRDefault="00121E87"/>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121E87"/>
    <w:p w:rsidR="00121E87" w:rsidRDefault="009B6E10">
      <w:r>
        <w:lastRenderedPageBreak/>
        <w:t>8. ročník</w:t>
      </w:r>
      <w:r>
        <w:tab/>
      </w:r>
      <w:r>
        <w:tab/>
      </w:r>
    </w:p>
    <w:tbl>
      <w:tblPr>
        <w:tblStyle w:val="affffffffffff0"/>
        <w:tblW w:w="14539" w:type="dxa"/>
        <w:tblInd w:w="-117" w:type="dxa"/>
        <w:tblLayout w:type="fixed"/>
        <w:tblLook w:val="0000" w:firstRow="0" w:lastRow="0" w:firstColumn="0" w:lastColumn="0" w:noHBand="0" w:noVBand="0"/>
      </w:tblPr>
      <w:tblGrid>
        <w:gridCol w:w="5599"/>
        <w:gridCol w:w="4536"/>
        <w:gridCol w:w="2535"/>
        <w:gridCol w:w="1869"/>
      </w:tblGrid>
      <w:tr w:rsidR="00121E87">
        <w:tc>
          <w:tcPr>
            <w:tcW w:w="5599"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536" w:type="dxa"/>
            <w:tcBorders>
              <w:top w:val="single" w:sz="4" w:space="0" w:color="000000"/>
              <w:left w:val="single" w:sz="4" w:space="0" w:color="000000"/>
              <w:bottom w:val="single" w:sz="4" w:space="0" w:color="000000"/>
            </w:tcBorders>
            <w:vAlign w:val="center"/>
          </w:tcPr>
          <w:p w:rsidR="00121E87" w:rsidRDefault="009B6E10">
            <w:r>
              <w:t>OBSAH UČIVA</w:t>
            </w:r>
          </w:p>
        </w:tc>
        <w:tc>
          <w:tcPr>
            <w:tcW w:w="2535" w:type="dxa"/>
            <w:tcBorders>
              <w:top w:val="single" w:sz="4" w:space="0" w:color="000000"/>
              <w:left w:val="single" w:sz="4" w:space="0" w:color="000000"/>
              <w:bottom w:val="single" w:sz="4" w:space="0" w:color="000000"/>
            </w:tcBorders>
            <w:vAlign w:val="center"/>
          </w:tcPr>
          <w:p w:rsidR="00121E87" w:rsidRDefault="009B6E10">
            <w:r>
              <w:t>Vazby a přesahy</w:t>
            </w:r>
          </w:p>
        </w:tc>
        <w:tc>
          <w:tcPr>
            <w:tcW w:w="1869" w:type="dxa"/>
            <w:tcBorders>
              <w:top w:val="single" w:sz="4" w:space="0" w:color="000000"/>
              <w:left w:val="single" w:sz="4" w:space="0" w:color="000000"/>
              <w:bottom w:val="single" w:sz="4" w:space="0" w:color="000000"/>
              <w:right w:val="single" w:sz="4" w:space="0" w:color="000000"/>
            </w:tcBorders>
          </w:tcPr>
          <w:p w:rsidR="00121E87" w:rsidRDefault="009B6E10">
            <w:r>
              <w:t>Poznámky</w:t>
            </w:r>
          </w:p>
        </w:tc>
      </w:tr>
      <w:tr w:rsidR="00121E87">
        <w:trPr>
          <w:trHeight w:val="397"/>
        </w:trPr>
        <w:tc>
          <w:tcPr>
            <w:tcW w:w="1013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Státy Evropy, hlavní města</w:t>
            </w:r>
          </w:p>
          <w:p w:rsidR="00121E87" w:rsidRDefault="009B6E10">
            <w:r>
              <w:t>Evropa</w:t>
            </w:r>
          </w:p>
          <w:p w:rsidR="00121E87" w:rsidRDefault="009B6E10">
            <w:r>
              <w:t xml:space="preserve">charakteristika světadílu (přírodní poměry, hospodářství, obyvatelstvo) oblasti: </w:t>
            </w:r>
          </w:p>
          <w:p w:rsidR="00121E87" w:rsidRDefault="009B6E10">
            <w:r>
              <w:t xml:space="preserve">                   Jižní Evropa - přehled států, cestovní ruch</w:t>
            </w:r>
          </w:p>
          <w:p w:rsidR="00121E87" w:rsidRDefault="009B6E10">
            <w:r>
              <w:t xml:space="preserve">                  Severní Evropa – přehled oblastí, přírodní podmínky a zdroje</w:t>
            </w:r>
          </w:p>
          <w:p w:rsidR="00121E87" w:rsidRDefault="009B6E10">
            <w:r>
              <w:t xml:space="preserve">                  Západní Evropa – oblasti zemědělsky využívaných půd, přehled států</w:t>
            </w:r>
          </w:p>
          <w:p w:rsidR="00121E87" w:rsidRDefault="009B6E10">
            <w:r>
              <w:t xml:space="preserve">                  Střední Evropa – charakteristika států, srovnávání podle průmyslové a zemědělské výroby</w:t>
            </w:r>
          </w:p>
          <w:p w:rsidR="00121E87" w:rsidRDefault="009B6E10">
            <w:r>
              <w:t xml:space="preserve">                  Východní Evropa – charakteristika států</w:t>
            </w:r>
          </w:p>
          <w:p w:rsidR="00121E87" w:rsidRDefault="009B6E10">
            <w:r>
              <w:t xml:space="preserve">                  Jihovýchodní Evropa</w:t>
            </w:r>
          </w:p>
        </w:tc>
        <w:tc>
          <w:tcPr>
            <w:tcW w:w="2535"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9B6E10">
            <w:r>
              <w:t>MKV - lidské vztahy, kulturní diferenciace, etnický původ, multikulturalita, princip sociálního smíru a solidarity</w:t>
            </w:r>
          </w:p>
          <w:p w:rsidR="00121E87" w:rsidRDefault="00121E87"/>
        </w:tc>
        <w:tc>
          <w:tcPr>
            <w:tcW w:w="1869"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trPr>
        <w:tc>
          <w:tcPr>
            <w:tcW w:w="1013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Česká republika</w:t>
            </w:r>
          </w:p>
        </w:tc>
        <w:tc>
          <w:tcPr>
            <w:tcW w:w="2535" w:type="dxa"/>
            <w:tcBorders>
              <w:top w:val="single" w:sz="4" w:space="0" w:color="000000"/>
              <w:left w:val="single" w:sz="4" w:space="0" w:color="000000"/>
              <w:bottom w:val="single" w:sz="4" w:space="0" w:color="000000"/>
            </w:tcBorders>
            <w:vAlign w:val="center"/>
          </w:tcPr>
          <w:p w:rsidR="00121E87" w:rsidRDefault="009B6E10">
            <w:r>
              <w:t> </w:t>
            </w:r>
          </w:p>
        </w:tc>
        <w:tc>
          <w:tcPr>
            <w:tcW w:w="1869"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c>
          <w:tcPr>
            <w:tcW w:w="5599" w:type="dxa"/>
            <w:tcBorders>
              <w:top w:val="single" w:sz="4" w:space="0" w:color="000000"/>
              <w:left w:val="single" w:sz="4" w:space="0" w:color="000000"/>
              <w:bottom w:val="single" w:sz="4" w:space="0" w:color="000000"/>
            </w:tcBorders>
          </w:tcPr>
          <w:p w:rsidR="00121E87" w:rsidRDefault="009B6E10">
            <w:r>
              <w:t>-          vymezí a lokalizuje místní oblast (region) podle bydliště nebo školy</w:t>
            </w:r>
          </w:p>
          <w:p w:rsidR="00121E87" w:rsidRDefault="009B6E10">
            <w:r>
              <w:t xml:space="preserve">-          zhodnotí přírodní, hospodářské a kulturní poměry místního regionu, </w:t>
            </w:r>
          </w:p>
          <w:p w:rsidR="00121E87" w:rsidRDefault="009B6E10">
            <w:r>
              <w:t xml:space="preserve">-          zhodnotí polohu, přírodní poměry a zdroje České republiky </w:t>
            </w:r>
          </w:p>
          <w:p w:rsidR="00121E87" w:rsidRDefault="009B6E10">
            <w:r>
              <w:t xml:space="preserve">-          lokalizuje na mapách jednotlivé kraje České republiky </w:t>
            </w:r>
          </w:p>
          <w:p w:rsidR="00121E87" w:rsidRDefault="009B6E10">
            <w:r>
              <w:t>-          vyhodnotí zeměpisnou polohu ČR podle různých kritérií</w:t>
            </w:r>
          </w:p>
          <w:p w:rsidR="00121E87" w:rsidRDefault="009B6E10">
            <w:r>
              <w:t>-          porovná rozlohu ČR s ostatními státy, zejména sousedními</w:t>
            </w:r>
          </w:p>
          <w:p w:rsidR="00121E87" w:rsidRDefault="009B6E10">
            <w:r>
              <w:t>-          popíše regionální zvláštnosti a typické znaky přírody, osídlení, hospodářství a kultury místního regionu</w:t>
            </w:r>
          </w:p>
          <w:p w:rsidR="00121E87" w:rsidRDefault="009B6E10">
            <w:r>
              <w:t>-          popíše členitost povrchu</w:t>
            </w:r>
          </w:p>
          <w:p w:rsidR="00121E87" w:rsidRDefault="009B6E10">
            <w:r>
              <w:t>-          zdůvodňuje, popíše a vyhledává na mapách největší a nejmenší soustředění obyvatel a sídel v ČR</w:t>
            </w:r>
          </w:p>
          <w:p w:rsidR="00121E87" w:rsidRDefault="009B6E10">
            <w:r>
              <w:t>-          srovnává ukazatele o lidnatosti, rozmístění, pohybu a struktuře obyvatel ČR se sousedními státy</w:t>
            </w:r>
          </w:p>
          <w:p w:rsidR="00121E87" w:rsidRDefault="009B6E10">
            <w:r>
              <w:t>-          orientuje se prakticky v jízdních, cestovních a jiných mezinárodních dokladech potřebných pro cestování</w:t>
            </w:r>
          </w:p>
          <w:p w:rsidR="00121E87" w:rsidRDefault="009B6E10">
            <w:r>
              <w:lastRenderedPageBreak/>
              <w:t>-          vyhledává spoje v jízdních řádech</w:t>
            </w:r>
          </w:p>
          <w:p w:rsidR="00121E87" w:rsidRDefault="009B6E10">
            <w:r>
              <w:t>-          využívá cestovní průvodce, pracuje s dalšími materiály včetně internetu při vyhledávání cestovních informací</w:t>
            </w:r>
          </w:p>
          <w:p w:rsidR="00121E87" w:rsidRDefault="009B6E10">
            <w:r>
              <w:t>-          lokalizuje na mapách jednotlivé zeměpisné oblasti a administrativní celky (kraje) v ČR, srovnává jejich hospodářskou vyspělost</w:t>
            </w:r>
          </w:p>
          <w:p w:rsidR="00121E87" w:rsidRDefault="009B6E10">
            <w:r>
              <w:t>-          porovnává různé krajiny jako součást pevninské části krajinné sféry, rozlišuje na konkrétních příkladech specifické znaky a funkce krajin</w:t>
            </w:r>
          </w:p>
          <w:p w:rsidR="00121E87" w:rsidRDefault="009B6E10">
            <w:r>
              <w:t>-          uvádí na vybraných příkladech závažné důsledky a rizika přírodních a společenských vlivů na životní prostředí</w:t>
            </w:r>
          </w:p>
        </w:tc>
        <w:tc>
          <w:tcPr>
            <w:tcW w:w="4536" w:type="dxa"/>
            <w:tcBorders>
              <w:top w:val="single" w:sz="4" w:space="0" w:color="000000"/>
              <w:left w:val="single" w:sz="4" w:space="0" w:color="000000"/>
              <w:bottom w:val="single" w:sz="4" w:space="0" w:color="000000"/>
            </w:tcBorders>
          </w:tcPr>
          <w:p w:rsidR="00121E87" w:rsidRDefault="009B6E10">
            <w:r>
              <w:lastRenderedPageBreak/>
              <w:t>Zeměpisná poloha, rozloha, vývoj území ČR</w:t>
            </w:r>
          </w:p>
          <w:p w:rsidR="00121E87" w:rsidRDefault="009B6E10">
            <w:r>
              <w:t xml:space="preserve">Místní region </w:t>
            </w:r>
          </w:p>
          <w:p w:rsidR="00121E87" w:rsidRDefault="009B6E10">
            <w:r>
              <w:t>Přírodní poměry ČR – geologický vývoj</w:t>
            </w:r>
          </w:p>
          <w:p w:rsidR="00121E87" w:rsidRDefault="009B6E10">
            <w:r>
              <w:t>členitost povrchu ČR</w:t>
            </w:r>
          </w:p>
          <w:p w:rsidR="00121E87" w:rsidRDefault="009B6E10">
            <w:r>
              <w:t>Vodstvo – orientace říční sítě na území ČR,</w:t>
            </w:r>
          </w:p>
          <w:p w:rsidR="00121E87" w:rsidRDefault="009B6E10">
            <w:r>
              <w:t>vodní nádrže, podzemí vody, znečištění</w:t>
            </w:r>
          </w:p>
          <w:p w:rsidR="00121E87" w:rsidRDefault="009B6E10">
            <w:r>
              <w:t>Půdy – druhy a typy</w:t>
            </w:r>
          </w:p>
          <w:p w:rsidR="00121E87" w:rsidRDefault="009B6E10">
            <w:r>
              <w:t>biota, její změny</w:t>
            </w:r>
          </w:p>
          <w:p w:rsidR="00121E87" w:rsidRDefault="009B6E10">
            <w:r>
              <w:t>Ochrana přírody, životní prostředí</w:t>
            </w:r>
          </w:p>
          <w:p w:rsidR="00121E87" w:rsidRDefault="009B6E10">
            <w:r>
              <w:t>Obyvatelstvo a sídla, rozmístění</w:t>
            </w:r>
          </w:p>
          <w:p w:rsidR="00121E87" w:rsidRDefault="009B6E10">
            <w:r>
              <w:t>Přehled hospodářství, hlavní hospodářské aktivity, rozmístění hospodářské činnosti</w:t>
            </w:r>
          </w:p>
          <w:p w:rsidR="00121E87" w:rsidRDefault="009B6E10">
            <w:r>
              <w:t>Průmysl paliv a energetiky</w:t>
            </w:r>
          </w:p>
          <w:p w:rsidR="00121E87" w:rsidRDefault="009B6E10">
            <w:r>
              <w:t>Hutnictví a strojírenství</w:t>
            </w:r>
          </w:p>
          <w:p w:rsidR="00121E87" w:rsidRDefault="009B6E10">
            <w:r>
              <w:t>Průmysl chemický a stavebních hmot</w:t>
            </w:r>
          </w:p>
          <w:p w:rsidR="00121E87" w:rsidRDefault="009B6E10">
            <w:r>
              <w:t>Spotřební průmysl, potravinářský</w:t>
            </w:r>
          </w:p>
          <w:p w:rsidR="00121E87" w:rsidRDefault="009B6E10">
            <w:r>
              <w:t>Zemědělství, oblasti rostlinné a živočišné výroby</w:t>
            </w:r>
          </w:p>
          <w:p w:rsidR="00121E87" w:rsidRDefault="009B6E10">
            <w:r>
              <w:t>Lesní a vodní hospodářství</w:t>
            </w:r>
          </w:p>
          <w:p w:rsidR="00121E87" w:rsidRDefault="009B6E10">
            <w:r>
              <w:t>Doprava a spoje</w:t>
            </w:r>
          </w:p>
          <w:p w:rsidR="00121E87" w:rsidRDefault="009B6E10">
            <w:r>
              <w:t>Služby</w:t>
            </w:r>
          </w:p>
          <w:p w:rsidR="00121E87" w:rsidRDefault="009B6E10">
            <w:r>
              <w:lastRenderedPageBreak/>
              <w:t>Rekreace a cestovní ruch</w:t>
            </w:r>
          </w:p>
          <w:p w:rsidR="00121E87" w:rsidRDefault="009B6E10">
            <w:r>
              <w:t>Zahraniční obchod</w:t>
            </w:r>
          </w:p>
          <w:p w:rsidR="00121E87" w:rsidRDefault="009B6E10">
            <w:r>
              <w:t xml:space="preserve">Vyhledávání cestovních informací                                                                   </w:t>
            </w:r>
          </w:p>
          <w:p w:rsidR="00121E87" w:rsidRDefault="009B6E10">
            <w:r>
              <w:t xml:space="preserve">Oblasti ČR </w:t>
            </w:r>
          </w:p>
          <w:p w:rsidR="00121E87" w:rsidRDefault="009B6E10">
            <w:r>
              <w:t>Hlavní město Praha</w:t>
            </w:r>
          </w:p>
          <w:p w:rsidR="00121E87" w:rsidRDefault="009B6E10">
            <w:r>
              <w:t>Východní Čechy</w:t>
            </w:r>
          </w:p>
          <w:p w:rsidR="00121E87" w:rsidRDefault="009B6E10">
            <w:r>
              <w:t>Podkrušnohoří</w:t>
            </w:r>
          </w:p>
          <w:p w:rsidR="00121E87" w:rsidRDefault="009B6E10">
            <w:r>
              <w:t>Jihozápadní Čechy</w:t>
            </w:r>
          </w:p>
          <w:p w:rsidR="00121E87" w:rsidRDefault="009B6E10">
            <w:r>
              <w:t>Českobudějovicko</w:t>
            </w:r>
          </w:p>
          <w:p w:rsidR="00121E87" w:rsidRDefault="009B6E10">
            <w:r>
              <w:t>Severní a severovýchodní Čechy</w:t>
            </w:r>
          </w:p>
          <w:p w:rsidR="00121E87" w:rsidRDefault="009B6E10">
            <w:r>
              <w:t>Vysočina</w:t>
            </w:r>
          </w:p>
          <w:p w:rsidR="00121E87" w:rsidRDefault="009B6E10">
            <w:r>
              <w:t>Střední Morava</w:t>
            </w:r>
          </w:p>
          <w:p w:rsidR="00121E87" w:rsidRDefault="009B6E10">
            <w:r>
              <w:t>Jižní Morava</w:t>
            </w:r>
          </w:p>
          <w:p w:rsidR="00121E87" w:rsidRDefault="009B6E10">
            <w:r>
              <w:t>Severní Morava</w:t>
            </w:r>
          </w:p>
        </w:tc>
        <w:tc>
          <w:tcPr>
            <w:tcW w:w="2535"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9B6E10">
            <w:r>
              <w:t>OSV – rozvoj schopností poznávání, seberegulace a sebeorganizace, kreativita, poznávání lidí</w:t>
            </w:r>
          </w:p>
          <w:p w:rsidR="00121E87" w:rsidRDefault="009B6E10">
            <w:r>
              <w:t> </w:t>
            </w:r>
          </w:p>
          <w:p w:rsidR="00121E87" w:rsidRDefault="009B6E10">
            <w:r>
              <w:t>VDO – občan, občanská společnost a stát, formy participace občanů v politickém životě, principy demokracie jako formy vlády a způsobu rozhodování</w:t>
            </w:r>
          </w:p>
          <w:p w:rsidR="00121E87" w:rsidRDefault="00121E87"/>
          <w:p w:rsidR="00121E87" w:rsidRDefault="00121E87"/>
          <w:p w:rsidR="00121E87" w:rsidRDefault="00121E87"/>
          <w:p w:rsidR="00121E87" w:rsidRDefault="00121E87"/>
          <w:p w:rsidR="00121E87" w:rsidRDefault="009B6E10">
            <w:r>
              <w:t xml:space="preserve">MDV – kritické čtení a vnímání mediálních </w:t>
            </w:r>
            <w:r>
              <w:lastRenderedPageBreak/>
              <w:t>sdělení, interpretace vztahu mediálních sdělení a reality, tvorba mediálního sdělení</w:t>
            </w:r>
          </w:p>
          <w:p w:rsidR="00121E87" w:rsidRDefault="00121E87"/>
          <w:p w:rsidR="00121E87" w:rsidRDefault="00121E87"/>
          <w:p w:rsidR="00121E87" w:rsidRDefault="009B6E10">
            <w:r>
              <w:t xml:space="preserve">EV – ekosystémy, lidské aktivity a problémy životního prostředí, vztah člověka k prostředí </w:t>
            </w:r>
          </w:p>
          <w:p w:rsidR="00121E87" w:rsidRDefault="00121E87"/>
          <w:p w:rsidR="00121E87" w:rsidRDefault="009B6E10">
            <w:r>
              <w:t>EGS – jsme Evropané</w:t>
            </w:r>
          </w:p>
          <w:p w:rsidR="00121E87" w:rsidRDefault="00121E87"/>
          <w:p w:rsidR="00121E87" w:rsidRDefault="00121E87"/>
          <w:p w:rsidR="00121E87" w:rsidRDefault="009B6E10">
            <w:r>
              <w:t> </w:t>
            </w:r>
          </w:p>
          <w:p w:rsidR="00121E87" w:rsidRDefault="009B6E10">
            <w:r>
              <w:t> </w:t>
            </w:r>
          </w:p>
          <w:p w:rsidR="00121E87" w:rsidRDefault="009B6E10">
            <w:r>
              <w:t> </w:t>
            </w:r>
          </w:p>
          <w:p w:rsidR="00121E87" w:rsidRDefault="009B6E10">
            <w:r>
              <w:t> </w:t>
            </w:r>
          </w:p>
          <w:p w:rsidR="00121E87" w:rsidRDefault="009B6E10">
            <w:r>
              <w:t>  </w:t>
            </w:r>
          </w:p>
          <w:p w:rsidR="00121E87" w:rsidRDefault="009B6E10">
            <w:r>
              <w:t> </w:t>
            </w:r>
          </w:p>
          <w:p w:rsidR="00121E87" w:rsidRDefault="00121E87"/>
        </w:tc>
        <w:tc>
          <w:tcPr>
            <w:tcW w:w="1869"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trPr>
        <w:tc>
          <w:tcPr>
            <w:tcW w:w="1013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lastRenderedPageBreak/>
              <w:t>Praktický zeměpis</w:t>
            </w:r>
          </w:p>
        </w:tc>
        <w:tc>
          <w:tcPr>
            <w:tcW w:w="2535" w:type="dxa"/>
            <w:tcBorders>
              <w:top w:val="single" w:sz="4" w:space="0" w:color="000000"/>
              <w:left w:val="single" w:sz="4" w:space="0" w:color="000000"/>
              <w:bottom w:val="single" w:sz="4" w:space="0" w:color="000000"/>
            </w:tcBorders>
            <w:vAlign w:val="center"/>
          </w:tcPr>
          <w:p w:rsidR="00121E87" w:rsidRDefault="009B6E10">
            <w:r>
              <w:t> </w:t>
            </w:r>
          </w:p>
        </w:tc>
        <w:tc>
          <w:tcPr>
            <w:tcW w:w="1869"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c>
          <w:tcPr>
            <w:tcW w:w="5599" w:type="dxa"/>
            <w:tcBorders>
              <w:top w:val="single" w:sz="4" w:space="0" w:color="000000"/>
              <w:left w:val="single" w:sz="4" w:space="0" w:color="000000"/>
              <w:bottom w:val="single" w:sz="4" w:space="0" w:color="000000"/>
            </w:tcBorders>
          </w:tcPr>
          <w:p w:rsidR="00121E87" w:rsidRDefault="009B6E10">
            <w:r>
              <w:t>dodržuje pravidla bezpečnosti při pohybu ve městě</w:t>
            </w:r>
          </w:p>
          <w:p w:rsidR="00121E87" w:rsidRDefault="00121E87"/>
        </w:tc>
        <w:tc>
          <w:tcPr>
            <w:tcW w:w="4536" w:type="dxa"/>
            <w:tcBorders>
              <w:top w:val="single" w:sz="4" w:space="0" w:color="000000"/>
              <w:left w:val="single" w:sz="4" w:space="0" w:color="000000"/>
              <w:bottom w:val="single" w:sz="4" w:space="0" w:color="000000"/>
            </w:tcBorders>
          </w:tcPr>
          <w:p w:rsidR="00121E87" w:rsidRDefault="009B6E10">
            <w:r>
              <w:t>Zeměpisná exkurse – historická Praha</w:t>
            </w:r>
          </w:p>
          <w:p w:rsidR="00121E87" w:rsidRDefault="009B6E10">
            <w:r>
              <w:t>Situační mapy</w:t>
            </w:r>
          </w:p>
          <w:p w:rsidR="00121E87" w:rsidRDefault="00121E87">
            <w:pPr>
              <w:rPr>
                <w:strike/>
              </w:rPr>
            </w:pPr>
          </w:p>
        </w:tc>
        <w:tc>
          <w:tcPr>
            <w:tcW w:w="2535" w:type="dxa"/>
            <w:tcBorders>
              <w:top w:val="single" w:sz="4" w:space="0" w:color="000000"/>
              <w:left w:val="single" w:sz="4" w:space="0" w:color="000000"/>
              <w:bottom w:val="single" w:sz="4" w:space="0" w:color="000000"/>
            </w:tcBorders>
          </w:tcPr>
          <w:p w:rsidR="00121E87" w:rsidRDefault="009B6E10">
            <w:r>
              <w:t>MDV – práce v realizačním týmu</w:t>
            </w:r>
          </w:p>
          <w:p w:rsidR="00121E87" w:rsidRDefault="009B6E10">
            <w:r>
              <w:t>MKV – lidské vztahy</w:t>
            </w:r>
          </w:p>
          <w:p w:rsidR="00121E87" w:rsidRDefault="009B6E10">
            <w:r>
              <w:t>OSV – komunikace, kooperace a kompetice, mezilidské vztahy, řešení problémů a rozhodovací dovednosti</w:t>
            </w:r>
          </w:p>
        </w:tc>
        <w:tc>
          <w:tcPr>
            <w:tcW w:w="1869"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121E87"/>
    <w:p w:rsidR="00121E87" w:rsidRDefault="00121E87"/>
    <w:p w:rsidR="00121E87" w:rsidRDefault="009B6E10">
      <w:r>
        <w:lastRenderedPageBreak/>
        <w:t>9.</w:t>
      </w:r>
      <w:r w:rsidR="00B12118">
        <w:t xml:space="preserve"> </w:t>
      </w:r>
      <w:r>
        <w:t>ročník</w:t>
      </w:r>
    </w:p>
    <w:tbl>
      <w:tblPr>
        <w:tblStyle w:val="affffffffffff1"/>
        <w:tblW w:w="14539" w:type="dxa"/>
        <w:tblInd w:w="-117" w:type="dxa"/>
        <w:tblLayout w:type="fixed"/>
        <w:tblLook w:val="0000" w:firstRow="0" w:lastRow="0" w:firstColumn="0" w:lastColumn="0" w:noHBand="0" w:noVBand="0"/>
      </w:tblPr>
      <w:tblGrid>
        <w:gridCol w:w="5599"/>
        <w:gridCol w:w="4536"/>
        <w:gridCol w:w="2409"/>
        <w:gridCol w:w="1995"/>
      </w:tblGrid>
      <w:tr w:rsidR="00121E87">
        <w:tc>
          <w:tcPr>
            <w:tcW w:w="5599"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536" w:type="dxa"/>
            <w:tcBorders>
              <w:top w:val="single" w:sz="4" w:space="0" w:color="000000"/>
              <w:left w:val="single" w:sz="4" w:space="0" w:color="000000"/>
              <w:bottom w:val="single" w:sz="4" w:space="0" w:color="000000"/>
            </w:tcBorders>
            <w:vAlign w:val="center"/>
          </w:tcPr>
          <w:p w:rsidR="00121E87" w:rsidRDefault="009B6E10">
            <w:r>
              <w:t>OBSAH UČIVA</w:t>
            </w:r>
          </w:p>
        </w:tc>
        <w:tc>
          <w:tcPr>
            <w:tcW w:w="2409" w:type="dxa"/>
            <w:tcBorders>
              <w:top w:val="single" w:sz="4" w:space="0" w:color="000000"/>
              <w:left w:val="single" w:sz="4" w:space="0" w:color="000000"/>
              <w:bottom w:val="single" w:sz="4" w:space="0" w:color="000000"/>
            </w:tcBorders>
            <w:vAlign w:val="center"/>
          </w:tcPr>
          <w:p w:rsidR="00121E87" w:rsidRDefault="009B6E10">
            <w:r>
              <w:t>Vazby a přesahy</w:t>
            </w:r>
          </w:p>
        </w:tc>
        <w:tc>
          <w:tcPr>
            <w:tcW w:w="1995" w:type="dxa"/>
            <w:tcBorders>
              <w:top w:val="single" w:sz="4" w:space="0" w:color="000000"/>
              <w:left w:val="single" w:sz="4" w:space="0" w:color="000000"/>
              <w:bottom w:val="single" w:sz="4" w:space="0" w:color="000000"/>
              <w:right w:val="single" w:sz="4" w:space="0" w:color="000000"/>
            </w:tcBorders>
          </w:tcPr>
          <w:p w:rsidR="00121E87" w:rsidRDefault="009B6E10">
            <w:r>
              <w:t>Poznámky</w:t>
            </w:r>
          </w:p>
        </w:tc>
      </w:tr>
      <w:tr w:rsidR="00121E87">
        <w:trPr>
          <w:trHeight w:val="397"/>
        </w:trPr>
        <w:tc>
          <w:tcPr>
            <w:tcW w:w="10135" w:type="dxa"/>
            <w:gridSpan w:val="2"/>
            <w:tcBorders>
              <w:top w:val="single" w:sz="4" w:space="0" w:color="000000"/>
              <w:left w:val="single" w:sz="4" w:space="0" w:color="000000"/>
              <w:bottom w:val="single" w:sz="4" w:space="0" w:color="000000"/>
            </w:tcBorders>
            <w:shd w:val="clear" w:color="auto" w:fill="FFFFFF"/>
            <w:vAlign w:val="center"/>
          </w:tcPr>
          <w:p w:rsidR="00121E87" w:rsidRDefault="00121E87"/>
          <w:p w:rsidR="00121E87" w:rsidRDefault="009B6E10">
            <w:r>
              <w:t>Společenský a hospodářský zeměpis</w:t>
            </w:r>
          </w:p>
          <w:p w:rsidR="00121E87" w:rsidRDefault="00121E87"/>
        </w:tc>
        <w:tc>
          <w:tcPr>
            <w:tcW w:w="2409" w:type="dxa"/>
            <w:tcBorders>
              <w:top w:val="single" w:sz="4" w:space="0" w:color="000000"/>
              <w:left w:val="single" w:sz="4" w:space="0" w:color="000000"/>
              <w:bottom w:val="single" w:sz="4" w:space="0" w:color="000000"/>
            </w:tcBorders>
            <w:vAlign w:val="center"/>
          </w:tcPr>
          <w:p w:rsidR="00121E87" w:rsidRDefault="009B6E10">
            <w:r>
              <w:t> </w:t>
            </w:r>
          </w:p>
        </w:tc>
        <w:tc>
          <w:tcPr>
            <w:tcW w:w="1995"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c>
          <w:tcPr>
            <w:tcW w:w="5599" w:type="dxa"/>
            <w:tcBorders>
              <w:top w:val="single" w:sz="4" w:space="0" w:color="000000"/>
              <w:left w:val="single" w:sz="4" w:space="0" w:color="000000"/>
              <w:bottom w:val="single" w:sz="4" w:space="0" w:color="000000"/>
            </w:tcBorders>
          </w:tcPr>
          <w:p w:rsidR="00121E87" w:rsidRDefault="00121E87"/>
          <w:p w:rsidR="001E42BB" w:rsidRDefault="009B6E10" w:rsidP="001E42BB">
            <w:r>
              <w:t xml:space="preserve">-          posoudí, jak přírodní podmínky souvisí s funkcí lidského sídla, </w:t>
            </w:r>
          </w:p>
          <w:p w:rsidR="00121E87" w:rsidRDefault="001E42BB">
            <w:r>
              <w:t xml:space="preserve">- </w:t>
            </w:r>
            <w:r w:rsidR="009B6E10">
              <w:t>lokalizuje na mapách hlavní světové surovinové a energetické zdroje</w:t>
            </w:r>
          </w:p>
          <w:p w:rsidR="00121E87" w:rsidRDefault="009B6E10">
            <w:r>
              <w:t xml:space="preserve">-          srovnává státy světa </w:t>
            </w:r>
          </w:p>
          <w:p w:rsidR="00121E87" w:rsidRDefault="009B6E10">
            <w:pPr>
              <w:rPr>
                <w:strike/>
                <w:color w:val="FF0000"/>
              </w:rPr>
            </w:pPr>
            <w:r>
              <w:rPr>
                <w:color w:val="000000"/>
              </w:rPr>
              <w:t>informace o rozmístění a pohybu obyvatelstva a sídel</w:t>
            </w:r>
          </w:p>
          <w:p w:rsidR="00121E87" w:rsidRDefault="009B6E10">
            <w:r>
              <w:t>-          srovnává zvláštnosti kultur a posuzuje jejich přínos pro světovou civilizaci</w:t>
            </w:r>
          </w:p>
          <w:p w:rsidR="00121E87" w:rsidRPr="001E42BB" w:rsidRDefault="009B6E10">
            <w:pPr>
              <w:rPr>
                <w:color w:val="000000" w:themeColor="text1"/>
              </w:rPr>
            </w:pPr>
            <w:r>
              <w:t xml:space="preserve">-          </w:t>
            </w:r>
            <w:r w:rsidRPr="001E42BB">
              <w:rPr>
                <w:color w:val="000000" w:themeColor="text1"/>
              </w:rPr>
              <w:t>porovnává a lokalizuje na mapách hlavní (jádrové) a vedlejší (periferní) oblasti světového hospodářství</w:t>
            </w:r>
          </w:p>
          <w:p w:rsidR="00121E87" w:rsidRDefault="009B6E10">
            <w:r w:rsidRPr="001E42BB">
              <w:rPr>
                <w:color w:val="000000" w:themeColor="text1"/>
              </w:rPr>
              <w:t>-          vyhledává, rozlišuje a porovnává jednotlivé státy světa podle kritérií vzájemné odlišnosti a podobnosti</w:t>
            </w:r>
          </w:p>
        </w:tc>
        <w:tc>
          <w:tcPr>
            <w:tcW w:w="4536" w:type="dxa"/>
            <w:tcBorders>
              <w:top w:val="single" w:sz="4" w:space="0" w:color="000000"/>
              <w:left w:val="single" w:sz="4" w:space="0" w:color="000000"/>
              <w:bottom w:val="single" w:sz="4" w:space="0" w:color="000000"/>
            </w:tcBorders>
          </w:tcPr>
          <w:p w:rsidR="00121E87" w:rsidRDefault="009B6E10">
            <w:r>
              <w:t>Obyvatelstvo světa, rozmístění podle ras, národů, jazykových skupin a náboženství</w:t>
            </w:r>
          </w:p>
          <w:p w:rsidR="00121E87" w:rsidRDefault="009B6E10">
            <w:r>
              <w:t xml:space="preserve">Migrace, </w:t>
            </w:r>
          </w:p>
          <w:p w:rsidR="00121E87" w:rsidRDefault="009B6E10">
            <w:r>
              <w:t>Hospodářské poměry současného světa</w:t>
            </w:r>
          </w:p>
          <w:p w:rsidR="00121E87" w:rsidRDefault="009B6E10">
            <w:r>
              <w:t>Zemědělství, rybolov, lov</w:t>
            </w:r>
          </w:p>
          <w:p w:rsidR="00121E87" w:rsidRDefault="009B6E10">
            <w:r>
              <w:t>Lesní a vodní hospodářství</w:t>
            </w:r>
          </w:p>
          <w:p w:rsidR="00121E87" w:rsidRDefault="009B6E10">
            <w:r>
              <w:t>Průmysl, nadměrná těžba, neobnovitelné suroviny</w:t>
            </w:r>
          </w:p>
          <w:p w:rsidR="00121E87" w:rsidRDefault="009B6E10">
            <w:r>
              <w:t>Doprava a spoje</w:t>
            </w:r>
          </w:p>
          <w:p w:rsidR="00121E87" w:rsidRDefault="009B6E10">
            <w:r>
              <w:t>Služby obyvatelstva</w:t>
            </w:r>
          </w:p>
          <w:p w:rsidR="00121E87" w:rsidRDefault="009B6E10">
            <w:r>
              <w:t>Cestovní ruch</w:t>
            </w:r>
          </w:p>
          <w:p w:rsidR="00121E87" w:rsidRDefault="009B6E10">
            <w:r>
              <w:t>Soužití v multikulturní a společensky rozdílné společnosti</w:t>
            </w:r>
          </w:p>
          <w:p w:rsidR="00121E87" w:rsidRDefault="009B6E10">
            <w:r>
              <w:t>Politický zeměpis</w:t>
            </w:r>
          </w:p>
          <w:p w:rsidR="00121E87" w:rsidRDefault="009B6E10">
            <w:r>
              <w:t>Státy světa – společné a odlišné znaky</w:t>
            </w:r>
          </w:p>
          <w:p w:rsidR="00121E87" w:rsidRDefault="009B6E10">
            <w:r>
              <w:t>Svrchovanost států</w:t>
            </w:r>
          </w:p>
          <w:p w:rsidR="00121E87" w:rsidRDefault="009B6E10">
            <w:r>
              <w:t>Průběh státních hranic</w:t>
            </w:r>
          </w:p>
          <w:p w:rsidR="00121E87" w:rsidRDefault="009B6E10">
            <w:r>
              <w:t>Státy podle správního členění</w:t>
            </w:r>
          </w:p>
          <w:p w:rsidR="00121E87" w:rsidRDefault="009B6E10">
            <w:r>
              <w:t>Státní zřízení a formy vlády</w:t>
            </w:r>
          </w:p>
          <w:p w:rsidR="00121E87" w:rsidRDefault="009B6E10">
            <w:r>
              <w:t>Státy světa podle politického systému a politické moci</w:t>
            </w:r>
          </w:p>
          <w:p w:rsidR="00121E87" w:rsidRDefault="009B6E10">
            <w:r>
              <w:t>Hlavní politické, vojenské a hospodářské organizace a seskupení - OSN, EU</w:t>
            </w:r>
          </w:p>
          <w:p w:rsidR="00121E87" w:rsidRDefault="009B6E10">
            <w:r>
              <w:t>Odlišný stupeň rozvoje států</w:t>
            </w:r>
          </w:p>
          <w:p w:rsidR="00121E87" w:rsidRDefault="009B6E10">
            <w:r>
              <w:t>Ohniska politických, národnostních a náboženských konfliktů</w:t>
            </w:r>
          </w:p>
          <w:p w:rsidR="00121E87" w:rsidRDefault="009B6E10">
            <w:r>
              <w:t>Nové státy na mapě světa</w:t>
            </w:r>
          </w:p>
        </w:tc>
        <w:tc>
          <w:tcPr>
            <w:tcW w:w="2409" w:type="dxa"/>
            <w:tcBorders>
              <w:top w:val="single" w:sz="4" w:space="0" w:color="000000"/>
              <w:left w:val="single" w:sz="4" w:space="0" w:color="000000"/>
              <w:bottom w:val="single" w:sz="4" w:space="0" w:color="000000"/>
            </w:tcBorders>
          </w:tcPr>
          <w:p w:rsidR="00121E87" w:rsidRDefault="009B6E10">
            <w:r>
              <w:t>  </w:t>
            </w:r>
          </w:p>
          <w:p w:rsidR="00121E87" w:rsidRDefault="009B6E10">
            <w:r>
              <w:t>OSV – rozvoj schopností poznávání, seberegulace a sebeorganizace, kreativita, poznávání lidí</w:t>
            </w:r>
          </w:p>
          <w:p w:rsidR="00121E87" w:rsidRDefault="009B6E10">
            <w:r>
              <w:t> </w:t>
            </w:r>
          </w:p>
          <w:p w:rsidR="00121E87" w:rsidRDefault="009B6E10">
            <w:r>
              <w:t>VDO – občan, občanská společnost a stát, formy participace občanů v politickém životě, principy demokracie jako formy vlády a způsobu rozhodování</w:t>
            </w:r>
          </w:p>
          <w:p w:rsidR="00121E87" w:rsidRDefault="00121E87"/>
          <w:p w:rsidR="00121E87" w:rsidRDefault="00121E87"/>
          <w:p w:rsidR="00121E87" w:rsidRDefault="009B6E10">
            <w:r>
              <w:t>MDV – kritické čtení a vnímání mediálních sdělení, interpretace vztahu mediálních sdělení a reality, tvorba mediálního sdělení</w:t>
            </w:r>
          </w:p>
          <w:p w:rsidR="00121E87" w:rsidRDefault="00121E87"/>
          <w:p w:rsidR="00121E87" w:rsidRDefault="00121E87"/>
          <w:p w:rsidR="00121E87" w:rsidRDefault="00121E87"/>
          <w:p w:rsidR="00121E87" w:rsidRDefault="00121E87"/>
          <w:p w:rsidR="00121E87" w:rsidRDefault="009B6E10">
            <w:r>
              <w:t xml:space="preserve">EGS – jsme Evropané, </w:t>
            </w:r>
            <w:r>
              <w:lastRenderedPageBreak/>
              <w:t>objevujeme Evropu a svět</w:t>
            </w:r>
          </w:p>
        </w:tc>
        <w:tc>
          <w:tcPr>
            <w:tcW w:w="1995"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trPr>
        <w:tc>
          <w:tcPr>
            <w:tcW w:w="1013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lastRenderedPageBreak/>
              <w:t>Krajina a životní prostředí</w:t>
            </w:r>
          </w:p>
        </w:tc>
        <w:tc>
          <w:tcPr>
            <w:tcW w:w="2409" w:type="dxa"/>
            <w:tcBorders>
              <w:top w:val="single" w:sz="4" w:space="0" w:color="000000"/>
              <w:left w:val="single" w:sz="4" w:space="0" w:color="000000"/>
              <w:bottom w:val="single" w:sz="4" w:space="0" w:color="000000"/>
            </w:tcBorders>
            <w:vAlign w:val="center"/>
          </w:tcPr>
          <w:p w:rsidR="00121E87" w:rsidRDefault="009B6E10">
            <w:r>
              <w:t> </w:t>
            </w:r>
          </w:p>
        </w:tc>
        <w:tc>
          <w:tcPr>
            <w:tcW w:w="1995"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c>
          <w:tcPr>
            <w:tcW w:w="5599" w:type="dxa"/>
            <w:tcBorders>
              <w:top w:val="single" w:sz="4" w:space="0" w:color="000000"/>
              <w:left w:val="single" w:sz="4" w:space="0" w:color="000000"/>
              <w:bottom w:val="single" w:sz="4" w:space="0" w:color="000000"/>
            </w:tcBorders>
          </w:tcPr>
          <w:p w:rsidR="00121E87" w:rsidRDefault="009B6E10">
            <w:r>
              <w:t>-          rozlišuje vzhled a znaky přírodních a kulturních krajin</w:t>
            </w:r>
          </w:p>
          <w:p w:rsidR="00121E87" w:rsidRDefault="009B6E10">
            <w:r>
              <w:t>-          posuzuje působení přírodních krajinotvorných procesů a lidských činností na krajinu a na životní prostředí</w:t>
            </w:r>
          </w:p>
          <w:p w:rsidR="00121E87" w:rsidRDefault="00121E87">
            <w:pPr>
              <w:rPr>
                <w:strike/>
              </w:rPr>
            </w:pPr>
          </w:p>
        </w:tc>
        <w:tc>
          <w:tcPr>
            <w:tcW w:w="4536" w:type="dxa"/>
            <w:tcBorders>
              <w:top w:val="single" w:sz="4" w:space="0" w:color="000000"/>
              <w:left w:val="single" w:sz="4" w:space="0" w:color="000000"/>
              <w:bottom w:val="single" w:sz="4" w:space="0" w:color="000000"/>
            </w:tcBorders>
          </w:tcPr>
          <w:p w:rsidR="00121E87" w:rsidRDefault="009B6E10">
            <w:r>
              <w:t>Společenské a hospodářské vlivy na krajinu a životní prostředí</w:t>
            </w:r>
          </w:p>
          <w:p w:rsidR="00121E87" w:rsidRDefault="009B6E10">
            <w:r>
              <w:t>Typy krajin – přírodní a kulturní</w:t>
            </w:r>
          </w:p>
          <w:p w:rsidR="00121E87" w:rsidRDefault="009B6E10">
            <w:r>
              <w:t>Globální problémy lidstva – oceán, znečištění atmosféry – globální oteplování, ničení tropických deštných lesů, přelidnění a hlad, odpady</w:t>
            </w:r>
          </w:p>
          <w:p w:rsidR="00121E87" w:rsidRDefault="009B6E10">
            <w:r>
              <w:t>Ochrana přírody a krajiny, národní parky</w:t>
            </w:r>
          </w:p>
          <w:p w:rsidR="00121E87" w:rsidRDefault="00121E87">
            <w:pPr>
              <w:rPr>
                <w:strike/>
              </w:rPr>
            </w:pPr>
          </w:p>
        </w:tc>
        <w:tc>
          <w:tcPr>
            <w:tcW w:w="2409" w:type="dxa"/>
            <w:tcBorders>
              <w:top w:val="single" w:sz="4" w:space="0" w:color="000000"/>
              <w:left w:val="single" w:sz="4" w:space="0" w:color="000000"/>
              <w:bottom w:val="single" w:sz="4" w:space="0" w:color="000000"/>
            </w:tcBorders>
          </w:tcPr>
          <w:p w:rsidR="00121E87" w:rsidRDefault="00121E87"/>
          <w:p w:rsidR="00121E87" w:rsidRDefault="009B6E10">
            <w:r>
              <w:t>EV – ekosystémy, lidské aktivity a problémy životního prostředí, vztah člověka k prostředí </w:t>
            </w:r>
          </w:p>
          <w:p w:rsidR="00121E87" w:rsidRDefault="009B6E10">
            <w:r>
              <w:t> </w:t>
            </w:r>
          </w:p>
          <w:p w:rsidR="00121E87" w:rsidRDefault="00121E87"/>
        </w:tc>
        <w:tc>
          <w:tcPr>
            <w:tcW w:w="1995"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397"/>
        </w:trPr>
        <w:tc>
          <w:tcPr>
            <w:tcW w:w="10135" w:type="dxa"/>
            <w:gridSpan w:val="2"/>
            <w:tcBorders>
              <w:top w:val="single" w:sz="4" w:space="0" w:color="000000"/>
              <w:left w:val="single" w:sz="4" w:space="0" w:color="000000"/>
              <w:bottom w:val="single" w:sz="4" w:space="0" w:color="000000"/>
            </w:tcBorders>
            <w:shd w:val="clear" w:color="auto" w:fill="FFFFFF"/>
            <w:vAlign w:val="center"/>
          </w:tcPr>
          <w:p w:rsidR="00121E87" w:rsidRDefault="009B6E10">
            <w:r>
              <w:t>Aplikovaný zeměpis</w:t>
            </w:r>
          </w:p>
        </w:tc>
        <w:tc>
          <w:tcPr>
            <w:tcW w:w="2409" w:type="dxa"/>
            <w:tcBorders>
              <w:top w:val="single" w:sz="4" w:space="0" w:color="000000"/>
              <w:left w:val="single" w:sz="4" w:space="0" w:color="000000"/>
              <w:bottom w:val="single" w:sz="4" w:space="0" w:color="000000"/>
            </w:tcBorders>
            <w:vAlign w:val="center"/>
          </w:tcPr>
          <w:p w:rsidR="00121E87" w:rsidRDefault="009B6E10">
            <w:r>
              <w:t> </w:t>
            </w:r>
          </w:p>
        </w:tc>
        <w:tc>
          <w:tcPr>
            <w:tcW w:w="1995"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2066"/>
        </w:trPr>
        <w:tc>
          <w:tcPr>
            <w:tcW w:w="5599" w:type="dxa"/>
            <w:tcBorders>
              <w:top w:val="single" w:sz="4" w:space="0" w:color="000000"/>
              <w:left w:val="single" w:sz="4" w:space="0" w:color="000000"/>
              <w:bottom w:val="single" w:sz="4" w:space="0" w:color="000000"/>
            </w:tcBorders>
          </w:tcPr>
          <w:p w:rsidR="00121E87" w:rsidRDefault="00121E87"/>
          <w:p w:rsidR="00121E87" w:rsidRDefault="00121E87">
            <w:pPr>
              <w:rPr>
                <w:strike/>
              </w:rPr>
            </w:pPr>
          </w:p>
        </w:tc>
        <w:tc>
          <w:tcPr>
            <w:tcW w:w="4536" w:type="dxa"/>
            <w:tcBorders>
              <w:top w:val="single" w:sz="4" w:space="0" w:color="000000"/>
              <w:left w:val="single" w:sz="4" w:space="0" w:color="000000"/>
              <w:bottom w:val="single" w:sz="4" w:space="0" w:color="000000"/>
            </w:tcBorders>
          </w:tcPr>
          <w:p w:rsidR="00121E87" w:rsidRDefault="00121E87"/>
          <w:p w:rsidR="00121E87" w:rsidRDefault="00121E87">
            <w:pPr>
              <w:rPr>
                <w:strike/>
              </w:rPr>
            </w:pPr>
          </w:p>
        </w:tc>
        <w:tc>
          <w:tcPr>
            <w:tcW w:w="2409" w:type="dxa"/>
            <w:tcBorders>
              <w:top w:val="single" w:sz="4" w:space="0" w:color="000000"/>
              <w:left w:val="single" w:sz="4" w:space="0" w:color="000000"/>
              <w:bottom w:val="single" w:sz="4" w:space="0" w:color="000000"/>
            </w:tcBorders>
          </w:tcPr>
          <w:p w:rsidR="00121E87" w:rsidRDefault="009B6E10">
            <w:r>
              <w:t>MDV – práce v realizačním týmu</w:t>
            </w:r>
          </w:p>
          <w:p w:rsidR="00121E87" w:rsidRDefault="009B6E10">
            <w:r>
              <w:t>MKV – lidské vztahy</w:t>
            </w:r>
          </w:p>
          <w:p w:rsidR="00121E87" w:rsidRDefault="009B6E10">
            <w:r>
              <w:t>OSV – komunikace, kooperace a kompetice, mezilidské vztahy, řešení problémů a rozhodovací dovednosti</w:t>
            </w:r>
          </w:p>
        </w:tc>
        <w:tc>
          <w:tcPr>
            <w:tcW w:w="1995"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121E87">
      <w:pPr>
        <w:rPr>
          <w:rFonts w:ascii="Times New Roman" w:eastAsia="Times New Roman" w:hAnsi="Times New Roman" w:cs="Times New Roman"/>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GEOGRAFICKÉ INFORMACE, ZDROJE DAT, KARTOGRAFIE A TOPOGRAFIE </w:t>
      </w:r>
    </w:p>
    <w:p w:rsidR="00121E87" w:rsidRDefault="009B6E10">
      <w:pPr>
        <w:rPr>
          <w:rFonts w:ascii="Times New Roman" w:eastAsia="Times New Roman" w:hAnsi="Times New Roman" w:cs="Times New Roman"/>
        </w:rPr>
      </w:pPr>
      <w:r>
        <w:rPr>
          <w:rFonts w:ascii="Times New Roman" w:eastAsia="Times New Roman" w:hAnsi="Times New Roman" w:cs="Times New Roman"/>
          <w:b/>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Z-9-1-02p rozumí základní geografické, topografické a kartografické terminologii </w:t>
      </w:r>
    </w:p>
    <w:p w:rsidR="001E42BB" w:rsidRDefault="001E42BB">
      <w:pPr>
        <w:pBdr>
          <w:top w:val="nil"/>
          <w:left w:val="nil"/>
          <w:bottom w:val="nil"/>
          <w:right w:val="nil"/>
          <w:between w:val="nil"/>
        </w:pBdr>
        <w:spacing w:after="0" w:line="240" w:lineRule="auto"/>
        <w:rPr>
          <w:rFonts w:ascii="Times New Roman" w:eastAsia="Times New Roman" w:hAnsi="Times New Roman" w:cs="Times New Roman"/>
          <w:strike/>
          <w:color w:val="FF0000"/>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PŘÍRODNÍ OBRAZ ZEMĚ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žák </w:t>
      </w:r>
    </w:p>
    <w:p w:rsidR="00121E87" w:rsidRPr="001E42BB"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rPr>
      </w:pPr>
      <w:r w:rsidRPr="001E42BB">
        <w:rPr>
          <w:rFonts w:ascii="Times New Roman" w:eastAsia="Times New Roman" w:hAnsi="Times New Roman" w:cs="Times New Roman"/>
          <w:color w:val="000000" w:themeColor="text1"/>
        </w:rPr>
        <w:t xml:space="preserve">Z-9-2-01p objasní důsledky pohybů Země </w:t>
      </w:r>
    </w:p>
    <w:p w:rsidR="00121E87" w:rsidRPr="001E42BB"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rPr>
      </w:pPr>
      <w:r w:rsidRPr="001E42BB">
        <w:rPr>
          <w:rFonts w:ascii="Times New Roman" w:eastAsia="Times New Roman" w:hAnsi="Times New Roman" w:cs="Times New Roman"/>
          <w:color w:val="000000" w:themeColor="text1"/>
        </w:rPr>
        <w:t xml:space="preserve">Z-9-2-03p uvede příklady působení vnitřních a vnějších procesů v přírodní sféře a jejich vlivu na přírodu a na lidskou společnost </w:t>
      </w:r>
    </w:p>
    <w:p w:rsidR="00121E87" w:rsidRDefault="009B6E10">
      <w:pPr>
        <w:rPr>
          <w:rFonts w:ascii="Times New Roman" w:eastAsia="Times New Roman" w:hAnsi="Times New Roman" w:cs="Times New Roman"/>
        </w:rPr>
      </w:pPr>
      <w:r w:rsidRPr="001E42BB">
        <w:rPr>
          <w:rFonts w:ascii="Times New Roman" w:eastAsia="Times New Roman" w:hAnsi="Times New Roman" w:cs="Times New Roman"/>
          <w:color w:val="000000" w:themeColor="text1"/>
        </w:rPr>
        <w:t xml:space="preserve">Z-9-2-03p </w:t>
      </w:r>
      <w:r>
        <w:rPr>
          <w:rFonts w:ascii="Times New Roman" w:eastAsia="Times New Roman" w:hAnsi="Times New Roman" w:cs="Times New Roman"/>
        </w:rPr>
        <w:t xml:space="preserve">uvede příklady působení přírodních vlivů na utváření zemského povrchu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REGIONY SVĚTA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Pr="001E42BB"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rPr>
      </w:pPr>
      <w:r w:rsidRPr="001E42BB">
        <w:rPr>
          <w:rFonts w:ascii="Times New Roman" w:eastAsia="Times New Roman" w:hAnsi="Times New Roman" w:cs="Times New Roman"/>
          <w:color w:val="000000" w:themeColor="text1"/>
        </w:rPr>
        <w:t xml:space="preserve">Z-9-3-01p vyhledá na mapách jednotlivé světadíly a oceány </w:t>
      </w:r>
    </w:p>
    <w:p w:rsidR="00121E87" w:rsidRPr="001E42BB"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rPr>
      </w:pPr>
      <w:r w:rsidRPr="001E42BB">
        <w:rPr>
          <w:rFonts w:ascii="Times New Roman" w:eastAsia="Times New Roman" w:hAnsi="Times New Roman" w:cs="Times New Roman"/>
          <w:color w:val="000000" w:themeColor="text1"/>
        </w:rPr>
        <w:t xml:space="preserve">Z-9-3-02p rozliší zásadní přírodní a společenské znaky světových regionů </w:t>
      </w:r>
    </w:p>
    <w:p w:rsidR="00121E87" w:rsidRDefault="009B6E10">
      <w:pPr>
        <w:rPr>
          <w:rFonts w:ascii="Times New Roman" w:eastAsia="Times New Roman" w:hAnsi="Times New Roman" w:cs="Times New Roman"/>
        </w:rPr>
      </w:pPr>
      <w:r w:rsidRPr="001E42BB">
        <w:rPr>
          <w:rFonts w:ascii="Times New Roman" w:eastAsia="Times New Roman" w:hAnsi="Times New Roman" w:cs="Times New Roman"/>
          <w:color w:val="000000" w:themeColor="text1"/>
        </w:rPr>
        <w:t xml:space="preserve">Z-9-3-02p </w:t>
      </w:r>
      <w:r>
        <w:rPr>
          <w:rFonts w:ascii="Times New Roman" w:eastAsia="Times New Roman" w:hAnsi="Times New Roman" w:cs="Times New Roman"/>
        </w:rPr>
        <w:t xml:space="preserve">charakterizuje polohu, rozlohu, přírodní, kulturní, společenské, politické a hospodářské poměry vybraných světadílů, oceánů a vybraných států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SPOLEČENSKÉ A HOSPODÁŘSKÉ PROSTŘEDÍ </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Z-9-4-02p uvede příklady, jak přírodní podmínky souvisejí s funkcí a rozmístěním lidských sídel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vyhledá na mapách nejznámější oblasti cestovního ruchu a rekreace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ŽIVOTNÍ PROSTŘEDÍ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Z-9-5-01p umí pojmenovat různé krajiny jako součást pevninské části krajinné sféry, rozliší na konkrétních příkladech specifické znaky a funkce krajin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Z-9-5-02p uvede příklady přírodních a kulturních krajinných složek </w:t>
      </w:r>
    </w:p>
    <w:p w:rsidR="00121E87" w:rsidRDefault="00121E87">
      <w:pPr>
        <w:pBdr>
          <w:top w:val="nil"/>
          <w:left w:val="nil"/>
          <w:bottom w:val="nil"/>
          <w:right w:val="nil"/>
          <w:between w:val="nil"/>
        </w:pBdr>
        <w:spacing w:after="0" w:line="240" w:lineRule="auto"/>
        <w:rPr>
          <w:rFonts w:ascii="Times New Roman" w:eastAsia="Times New Roman" w:hAnsi="Times New Roman" w:cs="Times New Roman"/>
          <w:color w:val="000000"/>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Z-9-5-03 uvádí na vybraných příkladech závažné důsledky a rizika přírodních a společenských vlivů na životní prostředí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ČESKÁ REPUBLIKA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Z-9-6-01p vymezí a lokalizuje území místní krajiny a oblasti (regionu) podle bydliště nebo školy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Z-9-6-02p charakterizuje přírodní, hospodářské a kulturní poměry místního regionu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Z-9-6-03p určí zeměpisnou polohu a rozlohu České republiky a její sousední státy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Z-9-6-03p rozlišuje přírodní podmínky ČR, popíše povrch a jeho členitost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Z-9-6-03p uvede hlavní údaje o rozmístění obyvatelstva </w:t>
      </w:r>
    </w:p>
    <w:p w:rsidR="00121E87" w:rsidRDefault="009B6E10">
      <w:pPr>
        <w:rPr>
          <w:rFonts w:ascii="Times New Roman" w:eastAsia="Times New Roman" w:hAnsi="Times New Roman" w:cs="Times New Roman"/>
          <w:b/>
        </w:rPr>
      </w:pPr>
      <w:r>
        <w:rPr>
          <w:rFonts w:ascii="Times New Roman" w:eastAsia="Times New Roman" w:hAnsi="Times New Roman" w:cs="Times New Roman"/>
        </w:rPr>
        <w:t xml:space="preserve">Z-9-6-04p vyhledá na mapách jednotlivé kraje České republiky a charakterizuje hospodářské poměry, přírodní zvláštnosti a kulturní zajímavosti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TERÉNNÍ GEOGRAFICKÁ VÝUKA, PRAXE A APLIKACE </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Z-9-7-01 ovládá základy praktické topografie a orientace v terénu </w:t>
      </w:r>
    </w:p>
    <w:p w:rsidR="00121E87" w:rsidRDefault="009B6E10">
      <w:pPr>
        <w:rPr>
          <w:rFonts w:ascii="Times New Roman" w:eastAsia="Times New Roman" w:hAnsi="Times New Roman" w:cs="Times New Roman"/>
          <w:b/>
        </w:rPr>
      </w:pPr>
      <w:r>
        <w:rPr>
          <w:rFonts w:ascii="Times New Roman" w:eastAsia="Times New Roman" w:hAnsi="Times New Roman" w:cs="Times New Roman"/>
        </w:rPr>
        <w:t xml:space="preserve">Z-9-7-03p uplatňuje v praxi zásady bezpečného pohybu a pobytu ve volné přírodě </w:t>
      </w:r>
    </w:p>
    <w:p w:rsidR="00121E87" w:rsidRDefault="00121E87">
      <w:pPr>
        <w:rPr>
          <w:rFonts w:ascii="Times New Roman" w:eastAsia="Times New Roman" w:hAnsi="Times New Roman" w:cs="Times New Roman"/>
          <w:b/>
        </w:rPr>
      </w:pPr>
    </w:p>
    <w:p w:rsidR="00121E87" w:rsidRDefault="009B6E10">
      <w:pPr>
        <w:rPr>
          <w:b/>
        </w:rPr>
      </w:pPr>
      <w:r>
        <w:rPr>
          <w:b/>
        </w:rPr>
        <w:t>Umění a kultura</w:t>
      </w:r>
    </w:p>
    <w:p w:rsidR="00121E87" w:rsidRDefault="009B6E10">
      <w:r>
        <w:t xml:space="preserve"> Charakteristika vzdělávací oblasti</w:t>
      </w:r>
    </w:p>
    <w:p w:rsidR="00121E87" w:rsidRDefault="009B6E10">
      <w:pPr>
        <w:jc w:val="both"/>
      </w:pPr>
      <w:r>
        <w:t>Vzdělávací oblast Umění a kultura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neoddělitelné součásti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rsidR="00121E87" w:rsidRDefault="009B6E10">
      <w:pPr>
        <w:jc w:val="both"/>
      </w:pPr>
      <w: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121E87" w:rsidRDefault="009B6E10">
      <w:pPr>
        <w:jc w:val="both"/>
      </w:pPr>
      <w:r>
        <w:t xml:space="preserve">V etapě základního vzdělávání je oblast Umění a kultura zastoupena vzdělávacími obory Hudební výchova a Výtvarná výchova. Vzdělávací oblast lze rozšířit o doplňující vzdělávací obor Dramatická výchova, který je možno na úrovni školního vzdělávacího programu realizovat formou samostatného vyučovacího </w:t>
      </w:r>
      <w:r>
        <w:lastRenderedPageBreak/>
        <w:t>předmětu, projektu, kurzu apod. 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121E87" w:rsidRDefault="009B6E10">
      <w:pPr>
        <w:jc w:val="both"/>
      </w:pPr>
      <w:r>
        <w:t>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 společně zvolených témat umožňují projekty. Ty otevírají společný prostor pro získání dovedností a poznatků překračujících rámec jednotlivých oborů a přispívají tak kosobitějšímu a originálnějšímu sebevyjádření i hlubšímu porozumění uměleckému dílu.</w:t>
      </w:r>
    </w:p>
    <w:p w:rsidR="00121E87" w:rsidRDefault="009B6E10">
      <w:pPr>
        <w:jc w:val="both"/>
      </w:pPr>
      <w:r>
        <w:t>Hudební výchova vede žáka prostřednictvím vokálních, instrumentálních, hudebně pohybových a poslechových činností k porozumění hudebnímu umění, k aktivnímu vnímání hudby a zpěvu a jejich využívání jako svébytného prostředku komunikace. V etapě základního vzdělávání se tyto hudební činnosti stávají v rovině produkce, recepce a reflexe obsahovými doménami hudební výchovy.</w:t>
      </w:r>
    </w:p>
    <w:p w:rsidR="00121E87" w:rsidRDefault="009B6E10">
      <w:pPr>
        <w:jc w:val="both"/>
      </w:pPr>
      <w: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rsidR="00121E87" w:rsidRDefault="009B6E10">
      <w:pPr>
        <w:jc w:val="both"/>
      </w:pPr>
      <w: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121E87" w:rsidRDefault="009B6E10">
      <w:pPr>
        <w:jc w:val="both"/>
      </w:pPr>
      <w:r>
        <w:t>Obsahem Vokálních činností je práce s hlasem, při níž dochází ke kultivaci pěveckého i mluvního projevu v souvislosti s uplatňováním a posilováním správných pěveckých návyků.</w:t>
      </w:r>
    </w:p>
    <w:p w:rsidR="00121E87" w:rsidRDefault="009B6E10">
      <w:pPr>
        <w:jc w:val="both"/>
      </w:pPr>
      <w:r>
        <w:t>Obsahem Instrumentálních činností je hra na hudební nástroje a jejich využití při hudební reprodukci i produkci.</w:t>
      </w:r>
    </w:p>
    <w:p w:rsidR="00121E87" w:rsidRDefault="009B6E10">
      <w:pPr>
        <w:jc w:val="both"/>
      </w:pPr>
      <w:r>
        <w:t>Obsahem Hudebně pohybových činností je ztvárňování hudby a reagování na ni pomocí pohybu, tance a gest.</w:t>
      </w:r>
    </w:p>
    <w:p w:rsidR="00121E87" w:rsidRDefault="009B6E10">
      <w:pPr>
        <w:jc w:val="both"/>
      </w:pPr>
      <w:r>
        <w:t>Obsahem Poslechových činností je aktivní vnímání (percepce) znějící hudby, při níž žák poznává hudbu ve všech jejích žánrových, stylových i funkčních podobách, učí se hudbu analyzovat a interpretovat.</w:t>
      </w:r>
    </w:p>
    <w:p w:rsidR="00121E87" w:rsidRDefault="009B6E10">
      <w:pPr>
        <w:jc w:val="both"/>
      </w:pPr>
      <w:r>
        <w:lastRenderedPageBreak/>
        <w:t>Výtvarná výchova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121E87" w:rsidRDefault="009B6E10">
      <w:pPr>
        <w:jc w:val="both"/>
      </w:pPr>
      <w: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121E87" w:rsidRDefault="009B6E10">
      <w:pPr>
        <w:jc w:val="both"/>
      </w:pPr>
      <w:r>
        <w:t>V etapě základního vzdělávání je výtvarná výchova postavena na tvůrčích činnostech -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121E87" w:rsidRDefault="009B6E10">
      <w:pPr>
        <w:jc w:val="both"/>
      </w:pPr>
      <w:r>
        <w:t>Obsahem Rozvíjení smyslové citlivosti jsou činnosti, které umožňují žákovi rozvíjet schopnost rozeznávat podíl jednotlivých smyslů na vnímání reality a uvědomovat si vliv této zkušenosti na výběr a uplatnění vhodných prostředků pro její vyjádření.</w:t>
      </w:r>
    </w:p>
    <w:p w:rsidR="00121E87" w:rsidRDefault="009B6E10">
      <w:pPr>
        <w:jc w:val="both"/>
      </w:pPr>
      <w:r>
        <w:t>Obsahem Uplatňování subjektivity jsou činnosti, které vedou žáka k uvědomování si a uplatňování vlastních zkušeností při tvorbě, vnímání a interpretaci vizuálně obrazných vyjádření.</w:t>
      </w:r>
    </w:p>
    <w:p w:rsidR="00121E87" w:rsidRDefault="009B6E10">
      <w:pPr>
        <w:jc w:val="both"/>
      </w:pPr>
      <w:r>
        <w:t>Obsahem Ověřování komunikačních účinků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121E87" w:rsidRDefault="00121E87"/>
    <w:p w:rsidR="00121E87" w:rsidRPr="00B12118" w:rsidRDefault="009B6E10">
      <w:pPr>
        <w:rPr>
          <w:b/>
        </w:rPr>
      </w:pPr>
      <w:r w:rsidRPr="00B12118">
        <w:rPr>
          <w:b/>
        </w:rPr>
        <w:t>Charakteristika vyučovacího předmětu – 1. stupeň</w:t>
      </w:r>
    </w:p>
    <w:p w:rsidR="00121E87" w:rsidRDefault="009B6E10">
      <w:r>
        <w:t>Obsahové, organizační a časové vymezení</w:t>
      </w:r>
    </w:p>
    <w:p w:rsidR="00121E87" w:rsidRDefault="009B6E10">
      <w:r>
        <w:t>Vyučovací  předmět  Hudební výchova se vyučuje jako samostatný předmět v 1. až 5. ročníku:</w:t>
      </w:r>
    </w:p>
    <w:p w:rsidR="00121E87" w:rsidRDefault="009B6E10">
      <w:r>
        <w:t xml:space="preserve">v 1. až 5. ročníku </w:t>
      </w:r>
      <w:r>
        <w:tab/>
        <w:t>– 1 hodina týdně</w:t>
      </w:r>
    </w:p>
    <w:p w:rsidR="00121E87" w:rsidRDefault="00121E87"/>
    <w:p w:rsidR="00121E87" w:rsidRDefault="009B6E10">
      <w:pPr>
        <w:rPr>
          <w:b/>
        </w:rPr>
      </w:pPr>
      <w:r>
        <w:rPr>
          <w:b/>
        </w:rPr>
        <w:lastRenderedPageBreak/>
        <w:t>Strategie pro rozvoj klíčových kompetencí</w:t>
      </w:r>
    </w:p>
    <w:p w:rsidR="00121E87" w:rsidRDefault="009B6E10">
      <w:pPr>
        <w:numPr>
          <w:ilvl w:val="0"/>
          <w:numId w:val="54"/>
        </w:numPr>
        <w:pBdr>
          <w:top w:val="nil"/>
          <w:left w:val="nil"/>
          <w:bottom w:val="nil"/>
          <w:right w:val="nil"/>
          <w:between w:val="nil"/>
        </w:pBdr>
        <w:spacing w:after="0"/>
      </w:pPr>
      <w:r>
        <w:rPr>
          <w:color w:val="000000"/>
        </w:rPr>
        <w:t>výklad</w:t>
      </w:r>
    </w:p>
    <w:p w:rsidR="00121E87" w:rsidRDefault="009B6E10">
      <w:pPr>
        <w:numPr>
          <w:ilvl w:val="0"/>
          <w:numId w:val="54"/>
        </w:numPr>
        <w:pBdr>
          <w:top w:val="nil"/>
          <w:left w:val="nil"/>
          <w:bottom w:val="nil"/>
          <w:right w:val="nil"/>
          <w:between w:val="nil"/>
        </w:pBdr>
        <w:spacing w:after="0"/>
      </w:pPr>
      <w:r>
        <w:rPr>
          <w:color w:val="000000"/>
        </w:rPr>
        <w:t>poznávání</w:t>
      </w:r>
    </w:p>
    <w:p w:rsidR="00121E87" w:rsidRDefault="009B6E10">
      <w:pPr>
        <w:numPr>
          <w:ilvl w:val="0"/>
          <w:numId w:val="54"/>
        </w:numPr>
        <w:pBdr>
          <w:top w:val="nil"/>
          <w:left w:val="nil"/>
          <w:bottom w:val="nil"/>
          <w:right w:val="nil"/>
          <w:between w:val="nil"/>
        </w:pBdr>
        <w:spacing w:after="0"/>
      </w:pPr>
      <w:r>
        <w:rPr>
          <w:color w:val="000000"/>
        </w:rPr>
        <w:t>skupinová práce</w:t>
      </w:r>
    </w:p>
    <w:p w:rsidR="00121E87" w:rsidRDefault="009B6E10">
      <w:pPr>
        <w:numPr>
          <w:ilvl w:val="0"/>
          <w:numId w:val="54"/>
        </w:numPr>
        <w:pBdr>
          <w:top w:val="nil"/>
          <w:left w:val="nil"/>
          <w:bottom w:val="nil"/>
          <w:right w:val="nil"/>
          <w:between w:val="nil"/>
        </w:pBdr>
      </w:pPr>
      <w:r>
        <w:rPr>
          <w:color w:val="000000"/>
        </w:rPr>
        <w:t>sebehodnocení</w:t>
      </w:r>
    </w:p>
    <w:p w:rsidR="00121E87" w:rsidRDefault="00121E87">
      <w:pPr>
        <w:rPr>
          <w:b/>
        </w:rPr>
      </w:pPr>
    </w:p>
    <w:p w:rsidR="00121E87" w:rsidRDefault="009B6E10">
      <w:pPr>
        <w:rPr>
          <w:b/>
        </w:rPr>
      </w:pPr>
      <w:r>
        <w:rPr>
          <w:b/>
        </w:rPr>
        <w:t>Klíčové kompetence</w:t>
      </w:r>
    </w:p>
    <w:p w:rsidR="00121E87" w:rsidRDefault="009B6E10">
      <w:pPr>
        <w:rPr>
          <w:b/>
        </w:rPr>
      </w:pPr>
      <w:r>
        <w:rPr>
          <w:b/>
        </w:rPr>
        <w:t xml:space="preserve">Kompetence k učení </w:t>
      </w:r>
    </w:p>
    <w:p w:rsidR="00121E87" w:rsidRDefault="009B6E10">
      <w:r>
        <w:t>Žák</w:t>
      </w:r>
    </w:p>
    <w:p w:rsidR="00121E87" w:rsidRDefault="009B6E10">
      <w:r>
        <w:t>- zpívá na základě svých dispozic intonačně čistě a rytmicky přesně jednohlasem</w:t>
      </w:r>
    </w:p>
    <w:p w:rsidR="00121E87" w:rsidRDefault="009B6E10">
      <w:r>
        <w:t>Učitel</w:t>
      </w:r>
    </w:p>
    <w:p w:rsidR="00121E87" w:rsidRDefault="009B6E10">
      <w:pPr>
        <w:numPr>
          <w:ilvl w:val="0"/>
          <w:numId w:val="68"/>
        </w:numPr>
        <w:pBdr>
          <w:top w:val="nil"/>
          <w:left w:val="nil"/>
          <w:bottom w:val="nil"/>
          <w:right w:val="nil"/>
          <w:between w:val="nil"/>
        </w:pBdr>
        <w:spacing w:after="0"/>
      </w:pPr>
      <w:r>
        <w:rPr>
          <w:color w:val="000000"/>
        </w:rPr>
        <w:t>vede žáky k užívání správné terminologie a symboliky</w:t>
      </w:r>
    </w:p>
    <w:p w:rsidR="00121E87" w:rsidRDefault="009B6E10">
      <w:pPr>
        <w:numPr>
          <w:ilvl w:val="0"/>
          <w:numId w:val="68"/>
        </w:numPr>
        <w:pBdr>
          <w:top w:val="nil"/>
          <w:left w:val="nil"/>
          <w:bottom w:val="nil"/>
          <w:right w:val="nil"/>
          <w:between w:val="nil"/>
        </w:pBdr>
      </w:pPr>
      <w:r>
        <w:rPr>
          <w:color w:val="000000"/>
        </w:rPr>
        <w:t>umožňuje každému žákovi zažít úspěch</w:t>
      </w:r>
    </w:p>
    <w:p w:rsidR="00121E87" w:rsidRDefault="009B6E10">
      <w:pPr>
        <w:rPr>
          <w:b/>
        </w:rPr>
      </w:pPr>
      <w:r>
        <w:rPr>
          <w:b/>
        </w:rPr>
        <w:t xml:space="preserve">Kompetence k řešení problémů </w:t>
      </w:r>
    </w:p>
    <w:p w:rsidR="00121E87" w:rsidRDefault="009B6E10">
      <w:r>
        <w:t>Žák</w:t>
      </w:r>
    </w:p>
    <w:p w:rsidR="00121E87" w:rsidRDefault="009B6E10">
      <w:pPr>
        <w:numPr>
          <w:ilvl w:val="0"/>
          <w:numId w:val="27"/>
        </w:numPr>
        <w:pBdr>
          <w:top w:val="nil"/>
          <w:left w:val="nil"/>
          <w:bottom w:val="nil"/>
          <w:right w:val="nil"/>
          <w:between w:val="nil"/>
        </w:pBdr>
        <w:spacing w:after="0"/>
      </w:pPr>
      <w:r>
        <w:rPr>
          <w:color w:val="000000"/>
        </w:rPr>
        <w:t>rozlišuje jednotlivé kvality tónů, rozpozná výrazné tempové a dynamické změny v proudu znějící hudby</w:t>
      </w:r>
    </w:p>
    <w:p w:rsidR="00121E87" w:rsidRDefault="009B6E10">
      <w:pPr>
        <w:numPr>
          <w:ilvl w:val="0"/>
          <w:numId w:val="27"/>
        </w:numPr>
        <w:pBdr>
          <w:top w:val="nil"/>
          <w:left w:val="nil"/>
          <w:bottom w:val="nil"/>
          <w:right w:val="nil"/>
          <w:between w:val="nil"/>
        </w:pBdr>
      </w:pPr>
      <w:r>
        <w:rPr>
          <w:color w:val="000000"/>
        </w:rPr>
        <w:t>rozpozná v proudu znějící hudby některé hudební nástroje, odliší hudbu vokální, instrumentální a vokálně instrumentální</w:t>
      </w:r>
    </w:p>
    <w:p w:rsidR="00121E87" w:rsidRDefault="009B6E10">
      <w:r>
        <w:t>Učitel</w:t>
      </w:r>
    </w:p>
    <w:p w:rsidR="00121E87" w:rsidRDefault="009B6E10">
      <w:pPr>
        <w:numPr>
          <w:ilvl w:val="0"/>
          <w:numId w:val="53"/>
        </w:numPr>
        <w:pBdr>
          <w:top w:val="nil"/>
          <w:left w:val="nil"/>
          <w:bottom w:val="nil"/>
          <w:right w:val="nil"/>
          <w:between w:val="nil"/>
        </w:pBdr>
        <w:spacing w:after="0"/>
      </w:pPr>
      <w:r>
        <w:rPr>
          <w:color w:val="000000"/>
        </w:rPr>
        <w:t xml:space="preserve">sleduje při hodině pokrok všech žáků </w:t>
      </w:r>
    </w:p>
    <w:p w:rsidR="00121E87" w:rsidRDefault="009B6E10">
      <w:pPr>
        <w:numPr>
          <w:ilvl w:val="0"/>
          <w:numId w:val="53"/>
        </w:numPr>
        <w:pBdr>
          <w:top w:val="nil"/>
          <w:left w:val="nil"/>
          <w:bottom w:val="nil"/>
          <w:right w:val="nil"/>
          <w:between w:val="nil"/>
        </w:pBdr>
      </w:pPr>
      <w:r>
        <w:rPr>
          <w:color w:val="000000"/>
        </w:rPr>
        <w:t>vede žáky k vzájemnému naslouchání</w:t>
      </w:r>
    </w:p>
    <w:p w:rsidR="00121E87" w:rsidRDefault="009B6E10">
      <w:pPr>
        <w:rPr>
          <w:b/>
        </w:rPr>
      </w:pPr>
      <w:r>
        <w:rPr>
          <w:b/>
        </w:rPr>
        <w:lastRenderedPageBreak/>
        <w:t>Kompetence komunikativní</w:t>
      </w:r>
    </w:p>
    <w:p w:rsidR="00121E87" w:rsidRDefault="009B6E10">
      <w:r>
        <w:t>Žák</w:t>
      </w:r>
    </w:p>
    <w:p w:rsidR="00121E87" w:rsidRDefault="009B6E10">
      <w:pPr>
        <w:numPr>
          <w:ilvl w:val="0"/>
          <w:numId w:val="128"/>
        </w:numPr>
        <w:pBdr>
          <w:top w:val="nil"/>
          <w:left w:val="nil"/>
          <w:bottom w:val="nil"/>
          <w:right w:val="nil"/>
          <w:between w:val="nil"/>
        </w:pBdr>
        <w:spacing w:after="0"/>
      </w:pPr>
      <w:r>
        <w:rPr>
          <w:color w:val="000000"/>
        </w:rPr>
        <w:t>rytmizuje a melodizuje jednoduché texty, improvizuje v rámci nejjednodušších hudebních forem</w:t>
      </w:r>
    </w:p>
    <w:p w:rsidR="00121E87" w:rsidRDefault="009B6E10">
      <w:pPr>
        <w:numPr>
          <w:ilvl w:val="0"/>
          <w:numId w:val="128"/>
        </w:numPr>
        <w:pBdr>
          <w:top w:val="nil"/>
          <w:left w:val="nil"/>
          <w:bottom w:val="nil"/>
          <w:right w:val="nil"/>
          <w:between w:val="nil"/>
        </w:pBdr>
        <w:spacing w:after="0"/>
      </w:pPr>
      <w:r>
        <w:rPr>
          <w:color w:val="000000"/>
        </w:rPr>
        <w:t xml:space="preserve">reaguje pohybem na znějící hudbu, </w:t>
      </w:r>
    </w:p>
    <w:p w:rsidR="00121E87" w:rsidRDefault="009B6E10">
      <w:pPr>
        <w:numPr>
          <w:ilvl w:val="0"/>
          <w:numId w:val="128"/>
        </w:numPr>
        <w:pBdr>
          <w:top w:val="nil"/>
          <w:left w:val="nil"/>
          <w:bottom w:val="nil"/>
          <w:right w:val="nil"/>
          <w:between w:val="nil"/>
        </w:pBdr>
      </w:pPr>
      <w:r>
        <w:rPr>
          <w:color w:val="000000"/>
        </w:rPr>
        <w:t>pohybem vyjadřuje metrum, tempo, dynamiku, směr melodie</w:t>
      </w:r>
    </w:p>
    <w:p w:rsidR="00121E87" w:rsidRDefault="009B6E10">
      <w:r>
        <w:t>Učitel</w:t>
      </w:r>
    </w:p>
    <w:p w:rsidR="00121E87" w:rsidRDefault="009B6E10">
      <w:pPr>
        <w:numPr>
          <w:ilvl w:val="0"/>
          <w:numId w:val="122"/>
        </w:numPr>
        <w:pBdr>
          <w:top w:val="nil"/>
          <w:left w:val="nil"/>
          <w:bottom w:val="nil"/>
          <w:right w:val="nil"/>
          <w:between w:val="nil"/>
        </w:pBdr>
        <w:spacing w:after="0"/>
      </w:pPr>
      <w:r>
        <w:rPr>
          <w:color w:val="000000"/>
        </w:rPr>
        <w:t>zajímá se o náměty, názory, zkušenosti žáků</w:t>
      </w:r>
    </w:p>
    <w:p w:rsidR="00121E87" w:rsidRDefault="009B6E10">
      <w:pPr>
        <w:numPr>
          <w:ilvl w:val="0"/>
          <w:numId w:val="122"/>
        </w:numPr>
        <w:pBdr>
          <w:top w:val="nil"/>
          <w:left w:val="nil"/>
          <w:bottom w:val="nil"/>
          <w:right w:val="nil"/>
          <w:between w:val="nil"/>
        </w:pBdr>
      </w:pPr>
      <w:r>
        <w:rPr>
          <w:color w:val="000000"/>
        </w:rPr>
        <w:t>vytváří příležitosti pro relevantní komunikaci mezi žáky</w:t>
      </w:r>
    </w:p>
    <w:p w:rsidR="00121E87" w:rsidRDefault="009B6E10">
      <w:pPr>
        <w:rPr>
          <w:b/>
        </w:rPr>
      </w:pPr>
      <w:r>
        <w:rPr>
          <w:b/>
        </w:rPr>
        <w:t xml:space="preserve">Kompetence sociální a personální </w:t>
      </w:r>
    </w:p>
    <w:p w:rsidR="00121E87" w:rsidRDefault="009B6E10">
      <w:r>
        <w:t>Žák</w:t>
      </w:r>
    </w:p>
    <w:p w:rsidR="00121E87" w:rsidRDefault="009B6E10">
      <w:pPr>
        <w:numPr>
          <w:ilvl w:val="0"/>
          <w:numId w:val="119"/>
        </w:numPr>
        <w:pBdr>
          <w:top w:val="nil"/>
          <w:left w:val="nil"/>
          <w:bottom w:val="nil"/>
          <w:right w:val="nil"/>
          <w:between w:val="nil"/>
        </w:pBdr>
      </w:pPr>
      <w:r>
        <w:rPr>
          <w:color w:val="000000"/>
        </w:rPr>
        <w:t>žáci jsou vedeni ke kritickému usuzování a posuzování žánrů a stylů hudby</w:t>
      </w:r>
    </w:p>
    <w:p w:rsidR="00121E87" w:rsidRDefault="009B6E10">
      <w:r>
        <w:t>Učitel</w:t>
      </w:r>
    </w:p>
    <w:p w:rsidR="00121E87" w:rsidRDefault="009B6E10">
      <w:pPr>
        <w:numPr>
          <w:ilvl w:val="0"/>
          <w:numId w:val="110"/>
        </w:numPr>
        <w:pBdr>
          <w:top w:val="nil"/>
          <w:left w:val="nil"/>
          <w:bottom w:val="nil"/>
          <w:right w:val="nil"/>
          <w:between w:val="nil"/>
        </w:pBdr>
        <w:spacing w:after="0"/>
      </w:pPr>
      <w:r>
        <w:rPr>
          <w:color w:val="000000"/>
        </w:rPr>
        <w:t>vede žáky k vzájemnému naslouchání</w:t>
      </w:r>
    </w:p>
    <w:p w:rsidR="00121E87" w:rsidRDefault="009B6E10">
      <w:pPr>
        <w:numPr>
          <w:ilvl w:val="0"/>
          <w:numId w:val="110"/>
        </w:numPr>
        <w:pBdr>
          <w:top w:val="nil"/>
          <w:left w:val="nil"/>
          <w:bottom w:val="nil"/>
          <w:right w:val="nil"/>
          <w:between w:val="nil"/>
        </w:pBdr>
      </w:pPr>
      <w:r>
        <w:rPr>
          <w:color w:val="000000"/>
        </w:rPr>
        <w:t>vede žáky k tomu, aby brali ohled na druhé</w:t>
      </w:r>
    </w:p>
    <w:p w:rsidR="00121E87" w:rsidRDefault="009B6E10">
      <w:pPr>
        <w:rPr>
          <w:b/>
        </w:rPr>
      </w:pPr>
      <w:r>
        <w:rPr>
          <w:b/>
        </w:rPr>
        <w:t xml:space="preserve">Kompetence občanská </w:t>
      </w:r>
    </w:p>
    <w:p w:rsidR="00121E87" w:rsidRDefault="009B6E10">
      <w:r>
        <w:t>Žák</w:t>
      </w:r>
    </w:p>
    <w:p w:rsidR="00121E87" w:rsidRDefault="009B6E10">
      <w:pPr>
        <w:numPr>
          <w:ilvl w:val="0"/>
          <w:numId w:val="107"/>
        </w:numPr>
        <w:pBdr>
          <w:top w:val="nil"/>
          <w:left w:val="nil"/>
          <w:bottom w:val="nil"/>
          <w:right w:val="nil"/>
          <w:between w:val="nil"/>
        </w:pBdr>
      </w:pPr>
      <w:r>
        <w:rPr>
          <w:color w:val="000000"/>
        </w:rPr>
        <w:t>nad obsahy hudebních děl</w:t>
      </w:r>
    </w:p>
    <w:p w:rsidR="00121E87" w:rsidRDefault="009B6E10">
      <w:r>
        <w:t>Učitel</w:t>
      </w:r>
    </w:p>
    <w:p w:rsidR="00121E87" w:rsidRDefault="009B6E10">
      <w:pPr>
        <w:numPr>
          <w:ilvl w:val="0"/>
          <w:numId w:val="94"/>
        </w:numPr>
        <w:pBdr>
          <w:top w:val="nil"/>
          <w:left w:val="nil"/>
          <w:bottom w:val="nil"/>
          <w:right w:val="nil"/>
          <w:between w:val="nil"/>
        </w:pBdr>
      </w:pPr>
      <w:r>
        <w:rPr>
          <w:color w:val="000000"/>
        </w:rPr>
        <w:t>umožňuje žákům, aby se podíleli na utváření kritérií hodnocení činností nebo jejich výsledků</w:t>
      </w:r>
    </w:p>
    <w:p w:rsidR="00121E87" w:rsidRDefault="009B6E10">
      <w:pPr>
        <w:rPr>
          <w:b/>
        </w:rPr>
      </w:pPr>
      <w:r>
        <w:rPr>
          <w:b/>
        </w:rPr>
        <w:lastRenderedPageBreak/>
        <w:t xml:space="preserve">Kompetence pracovní </w:t>
      </w:r>
    </w:p>
    <w:p w:rsidR="00121E87" w:rsidRDefault="009B6E10">
      <w:r>
        <w:t>Žák</w:t>
      </w:r>
    </w:p>
    <w:p w:rsidR="00121E87" w:rsidRDefault="009B6E10">
      <w:pPr>
        <w:numPr>
          <w:ilvl w:val="0"/>
          <w:numId w:val="109"/>
        </w:numPr>
        <w:pBdr>
          <w:top w:val="nil"/>
          <w:left w:val="nil"/>
          <w:bottom w:val="nil"/>
          <w:right w:val="nil"/>
          <w:between w:val="nil"/>
        </w:pBdr>
        <w:spacing w:after="0"/>
      </w:pPr>
      <w:r>
        <w:rPr>
          <w:color w:val="000000"/>
        </w:rPr>
        <w:t xml:space="preserve">využívá jednoduché hudební nástroje k doprovodné hře, </w:t>
      </w:r>
    </w:p>
    <w:p w:rsidR="00121E87" w:rsidRDefault="009B6E10">
      <w:pPr>
        <w:numPr>
          <w:ilvl w:val="0"/>
          <w:numId w:val="109"/>
        </w:numPr>
        <w:pBdr>
          <w:top w:val="nil"/>
          <w:left w:val="nil"/>
          <w:bottom w:val="nil"/>
          <w:right w:val="nil"/>
          <w:between w:val="nil"/>
        </w:pBdr>
      </w:pPr>
      <w:r>
        <w:rPr>
          <w:color w:val="000000"/>
        </w:rPr>
        <w:t>tanečním pohybem vyjadřuje hudební náladu</w:t>
      </w:r>
    </w:p>
    <w:p w:rsidR="00121E87" w:rsidRDefault="009B6E10">
      <w:r>
        <w:t xml:space="preserve">Učitel </w:t>
      </w:r>
    </w:p>
    <w:p w:rsidR="00121E87" w:rsidRDefault="009B6E10">
      <w:pPr>
        <w:numPr>
          <w:ilvl w:val="0"/>
          <w:numId w:val="98"/>
        </w:numPr>
        <w:pBdr>
          <w:top w:val="nil"/>
          <w:left w:val="nil"/>
          <w:bottom w:val="nil"/>
          <w:right w:val="nil"/>
          <w:between w:val="nil"/>
        </w:pBdr>
        <w:spacing w:after="0"/>
      </w:pPr>
      <w:r>
        <w:rPr>
          <w:color w:val="000000"/>
        </w:rPr>
        <w:t>sleduje při hodině pokrok všech žáků</w:t>
      </w:r>
    </w:p>
    <w:p w:rsidR="00121E87" w:rsidRDefault="009B6E10">
      <w:pPr>
        <w:numPr>
          <w:ilvl w:val="0"/>
          <w:numId w:val="98"/>
        </w:numPr>
        <w:pBdr>
          <w:top w:val="nil"/>
          <w:left w:val="nil"/>
          <w:bottom w:val="nil"/>
          <w:right w:val="nil"/>
          <w:between w:val="nil"/>
        </w:pBdr>
        <w:spacing w:after="0"/>
      </w:pPr>
      <w:r>
        <w:rPr>
          <w:color w:val="000000"/>
        </w:rPr>
        <w:t>vede žáky k používání obecně známých termínů, znaků a symbolů</w:t>
      </w:r>
    </w:p>
    <w:p w:rsidR="00121E87" w:rsidRDefault="009B6E10">
      <w:pPr>
        <w:numPr>
          <w:ilvl w:val="0"/>
          <w:numId w:val="98"/>
        </w:numPr>
        <w:pBdr>
          <w:top w:val="nil"/>
          <w:left w:val="nil"/>
          <w:bottom w:val="nil"/>
          <w:right w:val="nil"/>
          <w:between w:val="nil"/>
        </w:pBdr>
      </w:pPr>
      <w:r>
        <w:rPr>
          <w:color w:val="000000"/>
        </w:rPr>
        <w:t>vede žáky k užívání různých nástrojů a vybavení</w:t>
      </w:r>
    </w:p>
    <w:p w:rsidR="00121E87" w:rsidRPr="001E42BB" w:rsidRDefault="009B6E10">
      <w:pPr>
        <w:spacing w:line="240" w:lineRule="auto"/>
        <w:rPr>
          <w:rFonts w:ascii="Times New Roman" w:eastAsia="Times New Roman" w:hAnsi="Times New Roman" w:cs="Times New Roman"/>
          <w:b/>
          <w:color w:val="000000" w:themeColor="text1"/>
          <w:sz w:val="24"/>
          <w:szCs w:val="24"/>
        </w:rPr>
      </w:pPr>
      <w:r w:rsidRPr="001E42BB">
        <w:rPr>
          <w:rFonts w:ascii="Times New Roman" w:eastAsia="Times New Roman" w:hAnsi="Times New Roman" w:cs="Times New Roman"/>
          <w:b/>
          <w:color w:val="000000" w:themeColor="text1"/>
          <w:sz w:val="24"/>
          <w:szCs w:val="24"/>
        </w:rPr>
        <w:t>Kompetence digitální</w:t>
      </w:r>
    </w:p>
    <w:p w:rsidR="00121E87" w:rsidRPr="001E42BB" w:rsidRDefault="009B6E10">
      <w:pPr>
        <w:spacing w:line="240" w:lineRule="auto"/>
        <w:rPr>
          <w:rFonts w:ascii="Times New Roman" w:eastAsia="Times New Roman" w:hAnsi="Times New Roman" w:cs="Times New Roman"/>
          <w:color w:val="000000" w:themeColor="text1"/>
          <w:sz w:val="24"/>
          <w:szCs w:val="24"/>
        </w:rPr>
      </w:pPr>
      <w:r w:rsidRPr="001E42BB">
        <w:rPr>
          <w:rFonts w:ascii="Times New Roman" w:eastAsia="Times New Roman" w:hAnsi="Times New Roman" w:cs="Times New Roman"/>
          <w:color w:val="000000" w:themeColor="text1"/>
          <w:sz w:val="24"/>
          <w:szCs w:val="24"/>
        </w:rPr>
        <w:t>Žák</w:t>
      </w:r>
    </w:p>
    <w:p w:rsidR="00121E87" w:rsidRPr="001E42B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E42BB">
        <w:rPr>
          <w:rFonts w:ascii="Times New Roman" w:eastAsia="Times New Roman" w:hAnsi="Times New Roman" w:cs="Times New Roman"/>
          <w:color w:val="000000" w:themeColor="text1"/>
          <w:sz w:val="24"/>
          <w:szCs w:val="24"/>
        </w:rPr>
        <w:t>pracuje s digitálními technologiemi</w:t>
      </w:r>
    </w:p>
    <w:p w:rsidR="00121E87" w:rsidRPr="001E42B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E42BB">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1E42B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1E42BB">
        <w:rPr>
          <w:rFonts w:ascii="Times New Roman" w:eastAsia="Times New Roman" w:hAnsi="Times New Roman" w:cs="Times New Roman"/>
          <w:color w:val="000000" w:themeColor="text1"/>
          <w:sz w:val="24"/>
          <w:szCs w:val="24"/>
        </w:rPr>
        <w:t>žák pracuje s texty, obrázky a tabulkami</w:t>
      </w:r>
    </w:p>
    <w:p w:rsidR="00121E87" w:rsidRPr="001E42BB" w:rsidRDefault="009B6E10">
      <w:pPr>
        <w:spacing w:line="240" w:lineRule="auto"/>
        <w:rPr>
          <w:rFonts w:ascii="Times New Roman" w:eastAsia="Times New Roman" w:hAnsi="Times New Roman" w:cs="Times New Roman"/>
          <w:color w:val="000000" w:themeColor="text1"/>
          <w:sz w:val="24"/>
          <w:szCs w:val="24"/>
        </w:rPr>
      </w:pPr>
      <w:r w:rsidRPr="001E42BB">
        <w:rPr>
          <w:rFonts w:ascii="Times New Roman" w:eastAsia="Times New Roman" w:hAnsi="Times New Roman" w:cs="Times New Roman"/>
          <w:color w:val="000000" w:themeColor="text1"/>
          <w:sz w:val="24"/>
          <w:szCs w:val="24"/>
        </w:rPr>
        <w:t xml:space="preserve">Učitel </w:t>
      </w:r>
    </w:p>
    <w:p w:rsidR="00121E87" w:rsidRPr="001E42B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E42BB">
        <w:rPr>
          <w:rFonts w:ascii="Times New Roman" w:eastAsia="Times New Roman" w:hAnsi="Times New Roman" w:cs="Times New Roman"/>
          <w:color w:val="000000" w:themeColor="text1"/>
          <w:sz w:val="24"/>
          <w:szCs w:val="24"/>
        </w:rPr>
        <w:t>využívá digitální technologie ve výuce</w:t>
      </w:r>
    </w:p>
    <w:p w:rsidR="00121E87" w:rsidRPr="001E42B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E42BB">
        <w:rPr>
          <w:rFonts w:ascii="Times New Roman" w:eastAsia="Times New Roman" w:hAnsi="Times New Roman" w:cs="Times New Roman"/>
          <w:color w:val="000000" w:themeColor="text1"/>
          <w:sz w:val="24"/>
          <w:szCs w:val="24"/>
        </w:rPr>
        <w:t>rozvíjí informatické myšlení žáků</w:t>
      </w:r>
    </w:p>
    <w:p w:rsidR="00121E87" w:rsidRPr="001E42B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1E42BB">
        <w:rPr>
          <w:rFonts w:ascii="Times New Roman" w:eastAsia="Times New Roman" w:hAnsi="Times New Roman" w:cs="Times New Roman"/>
          <w:color w:val="000000" w:themeColor="text1"/>
          <w:sz w:val="24"/>
          <w:szCs w:val="24"/>
        </w:rPr>
        <w:t>vede žáky k objevování, experimentování, vzájemné diskuzi a spolupráci</w:t>
      </w:r>
    </w:p>
    <w:p w:rsidR="00121E87" w:rsidRDefault="009B6E10">
      <w:pPr>
        <w:rPr>
          <w:b/>
        </w:rPr>
      </w:pPr>
      <w:r>
        <w:rPr>
          <w:b/>
        </w:rPr>
        <w:t>1. ročník</w:t>
      </w:r>
    </w:p>
    <w:tbl>
      <w:tblPr>
        <w:tblStyle w:val="affffffffffff2"/>
        <w:tblW w:w="14468" w:type="dxa"/>
        <w:jc w:val="center"/>
        <w:tblInd w:w="0" w:type="dxa"/>
        <w:tblLayout w:type="fixed"/>
        <w:tblLook w:val="0000" w:firstRow="0" w:lastRow="0" w:firstColumn="0" w:lastColumn="0" w:noHBand="0" w:noVBand="0"/>
      </w:tblPr>
      <w:tblGrid>
        <w:gridCol w:w="5385"/>
        <w:gridCol w:w="4182"/>
        <w:gridCol w:w="2835"/>
        <w:gridCol w:w="2066"/>
      </w:tblGrid>
      <w:tr w:rsidR="00121E87">
        <w:trPr>
          <w:jc w:val="center"/>
        </w:trPr>
        <w:tc>
          <w:tcPr>
            <w:tcW w:w="5385"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182" w:type="dxa"/>
            <w:tcBorders>
              <w:top w:val="single" w:sz="4" w:space="0" w:color="000000"/>
              <w:left w:val="single" w:sz="4" w:space="0" w:color="000000"/>
              <w:bottom w:val="single" w:sz="4" w:space="0" w:color="000000"/>
            </w:tcBorders>
            <w:vAlign w:val="center"/>
          </w:tcPr>
          <w:p w:rsidR="00121E87" w:rsidRDefault="009B6E10">
            <w:r>
              <w:t>OBSAH  UČIVA</w:t>
            </w:r>
          </w:p>
        </w:tc>
        <w:tc>
          <w:tcPr>
            <w:tcW w:w="2835" w:type="dxa"/>
            <w:tcBorders>
              <w:top w:val="single" w:sz="4" w:space="0" w:color="000000"/>
              <w:left w:val="single" w:sz="4" w:space="0" w:color="000000"/>
              <w:bottom w:val="single" w:sz="4" w:space="0" w:color="000000"/>
            </w:tcBorders>
            <w:vAlign w:val="center"/>
          </w:tcPr>
          <w:p w:rsidR="00121E87" w:rsidRDefault="009B6E10">
            <w:r>
              <w:t>Vazby a přesahy</w:t>
            </w:r>
          </w:p>
        </w:tc>
        <w:tc>
          <w:tcPr>
            <w:tcW w:w="2066"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5385" w:type="dxa"/>
            <w:tcBorders>
              <w:top w:val="single" w:sz="4" w:space="0" w:color="000000"/>
              <w:left w:val="single" w:sz="4" w:space="0" w:color="000000"/>
              <w:bottom w:val="single" w:sz="4" w:space="0" w:color="000000"/>
            </w:tcBorders>
          </w:tcPr>
          <w:p w:rsidR="00121E87" w:rsidRDefault="00121E87"/>
          <w:p w:rsidR="00121E87" w:rsidRDefault="009B6E10">
            <w:r>
              <w:t>dbá na správné dýchání a držení těla</w:t>
            </w:r>
          </w:p>
          <w:p w:rsidR="00121E87" w:rsidRDefault="009B6E10">
            <w:r>
              <w:t>provádí hlasová a dechová cvičení</w:t>
            </w:r>
          </w:p>
          <w:p w:rsidR="00121E87" w:rsidRDefault="009B6E10">
            <w:r>
              <w:t>zřetelně vyslovuje</w:t>
            </w:r>
          </w:p>
          <w:p w:rsidR="00121E87" w:rsidRDefault="009B6E10">
            <w:r>
              <w:lastRenderedPageBreak/>
              <w:t>rozlišuje tón, zvuk, hlas mluvený a zpěvní</w:t>
            </w:r>
          </w:p>
          <w:p w:rsidR="00121E87" w:rsidRDefault="009B6E10">
            <w:r>
              <w:t>umí vytleskat rytmus podle vzoru</w:t>
            </w:r>
          </w:p>
          <w:p w:rsidR="00121E87" w:rsidRDefault="009B6E10">
            <w:r>
              <w:t>rozlišuje krátké a dlouhé tóny</w:t>
            </w:r>
          </w:p>
          <w:p w:rsidR="00121E87" w:rsidRDefault="00121E87"/>
          <w:p w:rsidR="00121E87" w:rsidRDefault="00121E87"/>
          <w:p w:rsidR="00121E87" w:rsidRDefault="009B6E10">
            <w:r>
              <w:t>učí se používat dětské hudební nástroje k rytmickým cvičením a hudebnímu doprovodu</w:t>
            </w:r>
          </w:p>
          <w:p w:rsidR="00121E87" w:rsidRDefault="009B6E10">
            <w:r>
              <w:t>pozná a umí pojmenovat klavír, kytaru, flétnu, dřívka, triangl, hůlky, bubínek,</w:t>
            </w:r>
          </w:p>
          <w:p w:rsidR="00121E87" w:rsidRDefault="00121E87"/>
          <w:p w:rsidR="00121E87" w:rsidRDefault="00121E87"/>
          <w:p w:rsidR="00121E87" w:rsidRDefault="00121E87"/>
          <w:p w:rsidR="00121E87" w:rsidRDefault="009B6E10">
            <w:r>
              <w:t>provádí hudebně pohybovou činnost (držení těla, chůze, jednoduché taneční hry, pochod)</w:t>
            </w:r>
          </w:p>
          <w:p w:rsidR="00121E87" w:rsidRDefault="00121E87"/>
          <w:p w:rsidR="00121E87" w:rsidRDefault="00121E87"/>
          <w:p w:rsidR="00121E87" w:rsidRDefault="00121E87"/>
          <w:p w:rsidR="00121E87" w:rsidRDefault="009B6E10">
            <w:r>
              <w:t>pozná a naučí se vybrané vánoční koledy</w:t>
            </w:r>
          </w:p>
          <w:p w:rsidR="00121E87" w:rsidRDefault="009B6E10">
            <w:r>
              <w:t>pozná vybrané hudební nástroje (viz hudební nástroje) podle zvuku</w:t>
            </w:r>
          </w:p>
          <w:p w:rsidR="00121E87" w:rsidRDefault="00121E87" w:rsidP="001E42BB"/>
        </w:tc>
        <w:tc>
          <w:tcPr>
            <w:tcW w:w="4182" w:type="dxa"/>
            <w:tcBorders>
              <w:top w:val="single" w:sz="4" w:space="0" w:color="000000"/>
              <w:left w:val="single" w:sz="4" w:space="0" w:color="000000"/>
              <w:bottom w:val="single" w:sz="4" w:space="0" w:color="000000"/>
            </w:tcBorders>
          </w:tcPr>
          <w:p w:rsidR="00121E87" w:rsidRDefault="00121E87"/>
          <w:p w:rsidR="00121E87" w:rsidRDefault="009B6E10">
            <w:r>
              <w:t>Vokální činnosti</w:t>
            </w:r>
          </w:p>
          <w:p w:rsidR="00121E87" w:rsidRDefault="009B6E10">
            <w:r>
              <w:t>-pěvecký a mluvní projev (pěvecké dovednosti, hlasová hygiena)</w:t>
            </w:r>
          </w:p>
          <w:p w:rsidR="00121E87" w:rsidRDefault="009B6E10">
            <w:r>
              <w:lastRenderedPageBreak/>
              <w:t>-hudební rytmus (realizace písní ve 2/4 taktu)</w:t>
            </w:r>
          </w:p>
          <w:p w:rsidR="00121E87" w:rsidRDefault="00121E87"/>
          <w:p w:rsidR="00121E87" w:rsidRDefault="00121E87"/>
          <w:p w:rsidR="00121E87" w:rsidRDefault="00121E87"/>
          <w:p w:rsidR="00121E87" w:rsidRDefault="009B6E10">
            <w:r>
              <w:t>Instrumentální činnosti</w:t>
            </w:r>
          </w:p>
          <w:p w:rsidR="00121E87" w:rsidRDefault="009B6E10">
            <w:r>
              <w:t>-hra na hudební nástroje (reprodukce motivů, témat, jednoduchých skladbiček pomocí ná</w:t>
            </w:r>
            <w:r w:rsidR="001E42BB">
              <w:t>strojů z Orfeova instrumentáře</w:t>
            </w:r>
            <w:r>
              <w:t>)</w:t>
            </w:r>
          </w:p>
          <w:p w:rsidR="00121E87" w:rsidRDefault="009B6E10">
            <w:r>
              <w:t>-rytmizace, hudební hry (ozvěna)</w:t>
            </w:r>
          </w:p>
          <w:p w:rsidR="00121E87" w:rsidRDefault="00121E87"/>
          <w:p w:rsidR="00121E87" w:rsidRPr="001E42BB" w:rsidRDefault="009B6E10">
            <w:r>
              <w:t>Hudebně pohybové činnosti</w:t>
            </w:r>
          </w:p>
          <w:p w:rsidR="00121E87" w:rsidRDefault="009B6E10">
            <w:r>
              <w:t>-pohybové vyjádření hudby (pohybová improvizace)</w:t>
            </w:r>
          </w:p>
          <w:p w:rsidR="00121E87" w:rsidRDefault="00121E87"/>
          <w:p w:rsidR="00121E87" w:rsidRDefault="009B6E10">
            <w:r>
              <w:t>Poslechové činnosti</w:t>
            </w:r>
          </w:p>
          <w:p w:rsidR="00121E87" w:rsidRDefault="009B6E10">
            <w:r>
              <w:t>-hudba vokální, instrumentální, vokálně instrumentální, lidský hlas, hudební nástroj</w:t>
            </w:r>
          </w:p>
          <w:p w:rsidR="00121E87" w:rsidRDefault="009B6E10">
            <w:r>
              <w:t>-hudební styly (hudba pochodová, taneční, ukolébavka, …)</w:t>
            </w:r>
          </w:p>
          <w:p w:rsidR="00121E87" w:rsidRDefault="00121E87"/>
        </w:tc>
        <w:tc>
          <w:tcPr>
            <w:tcW w:w="2835"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9B6E10">
            <w:r>
              <w:t xml:space="preserve">OSV – rozvoj schopností poznávání, psychohygiena, </w:t>
            </w:r>
            <w:r>
              <w:lastRenderedPageBreak/>
              <w:t>mezilidské vztahy, komunikace, kooperace a kreativita</w:t>
            </w:r>
          </w:p>
          <w:p w:rsidR="00121E87" w:rsidRDefault="00121E87"/>
          <w:p w:rsidR="00121E87" w:rsidRDefault="009B6E10">
            <w:r>
              <w:t>EGS – Evropa a svět nás zajímá (poznávání evropské hudby)</w:t>
            </w:r>
          </w:p>
          <w:p w:rsidR="00121E87" w:rsidRDefault="00121E87"/>
          <w:p w:rsidR="00121E87" w:rsidRDefault="009B6E10">
            <w:r>
              <w:t>MKV - kulturní diference, lidské vztahy, etnický původ (hudba etnických skupin)</w:t>
            </w:r>
          </w:p>
          <w:p w:rsidR="00121E87" w:rsidRDefault="00121E87"/>
          <w:p w:rsidR="00121E87" w:rsidRDefault="009B6E10">
            <w:r>
              <w:t>EV – základní podmínky života, vztah člověka k prostředí (hudba – rámus)</w:t>
            </w:r>
          </w:p>
          <w:p w:rsidR="00121E87" w:rsidRDefault="00121E87"/>
          <w:p w:rsidR="00121E87" w:rsidRDefault="009B6E10">
            <w:r>
              <w:t>MDV – vnímání autora mediálních sdělení</w:t>
            </w:r>
          </w:p>
          <w:p w:rsidR="00121E87" w:rsidRDefault="00121E87"/>
        </w:tc>
        <w:tc>
          <w:tcPr>
            <w:tcW w:w="2066"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121E87"/>
    <w:p w:rsidR="00121E87" w:rsidRDefault="00121E87"/>
    <w:p w:rsidR="00121E87" w:rsidRPr="00B12118" w:rsidRDefault="009B6E10">
      <w:pPr>
        <w:rPr>
          <w:b/>
        </w:rPr>
      </w:pPr>
      <w:r w:rsidRPr="00B12118">
        <w:rPr>
          <w:b/>
        </w:rPr>
        <w:t>2. ročník</w:t>
      </w:r>
    </w:p>
    <w:tbl>
      <w:tblPr>
        <w:tblStyle w:val="affffffffffff3"/>
        <w:tblW w:w="14469" w:type="dxa"/>
        <w:jc w:val="center"/>
        <w:tblInd w:w="0" w:type="dxa"/>
        <w:tblLayout w:type="fixed"/>
        <w:tblLook w:val="0000" w:firstRow="0" w:lastRow="0" w:firstColumn="0" w:lastColumn="0" w:noHBand="0" w:noVBand="0"/>
      </w:tblPr>
      <w:tblGrid>
        <w:gridCol w:w="4606"/>
        <w:gridCol w:w="5103"/>
        <w:gridCol w:w="2410"/>
        <w:gridCol w:w="2350"/>
      </w:tblGrid>
      <w:tr w:rsidR="00121E87">
        <w:trPr>
          <w:jc w:val="center"/>
        </w:trPr>
        <w:tc>
          <w:tcPr>
            <w:tcW w:w="4606"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5103" w:type="dxa"/>
            <w:tcBorders>
              <w:top w:val="single" w:sz="4" w:space="0" w:color="000000"/>
              <w:left w:val="single" w:sz="4" w:space="0" w:color="000000"/>
              <w:bottom w:val="single" w:sz="4" w:space="0" w:color="000000"/>
            </w:tcBorders>
            <w:vAlign w:val="center"/>
          </w:tcPr>
          <w:p w:rsidR="00121E87" w:rsidRDefault="009B6E10">
            <w:r>
              <w:t>OBSAH  UČIVA</w:t>
            </w:r>
          </w:p>
        </w:tc>
        <w:tc>
          <w:tcPr>
            <w:tcW w:w="2410" w:type="dxa"/>
            <w:tcBorders>
              <w:top w:val="single" w:sz="4" w:space="0" w:color="000000"/>
              <w:left w:val="single" w:sz="4" w:space="0" w:color="000000"/>
              <w:bottom w:val="single" w:sz="4" w:space="0" w:color="000000"/>
            </w:tcBorders>
            <w:vAlign w:val="center"/>
          </w:tcPr>
          <w:p w:rsidR="00121E87" w:rsidRDefault="009B6E10">
            <w:r>
              <w:t>Vazby a přesahy</w:t>
            </w:r>
          </w:p>
        </w:tc>
        <w:tc>
          <w:tcPr>
            <w:tcW w:w="2350"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4606"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9B6E10">
            <w:r>
              <w:t>rozlišuje rytmus pomalý a rychlý, melodii stoupavou a klesavou, zeslabování a zesilování</w:t>
            </w:r>
          </w:p>
          <w:p w:rsidR="00121E87" w:rsidRDefault="009B6E10">
            <w:r>
              <w:t>umí vytleskat rytmus podle říkadel a písní</w:t>
            </w:r>
          </w:p>
          <w:p w:rsidR="00121E87" w:rsidRDefault="009B6E10">
            <w:r>
              <w:lastRenderedPageBreak/>
              <w:t>zná pojmy notová osnova, noty, houslový klíč</w:t>
            </w:r>
          </w:p>
          <w:p w:rsidR="00121E87" w:rsidRDefault="009B6E10">
            <w:r>
              <w:t>rozlišuje noty, pomlky, takty</w:t>
            </w:r>
          </w:p>
          <w:p w:rsidR="00121E87" w:rsidRDefault="009B6E10">
            <w:r>
              <w:t>umí doplnit zpěv hrou na jednoduché hud. nástroje</w:t>
            </w:r>
          </w:p>
          <w:p w:rsidR="00121E87" w:rsidRDefault="009B6E10">
            <w:r>
              <w:t>umí zazpívat vybrané vánoční koledy</w:t>
            </w:r>
          </w:p>
          <w:p w:rsidR="00121E87" w:rsidRDefault="00121E87"/>
          <w:p w:rsidR="00121E87" w:rsidRDefault="00121E87"/>
          <w:p w:rsidR="00121E87" w:rsidRDefault="00121E87"/>
          <w:p w:rsidR="00121E87" w:rsidRDefault="009B6E10">
            <w:r>
              <w:t>pozná a rozlišuje hudební nástroje podle zvuku – klavír, trubka, housle, pikola</w:t>
            </w:r>
          </w:p>
          <w:p w:rsidR="00121E87" w:rsidRDefault="009B6E10">
            <w:r>
              <w:t>umí užívat dětské hudební nástroje</w:t>
            </w:r>
          </w:p>
          <w:p w:rsidR="00121E87" w:rsidRDefault="00121E87"/>
          <w:p w:rsidR="00121E87" w:rsidRDefault="00121E87"/>
          <w:p w:rsidR="00121E87" w:rsidRDefault="00121E87"/>
          <w:p w:rsidR="00121E87" w:rsidRDefault="009B6E10">
            <w:r>
              <w:t>umí se pohybovat podle daného rytmu, při tanci tleskat a do pochodu bubnovat</w:t>
            </w:r>
          </w:p>
          <w:p w:rsidR="00121E87" w:rsidRDefault="009B6E10">
            <w:r>
              <w:t>umí pohybově vyjádřit hudbu, zpěv s tancem</w:t>
            </w:r>
          </w:p>
          <w:p w:rsidR="00121E87" w:rsidRDefault="00121E87"/>
          <w:p w:rsidR="00121E87" w:rsidRDefault="00121E87"/>
          <w:p w:rsidR="00121E87" w:rsidRDefault="00121E87"/>
          <w:p w:rsidR="00121E87" w:rsidRDefault="00121E87"/>
          <w:p w:rsidR="00121E87" w:rsidRDefault="009B6E10">
            <w:r>
              <w:t>rozlišuje umělou a lidovou píseň</w:t>
            </w:r>
          </w:p>
          <w:p w:rsidR="00121E87" w:rsidRDefault="009B6E10">
            <w:r>
              <w:t>seznámí se s vybranými skladbami klasiků</w:t>
            </w:r>
          </w:p>
          <w:p w:rsidR="00121E87" w:rsidRDefault="00121E87"/>
        </w:tc>
        <w:tc>
          <w:tcPr>
            <w:tcW w:w="5103" w:type="dxa"/>
            <w:tcBorders>
              <w:top w:val="single" w:sz="4" w:space="0" w:color="000000"/>
              <w:left w:val="single" w:sz="4" w:space="0" w:color="000000"/>
              <w:bottom w:val="single" w:sz="4" w:space="0" w:color="000000"/>
            </w:tcBorders>
          </w:tcPr>
          <w:p w:rsidR="00121E87" w:rsidRDefault="00121E87"/>
          <w:p w:rsidR="00121E87" w:rsidRDefault="009B6E10">
            <w:r>
              <w:t>Vokální činnosti</w:t>
            </w:r>
          </w:p>
          <w:p w:rsidR="00121E87" w:rsidRDefault="009B6E10">
            <w:r>
              <w:t>-pěvecký a mluvní projev (pěvecké dovednosti, hlasová hygiena, dynamicky odlišný zpěv, rozšiřování hlasového rozsahu)</w:t>
            </w:r>
          </w:p>
          <w:p w:rsidR="00121E87" w:rsidRDefault="009B6E10">
            <w:r>
              <w:lastRenderedPageBreak/>
              <w:t>-hudební rytmus (realizace písní ve 2/4 a 3/4 taktu)</w:t>
            </w:r>
          </w:p>
          <w:p w:rsidR="00121E87" w:rsidRDefault="00121E87"/>
          <w:p w:rsidR="00121E87" w:rsidRDefault="00121E87"/>
          <w:p w:rsidR="00121E87" w:rsidRDefault="00121E87"/>
          <w:p w:rsidR="00121E87" w:rsidRDefault="009B6E10">
            <w:r>
              <w:t>Instrumentální činnosti</w:t>
            </w:r>
          </w:p>
          <w:p w:rsidR="00121E87" w:rsidRDefault="009B6E10">
            <w:r>
              <w:t>-hra na hudební nástroje (reprodukce motivů, témat, jednoduchých skladbiček pomocí n</w:t>
            </w:r>
            <w:r w:rsidR="001E42BB">
              <w:t>ástrojů z Orfeova instrumentáře</w:t>
            </w:r>
            <w:r>
              <w:t>)</w:t>
            </w:r>
          </w:p>
          <w:p w:rsidR="00121E87" w:rsidRDefault="009B6E10">
            <w:r>
              <w:t>-rytmizace, hudební hry (otázka – odpověď), hudební improvizace</w:t>
            </w:r>
          </w:p>
          <w:p w:rsidR="00121E87" w:rsidRDefault="00121E87"/>
          <w:p w:rsidR="00121E87" w:rsidRDefault="009B6E10">
            <w:r>
              <w:t>Hudebně pohybové činnosti</w:t>
            </w:r>
          </w:p>
          <w:p w:rsidR="00121E87" w:rsidRDefault="009B6E10">
            <w:r>
              <w:t>-pohybové vyjádření hudby (pohybová improvizace)</w:t>
            </w:r>
          </w:p>
          <w:p w:rsidR="00121E87" w:rsidRDefault="00121E87"/>
          <w:p w:rsidR="00121E87" w:rsidRDefault="00121E87"/>
          <w:p w:rsidR="00121E87" w:rsidRDefault="009B6E10">
            <w:r>
              <w:t>Poslechové činnosti</w:t>
            </w:r>
          </w:p>
          <w:p w:rsidR="00121E87" w:rsidRDefault="009B6E10">
            <w:r>
              <w:t>-hudební výrazové prostředky, hudební prvky (pohyb melodie, rytmus)</w:t>
            </w:r>
          </w:p>
          <w:p w:rsidR="00121E87" w:rsidRDefault="009B6E10">
            <w:r>
              <w:t>-hudba vokální, instrumentální, vokálně instrumentální, lidský hlas, hudební nástroj</w:t>
            </w:r>
          </w:p>
          <w:p w:rsidR="00121E87" w:rsidRDefault="009B6E10">
            <w:r>
              <w:t>-hudební styly (hudba pochodová, taneční, ukolébavka)</w:t>
            </w:r>
          </w:p>
          <w:p w:rsidR="00121E87" w:rsidRDefault="00121E87"/>
        </w:tc>
        <w:tc>
          <w:tcPr>
            <w:tcW w:w="2410" w:type="dxa"/>
            <w:tcBorders>
              <w:top w:val="single" w:sz="4" w:space="0" w:color="000000"/>
              <w:left w:val="single" w:sz="4" w:space="0" w:color="000000"/>
              <w:bottom w:val="single" w:sz="4" w:space="0" w:color="000000"/>
            </w:tcBorders>
          </w:tcPr>
          <w:p w:rsidR="00121E87" w:rsidRDefault="00121E87"/>
          <w:p w:rsidR="00121E87" w:rsidRDefault="009B6E10">
            <w:r>
              <w:t xml:space="preserve">MDV – vnímání autora mediálních sdělení (uplatnění výrazových prostředků v hudbě a </w:t>
            </w:r>
            <w:r>
              <w:lastRenderedPageBreak/>
              <w:t>tanci)</w:t>
            </w:r>
          </w:p>
          <w:p w:rsidR="00121E87" w:rsidRDefault="00121E87"/>
          <w:p w:rsidR="00121E87" w:rsidRDefault="009B6E10">
            <w:r>
              <w:t>MKV – lidské vztahy, kulturní diference</w:t>
            </w:r>
          </w:p>
          <w:p w:rsidR="00121E87" w:rsidRDefault="00121E87"/>
          <w:p w:rsidR="00121E87" w:rsidRDefault="009B6E10">
            <w:r>
              <w:t>OSV – rozvoj schopností poznávání, psychohygiena, mezilidské vztahy, komunikace, kooperace a kompetice, kreativita</w:t>
            </w:r>
          </w:p>
          <w:p w:rsidR="00121E87" w:rsidRDefault="00121E87"/>
          <w:p w:rsidR="00121E87" w:rsidRDefault="009B6E10">
            <w:r>
              <w:t>EGS – jsme Evropané, objevujeme Evropu a svět</w:t>
            </w:r>
          </w:p>
          <w:p w:rsidR="00121E87" w:rsidRDefault="00121E87"/>
          <w:p w:rsidR="00121E87" w:rsidRDefault="009B6E10">
            <w:r>
              <w:t>EV – vztah člověka k prostředí</w:t>
            </w:r>
          </w:p>
          <w:p w:rsidR="00121E87" w:rsidRDefault="00121E87"/>
          <w:p w:rsidR="00121E87" w:rsidRDefault="00121E87"/>
          <w:p w:rsidR="00121E87" w:rsidRDefault="00121E87"/>
        </w:tc>
        <w:tc>
          <w:tcPr>
            <w:tcW w:w="2350"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Pr="00B12118" w:rsidRDefault="00121E87">
      <w:pPr>
        <w:rPr>
          <w:b/>
        </w:rPr>
      </w:pPr>
    </w:p>
    <w:p w:rsidR="00121E87" w:rsidRPr="00B12118" w:rsidRDefault="009B6E10">
      <w:pPr>
        <w:rPr>
          <w:b/>
        </w:rPr>
      </w:pPr>
      <w:r w:rsidRPr="00B12118">
        <w:rPr>
          <w:b/>
        </w:rPr>
        <w:t>3.</w:t>
      </w:r>
      <w:r w:rsidR="00B12118" w:rsidRPr="00B12118">
        <w:rPr>
          <w:b/>
        </w:rPr>
        <w:t xml:space="preserve"> </w:t>
      </w:r>
      <w:r w:rsidRPr="00B12118">
        <w:rPr>
          <w:b/>
        </w:rPr>
        <w:t>ročník</w:t>
      </w:r>
    </w:p>
    <w:tbl>
      <w:tblPr>
        <w:tblStyle w:val="affffffffffff4"/>
        <w:tblW w:w="14713" w:type="dxa"/>
        <w:jc w:val="center"/>
        <w:tblInd w:w="0" w:type="dxa"/>
        <w:tblLayout w:type="fixed"/>
        <w:tblLook w:val="0000" w:firstRow="0" w:lastRow="0" w:firstColumn="0" w:lastColumn="0" w:noHBand="0" w:noVBand="0"/>
      </w:tblPr>
      <w:tblGrid>
        <w:gridCol w:w="5032"/>
        <w:gridCol w:w="4933"/>
        <w:gridCol w:w="2778"/>
        <w:gridCol w:w="1970"/>
      </w:tblGrid>
      <w:tr w:rsidR="00121E87">
        <w:trPr>
          <w:jc w:val="center"/>
        </w:trPr>
        <w:tc>
          <w:tcPr>
            <w:tcW w:w="5032"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933" w:type="dxa"/>
            <w:tcBorders>
              <w:top w:val="single" w:sz="4" w:space="0" w:color="000000"/>
              <w:left w:val="single" w:sz="4" w:space="0" w:color="000000"/>
              <w:bottom w:val="single" w:sz="4" w:space="0" w:color="000000"/>
            </w:tcBorders>
            <w:vAlign w:val="center"/>
          </w:tcPr>
          <w:p w:rsidR="00121E87" w:rsidRDefault="009B6E10">
            <w:r>
              <w:t>OBSAH  UČIVA</w:t>
            </w:r>
          </w:p>
        </w:tc>
        <w:tc>
          <w:tcPr>
            <w:tcW w:w="2778" w:type="dxa"/>
            <w:tcBorders>
              <w:top w:val="single" w:sz="4" w:space="0" w:color="000000"/>
              <w:left w:val="single" w:sz="4" w:space="0" w:color="000000"/>
              <w:bottom w:val="single" w:sz="4" w:space="0" w:color="000000"/>
            </w:tcBorders>
            <w:vAlign w:val="center"/>
          </w:tcPr>
          <w:p w:rsidR="00121E87" w:rsidRDefault="009B6E10">
            <w:r>
              <w:t>Vazby a přesahy</w:t>
            </w:r>
          </w:p>
        </w:tc>
        <w:tc>
          <w:tcPr>
            <w:tcW w:w="1970"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5032"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9B6E10">
            <w:r>
              <w:t>umí vytleskat a taktovat dvoučtvrteční a tříčtvrteční takt</w:t>
            </w:r>
          </w:p>
          <w:p w:rsidR="00121E87" w:rsidRDefault="009B6E10">
            <w:r>
              <w:lastRenderedPageBreak/>
              <w:t>umí pojmenovat notovou osnovu</w:t>
            </w:r>
          </w:p>
          <w:p w:rsidR="00121E87" w:rsidRDefault="009B6E10">
            <w:r>
              <w:t xml:space="preserve">rozliší a přečte z notového zápisu takt dvoučtvrteční, tříčtvrteční, </w:t>
            </w:r>
          </w:p>
          <w:p w:rsidR="00121E87" w:rsidRDefault="009B6E10">
            <w:r>
              <w:t>rozlišuje a umí napsat notu celou, půlovou, čtvrťovou, podle zápisu not pozná stoupavou a klesavou melodii</w:t>
            </w:r>
          </w:p>
          <w:p w:rsidR="00121E87" w:rsidRDefault="009B6E10">
            <w:r>
              <w:t>seznámí se s hymnou ČR</w:t>
            </w:r>
          </w:p>
          <w:p w:rsidR="00121E87" w:rsidRDefault="009B6E10">
            <w:r>
              <w:t>naučí se zpívat vybrané písně</w:t>
            </w:r>
          </w:p>
          <w:p w:rsidR="00121E87" w:rsidRDefault="009B6E10">
            <w:r>
              <w:t>dbá na správné dýchání</w:t>
            </w:r>
          </w:p>
          <w:p w:rsidR="00121E87" w:rsidRDefault="00121E87"/>
          <w:p w:rsidR="00121E87" w:rsidRDefault="00121E87"/>
          <w:p w:rsidR="00121E87" w:rsidRDefault="009B6E10">
            <w:r>
              <w:t>rozlišuje nástroje dechové, smyčcové, žesťové a umí uvést příklad</w:t>
            </w:r>
          </w:p>
          <w:p w:rsidR="00121E87" w:rsidRDefault="009B6E10">
            <w:r>
              <w:t>umí doprovázet na rytmické nástroje</w:t>
            </w:r>
          </w:p>
          <w:p w:rsidR="00121E87" w:rsidRDefault="00121E87"/>
          <w:p w:rsidR="00121E87" w:rsidRDefault="00121E87"/>
          <w:p w:rsidR="00121E87" w:rsidRDefault="009B6E10">
            <w:r>
              <w:t>rozliší rytmus valčíku a polky</w:t>
            </w:r>
          </w:p>
          <w:p w:rsidR="00121E87" w:rsidRDefault="009B6E10">
            <w:r>
              <w:t>umí polkové a valčíkové kroky (chůze dvoudobá, třídobá)</w:t>
            </w:r>
          </w:p>
          <w:p w:rsidR="00121E87" w:rsidRDefault="009B6E10">
            <w:r>
              <w:t>umí pohybově vyjádřit hudbu</w:t>
            </w:r>
          </w:p>
          <w:p w:rsidR="00121E87" w:rsidRDefault="00121E87"/>
          <w:p w:rsidR="00121E87" w:rsidRDefault="00121E87"/>
          <w:p w:rsidR="00121E87" w:rsidRDefault="009B6E10">
            <w:r>
              <w:t>pozná B. Smetanu a A. Dvořáka</w:t>
            </w:r>
          </w:p>
          <w:p w:rsidR="00121E87" w:rsidRDefault="009B6E10">
            <w:r>
              <w:t>zná některá díla B. Smetany a A. Dvořáka</w:t>
            </w:r>
          </w:p>
          <w:p w:rsidR="00121E87" w:rsidRDefault="009B6E10">
            <w:r>
              <w:t>poslechem rozezná hudební nástroje</w:t>
            </w:r>
          </w:p>
          <w:p w:rsidR="00121E87" w:rsidRDefault="009B6E10">
            <w:r>
              <w:t>poslouchá vážnou hudbu, zábavnou, slavnostní</w:t>
            </w:r>
          </w:p>
        </w:tc>
        <w:tc>
          <w:tcPr>
            <w:tcW w:w="4933" w:type="dxa"/>
            <w:tcBorders>
              <w:top w:val="single" w:sz="4" w:space="0" w:color="000000"/>
              <w:left w:val="single" w:sz="4" w:space="0" w:color="000000"/>
              <w:bottom w:val="single" w:sz="4" w:space="0" w:color="000000"/>
            </w:tcBorders>
          </w:tcPr>
          <w:p w:rsidR="00121E87" w:rsidRDefault="00121E87"/>
          <w:p w:rsidR="00121E87" w:rsidRDefault="009B6E10">
            <w:r>
              <w:t>Vokální činnosti</w:t>
            </w:r>
          </w:p>
          <w:p w:rsidR="00121E87" w:rsidRDefault="009B6E10">
            <w:r>
              <w:t xml:space="preserve">-pěvecký a mluvní projev (pěvecké dovednosti, hlasová hygiena, </w:t>
            </w:r>
          </w:p>
          <w:p w:rsidR="00121E87" w:rsidRDefault="009B6E10">
            <w:r>
              <w:lastRenderedPageBreak/>
              <w:t>-hudební rytmus (realizace písní ve 2/4 a 3/4 taktu)</w:t>
            </w:r>
          </w:p>
          <w:p w:rsidR="00121E87" w:rsidRDefault="00121E87"/>
          <w:p w:rsidR="00121E87" w:rsidRDefault="00121E87"/>
          <w:p w:rsidR="00121E87" w:rsidRDefault="00121E87"/>
          <w:p w:rsidR="00121E87" w:rsidRDefault="009B6E10">
            <w:r>
              <w:t>Instrumentální činnosti</w:t>
            </w:r>
          </w:p>
          <w:p w:rsidR="00121E87" w:rsidRDefault="009B6E10">
            <w:r>
              <w:t>-hra na hudební nástroje (reprodukce motivů, témat, jednoduchých skladbiček pomocí ná</w:t>
            </w:r>
            <w:r w:rsidR="001E42BB">
              <w:t>strojů z Orfeova instrumentáře</w:t>
            </w:r>
            <w:r>
              <w:t>)</w:t>
            </w:r>
          </w:p>
          <w:p w:rsidR="00121E87" w:rsidRDefault="009B6E10">
            <w:r>
              <w:t>-rytmizace, hudební hry (otázka – odpověď), hudební improvizace</w:t>
            </w:r>
          </w:p>
          <w:p w:rsidR="00121E87" w:rsidRDefault="00121E87"/>
          <w:p w:rsidR="00121E87" w:rsidRDefault="009B6E10">
            <w:r>
              <w:t>Hudebně pohybové činnosti</w:t>
            </w:r>
          </w:p>
          <w:p w:rsidR="00121E87" w:rsidRDefault="009B6E10">
            <w:r>
              <w:t>-pohybové vyjádření hudby (pohybová improvizace)</w:t>
            </w:r>
          </w:p>
          <w:p w:rsidR="00121E87" w:rsidRDefault="00121E87"/>
          <w:p w:rsidR="00121E87" w:rsidRDefault="00121E87"/>
          <w:p w:rsidR="00121E87" w:rsidRDefault="009B6E10">
            <w:r>
              <w:t>Poslechové činnosti</w:t>
            </w:r>
          </w:p>
          <w:p w:rsidR="00121E87" w:rsidRDefault="009B6E10">
            <w:r>
              <w:t>-hudební výrazové prostředky, hudební prvky (pohyb melodie, rytmus)</w:t>
            </w:r>
          </w:p>
          <w:p w:rsidR="00121E87" w:rsidRDefault="009B6E10">
            <w:r>
              <w:t>-hudba vokální, instrumentální, vokálně instrumentální, lidský hlas, hudební nástroj</w:t>
            </w:r>
          </w:p>
          <w:p w:rsidR="00121E87" w:rsidRDefault="009B6E10">
            <w:r>
              <w:t>-hudební styly (hudba pochodová, taneční, ukolébavka)</w:t>
            </w:r>
          </w:p>
          <w:p w:rsidR="00121E87" w:rsidRDefault="00121E87"/>
        </w:tc>
        <w:tc>
          <w:tcPr>
            <w:tcW w:w="2778"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9B6E10">
            <w:r>
              <w:t>EGS - Evropa  a svět nás zajímá</w:t>
            </w:r>
          </w:p>
          <w:p w:rsidR="00121E87" w:rsidRDefault="00121E87"/>
          <w:p w:rsidR="00121E87" w:rsidRDefault="009B6E10">
            <w:r>
              <w:t>MDV – vnímání autora mediálních sdělení, kritické vnímání hudby</w:t>
            </w:r>
          </w:p>
          <w:p w:rsidR="00121E87" w:rsidRDefault="00121E87"/>
          <w:p w:rsidR="00121E87" w:rsidRDefault="009B6E10">
            <w:r>
              <w:t>MKV – lidské vztahy, kulturní diference</w:t>
            </w:r>
          </w:p>
          <w:p w:rsidR="00121E87" w:rsidRDefault="00121E87"/>
          <w:p w:rsidR="00121E87" w:rsidRDefault="009B6E10">
            <w:r>
              <w:t>OSV – rozvoj schopností poznávání, psychohygiena, mezilidské vztahy, komunikace, kooperace a kompetice, kreativita</w:t>
            </w:r>
          </w:p>
          <w:p w:rsidR="00121E87" w:rsidRDefault="00121E87"/>
          <w:p w:rsidR="00121E87" w:rsidRDefault="009B6E10">
            <w:r>
              <w:t>EV – vztah člověka k prostředí</w:t>
            </w:r>
          </w:p>
          <w:p w:rsidR="00121E87" w:rsidRDefault="00121E87"/>
        </w:tc>
        <w:tc>
          <w:tcPr>
            <w:tcW w:w="1970"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Očekávané výstupy – 1.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HV-3-1-01p zpívá jednoduché písně v rozsahu kvinty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HV-3-1-02p hospodárně dýchá a zřetelně vyslovuje při rytmizaci říkadel i při zpěvu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HV-3-1-04p reaguje pohybem na tempové a rytmické změny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HV-3-1-05p rozliší sílu zvuku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pozorně vnímá jednoduché skladby </w:t>
      </w:r>
    </w:p>
    <w:p w:rsidR="00121E87" w:rsidRPr="00B12118" w:rsidRDefault="009B6E10">
      <w:pPr>
        <w:rPr>
          <w:b/>
        </w:rPr>
      </w:pPr>
      <w:r w:rsidRPr="00B12118">
        <w:rPr>
          <w:b/>
        </w:rPr>
        <w:lastRenderedPageBreak/>
        <w:t>4. ročník</w:t>
      </w:r>
    </w:p>
    <w:tbl>
      <w:tblPr>
        <w:tblStyle w:val="affffffffffff5"/>
        <w:tblW w:w="14468" w:type="dxa"/>
        <w:jc w:val="center"/>
        <w:tblInd w:w="0" w:type="dxa"/>
        <w:tblLayout w:type="fixed"/>
        <w:tblLook w:val="0000" w:firstRow="0" w:lastRow="0" w:firstColumn="0" w:lastColumn="0" w:noHBand="0" w:noVBand="0"/>
      </w:tblPr>
      <w:tblGrid>
        <w:gridCol w:w="5091"/>
        <w:gridCol w:w="4574"/>
        <w:gridCol w:w="2360"/>
        <w:gridCol w:w="2443"/>
      </w:tblGrid>
      <w:tr w:rsidR="00121E87">
        <w:trPr>
          <w:trHeight w:val="340"/>
          <w:jc w:val="center"/>
        </w:trPr>
        <w:tc>
          <w:tcPr>
            <w:tcW w:w="5091"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574" w:type="dxa"/>
            <w:tcBorders>
              <w:top w:val="single" w:sz="4" w:space="0" w:color="000000"/>
              <w:left w:val="single" w:sz="4" w:space="0" w:color="000000"/>
              <w:bottom w:val="single" w:sz="4" w:space="0" w:color="000000"/>
            </w:tcBorders>
            <w:vAlign w:val="center"/>
          </w:tcPr>
          <w:p w:rsidR="00121E87" w:rsidRDefault="009B6E10">
            <w:r>
              <w:t>OBSAH  UČIVA</w:t>
            </w:r>
          </w:p>
        </w:tc>
        <w:tc>
          <w:tcPr>
            <w:tcW w:w="2360" w:type="dxa"/>
            <w:tcBorders>
              <w:top w:val="single" w:sz="4" w:space="0" w:color="000000"/>
              <w:left w:val="single" w:sz="4" w:space="0" w:color="000000"/>
              <w:bottom w:val="single" w:sz="4" w:space="0" w:color="000000"/>
            </w:tcBorders>
            <w:vAlign w:val="center"/>
          </w:tcPr>
          <w:p w:rsidR="00121E87" w:rsidRDefault="009B6E10">
            <w:r>
              <w:t>Vazby a přesahy</w:t>
            </w:r>
          </w:p>
        </w:tc>
        <w:tc>
          <w:tcPr>
            <w:tcW w:w="2443"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5091"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9B6E10">
            <w:r>
              <w:t>učí se další písně</w:t>
            </w:r>
          </w:p>
          <w:p w:rsidR="00121E87" w:rsidRDefault="009B6E10">
            <w:r>
              <w:t>dbá na správné dýchání</w:t>
            </w:r>
          </w:p>
          <w:p w:rsidR="00121E87" w:rsidRDefault="009B6E10">
            <w:r>
              <w:t>zná pojmy repetice, houslový klíč</w:t>
            </w:r>
          </w:p>
          <w:p w:rsidR="00121E87" w:rsidRDefault="009B6E10">
            <w:r>
              <w:t>umí napsat houslový klíč</w:t>
            </w:r>
          </w:p>
          <w:p w:rsidR="00121E87" w:rsidRDefault="009B6E10">
            <w:r>
              <w:t>rozlišuje délky not a umí je zapsat</w:t>
            </w:r>
          </w:p>
          <w:p w:rsidR="00121E87" w:rsidRDefault="009B6E10">
            <w:r>
              <w:t xml:space="preserve">pozná dynamická znaménka p, mf, f a  umí je v písní použít </w:t>
            </w:r>
          </w:p>
          <w:p w:rsidR="00121E87" w:rsidRDefault="009B6E10">
            <w:r>
              <w:t>zná stupnici C dur (názvy not)</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rozlišuje nástroje dechové, smyčcové, klávesové, drnkací, bicí</w:t>
            </w:r>
          </w:p>
          <w:p w:rsidR="00121E87" w:rsidRDefault="009B6E10">
            <w:r>
              <w:t>doprovodí písně na rytmických nástrojích</w:t>
            </w:r>
          </w:p>
          <w:p w:rsidR="00121E87" w:rsidRDefault="009B6E10">
            <w:r>
              <w:t>rytmizace říkadel</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lastRenderedPageBreak/>
              <w:t xml:space="preserve">umí pohybově vyjádřit hudbu, </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pamatuje si nejdůležitější údaje o B. Smetanovi</w:t>
            </w:r>
          </w:p>
          <w:p w:rsidR="00121E87" w:rsidRDefault="009B6E10">
            <w:r>
              <w:t>zná jména oper B. Smetany</w:t>
            </w:r>
          </w:p>
          <w:p w:rsidR="00121E87" w:rsidRDefault="009B6E10">
            <w:r>
              <w:t>zná názvy symfonických básní cyklu Má vlast</w:t>
            </w:r>
          </w:p>
          <w:p w:rsidR="00121E87" w:rsidRDefault="009B6E10">
            <w:r>
              <w:t>seznámí se s životem a dílem A. Dvořáka a L. Janáčka</w:t>
            </w:r>
          </w:p>
          <w:p w:rsidR="00121E87" w:rsidRDefault="009B6E10">
            <w:r>
              <w:t>poslouchá vybrané skladby</w:t>
            </w:r>
          </w:p>
          <w:p w:rsidR="00121E87" w:rsidRDefault="009B6E10">
            <w:r>
              <w:t>pozná písně ve dvoučtvrtečním a tříčtvrtečním taktu</w:t>
            </w:r>
          </w:p>
          <w:p w:rsidR="00121E87" w:rsidRDefault="009B6E10">
            <w:r>
              <w:t>pozná opakující se téma v poslouchané skladbě</w:t>
            </w:r>
          </w:p>
          <w:p w:rsidR="00121E87" w:rsidRDefault="00121E87"/>
        </w:tc>
        <w:tc>
          <w:tcPr>
            <w:tcW w:w="4574" w:type="dxa"/>
            <w:tcBorders>
              <w:top w:val="single" w:sz="4" w:space="0" w:color="000000"/>
              <w:left w:val="single" w:sz="4" w:space="0" w:color="000000"/>
              <w:bottom w:val="single" w:sz="4" w:space="0" w:color="000000"/>
            </w:tcBorders>
          </w:tcPr>
          <w:p w:rsidR="00121E87" w:rsidRDefault="00121E87"/>
          <w:p w:rsidR="00121E87" w:rsidRDefault="009B6E10">
            <w:r>
              <w:t>Vokální činnosti</w:t>
            </w:r>
          </w:p>
          <w:p w:rsidR="00121E87" w:rsidRDefault="009B6E10">
            <w:r>
              <w:t>-pěvecký a mluvní projev (pěvecké dovednosti, hlasová hygiena)</w:t>
            </w:r>
          </w:p>
          <w:p w:rsidR="00121E87" w:rsidRPr="001E42BB" w:rsidRDefault="009B6E10">
            <w:r>
              <w:t>-hudební rytmus (realizace písní ve 2/4 taktu)</w:t>
            </w:r>
          </w:p>
          <w:p w:rsidR="00121E87" w:rsidRDefault="009B6E10">
            <w:r>
              <w:t>(rozvíjení činností z 1. období)</w:t>
            </w:r>
          </w:p>
          <w:p w:rsidR="00121E87" w:rsidRDefault="009B6E10">
            <w:r>
              <w:t>- hudební rytmus (realizace písní ve 3/4  a 4/4  taktu)</w:t>
            </w:r>
          </w:p>
          <w:p w:rsidR="00121E87" w:rsidRDefault="00121E87"/>
          <w:p w:rsidR="00121E87" w:rsidRDefault="00121E87"/>
          <w:p w:rsidR="00121E87" w:rsidRDefault="009B6E10">
            <w:r>
              <w:t>Instrumentální činnosti</w:t>
            </w:r>
          </w:p>
          <w:p w:rsidR="00121E87" w:rsidRDefault="009B6E10">
            <w:r>
              <w:t>-hra na hudební nástroje (reprodukce motivů, témat, jednoduchých skladbiček pomocí nástrojů z Orfeova instrumentáře, zobcových</w:t>
            </w:r>
          </w:p>
          <w:p w:rsidR="00121E87" w:rsidRDefault="009B6E10">
            <w:r>
              <w:t>fléten)</w:t>
            </w:r>
          </w:p>
          <w:p w:rsidR="00121E87" w:rsidRDefault="009B6E10">
            <w:r>
              <w:t>-rytmizace, melodizace, hudební improvizace (tvorba hudebního doprovodu, hudební hry)</w:t>
            </w:r>
          </w:p>
          <w:p w:rsidR="00121E87" w:rsidRDefault="009B6E10">
            <w:r>
              <w:t>-grafický záznam melodie (rytmické schéma jednoduché skladby)</w:t>
            </w:r>
          </w:p>
          <w:p w:rsidR="00121E87" w:rsidRDefault="00121E87"/>
          <w:p w:rsidR="00121E87" w:rsidRDefault="00121E87"/>
          <w:p w:rsidR="00121E87" w:rsidRDefault="009B6E10">
            <w:r>
              <w:t>Hudebně pohybové činnosti</w:t>
            </w:r>
          </w:p>
          <w:p w:rsidR="00121E87" w:rsidRDefault="009B6E10">
            <w:r>
              <w:t>-taktování, pohybový doprovo</w:t>
            </w:r>
            <w:r w:rsidR="001E42BB">
              <w:t>d znějící hudby (3/4 a 4/4 takt</w:t>
            </w:r>
            <w:r>
              <w:t>)</w:t>
            </w:r>
          </w:p>
          <w:p w:rsidR="00121E87" w:rsidRDefault="009B6E10">
            <w:r>
              <w:t>-pohybové vyjádření hudby (pantomima a pohybová improvizace)</w:t>
            </w:r>
          </w:p>
          <w:p w:rsidR="00121E87" w:rsidRDefault="009B6E10">
            <w:r>
              <w:t>-orientace v prostoru (pamětné uchování tanečních pohybů)</w:t>
            </w:r>
          </w:p>
          <w:p w:rsidR="00121E87" w:rsidRDefault="00121E87"/>
          <w:p w:rsidR="00121E87" w:rsidRDefault="00121E87"/>
          <w:p w:rsidR="00121E87" w:rsidRDefault="009B6E10">
            <w:r>
              <w:lastRenderedPageBreak/>
              <w:t>Poslechové činnosti</w:t>
            </w:r>
          </w:p>
          <w:p w:rsidR="00121E87" w:rsidRDefault="009B6E10">
            <w:r>
              <w:t>-kvality tónů</w:t>
            </w:r>
          </w:p>
          <w:p w:rsidR="00121E87" w:rsidRDefault="009B6E10">
            <w:r>
              <w:t>-vztahy mezi tóny</w:t>
            </w:r>
          </w:p>
          <w:p w:rsidR="00121E87" w:rsidRDefault="009B6E10">
            <w:r>
              <w:t>-hudební výrazové prostředky a hudební prvky</w:t>
            </w:r>
          </w:p>
          <w:p w:rsidR="00121E87" w:rsidRDefault="009B6E10">
            <w:r>
              <w:t>-hudba vokální, instrumentální, vokálně instrumentální, lidský hlas, hudební nástroj</w:t>
            </w:r>
          </w:p>
          <w:p w:rsidR="00121E87" w:rsidRDefault="009B6E10">
            <w:r>
              <w:t>(rozvíjení činností z 1. období)</w:t>
            </w:r>
          </w:p>
          <w:p w:rsidR="00121E87" w:rsidRDefault="009B6E10">
            <w:r>
              <w:t>-hudební styly a žánry (hudba pochodová, taneční, ukolébavka, …)</w:t>
            </w:r>
          </w:p>
          <w:p w:rsidR="00121E87" w:rsidRDefault="009B6E10">
            <w:r>
              <w:t>-hudební formy (malá písňová, rondo, variace)</w:t>
            </w:r>
          </w:p>
          <w:p w:rsidR="00121E87" w:rsidRDefault="009B6E10">
            <w:r>
              <w:t xml:space="preserve">-interpretace hudby </w:t>
            </w:r>
          </w:p>
          <w:p w:rsidR="00121E87" w:rsidRDefault="00121E87"/>
        </w:tc>
        <w:tc>
          <w:tcPr>
            <w:tcW w:w="2360"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9B6E10">
            <w:r>
              <w:t>EGS - Evropa  a svět nás zajímá</w:t>
            </w:r>
          </w:p>
          <w:p w:rsidR="00121E87" w:rsidRDefault="00121E87"/>
          <w:p w:rsidR="00121E87" w:rsidRDefault="009B6E10">
            <w:r>
              <w:t>MDV – vnímání autora mediálních sdělení, kritické vnímání hudby</w:t>
            </w:r>
          </w:p>
          <w:p w:rsidR="00121E87" w:rsidRDefault="00121E87"/>
          <w:p w:rsidR="00121E87" w:rsidRDefault="009B6E10">
            <w:r>
              <w:t>MKV – lidské vztahy, kulturní diference, etnický původ</w:t>
            </w:r>
          </w:p>
          <w:p w:rsidR="00121E87" w:rsidRDefault="00121E87"/>
          <w:p w:rsidR="00121E87" w:rsidRDefault="009B6E10">
            <w:r>
              <w:t>OSV – rozvoj schopností poznávání, psychohygiena, mezilidské vztahy, komunikace, kooperace a kompetice, kreativita</w:t>
            </w:r>
          </w:p>
          <w:p w:rsidR="00121E87" w:rsidRDefault="00121E87"/>
          <w:p w:rsidR="00121E87" w:rsidRDefault="009B6E10">
            <w:r>
              <w:t>EV – vztah člověka k prostředí</w:t>
            </w:r>
          </w:p>
          <w:p w:rsidR="00121E87" w:rsidRDefault="00121E87"/>
          <w:p w:rsidR="00121E87" w:rsidRDefault="00121E87"/>
        </w:tc>
        <w:tc>
          <w:tcPr>
            <w:tcW w:w="2443"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121E87"/>
    <w:p w:rsidR="00121E87" w:rsidRPr="00B12118" w:rsidRDefault="009B6E10">
      <w:pPr>
        <w:rPr>
          <w:b/>
        </w:rPr>
      </w:pPr>
      <w:r w:rsidRPr="00B12118">
        <w:rPr>
          <w:b/>
        </w:rPr>
        <w:t>5.</w:t>
      </w:r>
      <w:r w:rsidR="00B12118" w:rsidRPr="00B12118">
        <w:rPr>
          <w:b/>
        </w:rPr>
        <w:t xml:space="preserve"> </w:t>
      </w:r>
      <w:r w:rsidRPr="00B12118">
        <w:rPr>
          <w:b/>
        </w:rPr>
        <w:t>ročník</w:t>
      </w:r>
    </w:p>
    <w:tbl>
      <w:tblPr>
        <w:tblStyle w:val="affffffffffff6"/>
        <w:tblW w:w="14468" w:type="dxa"/>
        <w:jc w:val="center"/>
        <w:tblInd w:w="0" w:type="dxa"/>
        <w:tblLayout w:type="fixed"/>
        <w:tblLook w:val="0000" w:firstRow="0" w:lastRow="0" w:firstColumn="0" w:lastColumn="0" w:noHBand="0" w:noVBand="0"/>
      </w:tblPr>
      <w:tblGrid>
        <w:gridCol w:w="5317"/>
        <w:gridCol w:w="4176"/>
        <w:gridCol w:w="2439"/>
        <w:gridCol w:w="2536"/>
      </w:tblGrid>
      <w:tr w:rsidR="00121E87">
        <w:trPr>
          <w:trHeight w:val="340"/>
          <w:jc w:val="center"/>
        </w:trPr>
        <w:tc>
          <w:tcPr>
            <w:tcW w:w="5317"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176" w:type="dxa"/>
            <w:tcBorders>
              <w:top w:val="single" w:sz="4" w:space="0" w:color="000000"/>
              <w:left w:val="single" w:sz="4" w:space="0" w:color="000000"/>
              <w:bottom w:val="single" w:sz="4" w:space="0" w:color="000000"/>
            </w:tcBorders>
            <w:vAlign w:val="center"/>
          </w:tcPr>
          <w:p w:rsidR="00121E87" w:rsidRDefault="009B6E10">
            <w:r>
              <w:t>OBSAH  UČIVA</w:t>
            </w:r>
          </w:p>
        </w:tc>
        <w:tc>
          <w:tcPr>
            <w:tcW w:w="2439" w:type="dxa"/>
            <w:tcBorders>
              <w:top w:val="single" w:sz="4" w:space="0" w:color="000000"/>
              <w:left w:val="single" w:sz="4" w:space="0" w:color="000000"/>
              <w:bottom w:val="single" w:sz="4" w:space="0" w:color="000000"/>
            </w:tcBorders>
            <w:vAlign w:val="center"/>
          </w:tcPr>
          <w:p w:rsidR="00121E87" w:rsidRDefault="009B6E10">
            <w:r>
              <w:t>Vazby a přesahy</w:t>
            </w:r>
          </w:p>
        </w:tc>
        <w:tc>
          <w:tcPr>
            <w:tcW w:w="2536"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5317"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121E87"/>
          <w:p w:rsidR="00121E87" w:rsidRDefault="009B6E10">
            <w:r>
              <w:t>pozná smyčcové nástroje – housle, violoncello, kontrabas</w:t>
            </w:r>
          </w:p>
          <w:p w:rsidR="00121E87" w:rsidRDefault="009B6E10">
            <w:r>
              <w:t>dechové nástroje – trubka, pozoun, lesní roh</w:t>
            </w:r>
          </w:p>
          <w:p w:rsidR="00121E87" w:rsidRDefault="009B6E10">
            <w:r>
              <w:t>seznámí se s hudebními nástroji v symfonickém orchestru</w:t>
            </w:r>
          </w:p>
          <w:p w:rsidR="00121E87" w:rsidRDefault="00121E87"/>
          <w:p w:rsidR="00121E87" w:rsidRDefault="009B6E10">
            <w:r>
              <w:t>zná pojmy stupnice C dur, repetice, zesílení, zeslabení</w:t>
            </w:r>
          </w:p>
          <w:p w:rsidR="00121E87" w:rsidRDefault="009B6E10">
            <w:r>
              <w:t>pozná basový klíč</w:t>
            </w:r>
          </w:p>
          <w:p w:rsidR="00121E87" w:rsidRDefault="009B6E10">
            <w:r>
              <w:t>čte noty v rozsahu c1 – g2 v houslovém klíči</w:t>
            </w:r>
          </w:p>
          <w:p w:rsidR="00121E87" w:rsidRDefault="009B6E10">
            <w:r>
              <w:lastRenderedPageBreak/>
              <w:t>umí provést rozbor zapsané písně – druh písně, notový zápis, takt, melodie</w:t>
            </w:r>
          </w:p>
          <w:p w:rsidR="00121E87" w:rsidRDefault="009B6E10">
            <w:r>
              <w:t>seznámí se s krajovými lidovými tanci</w:t>
            </w:r>
          </w:p>
          <w:p w:rsidR="00121E87" w:rsidRDefault="009B6E10">
            <w:r>
              <w:t>umí taktovat čtyřčtvrteční takt</w:t>
            </w:r>
          </w:p>
          <w:p w:rsidR="00121E87" w:rsidRDefault="009B6E10">
            <w:r>
              <w:t>zná původ státní hymny</w:t>
            </w:r>
          </w:p>
          <w:p w:rsidR="00121E87" w:rsidRDefault="00121E87"/>
          <w:p w:rsidR="00121E87" w:rsidRDefault="00121E87"/>
          <w:p w:rsidR="00121E87" w:rsidRDefault="00121E87"/>
          <w:p w:rsidR="00121E87" w:rsidRDefault="00121E87"/>
          <w:p w:rsidR="00121E87" w:rsidRDefault="009B6E10">
            <w:r>
              <w:t>umí pohybově vyjádřit nálady</w:t>
            </w:r>
          </w:p>
          <w:p w:rsidR="00121E87" w:rsidRDefault="009B6E10">
            <w:r>
              <w:t>seznámí se s relaxací</w:t>
            </w:r>
          </w:p>
          <w:p w:rsidR="00121E87" w:rsidRDefault="00121E87"/>
          <w:p w:rsidR="00121E87" w:rsidRDefault="00121E87"/>
          <w:p w:rsidR="00121E87" w:rsidRDefault="009B6E10">
            <w:r>
              <w:t>umí jednoduché dvojhlasé písně</w:t>
            </w:r>
          </w:p>
          <w:p w:rsidR="00121E87" w:rsidRDefault="009B6E10">
            <w:r>
              <w:t>naučí se vybrané písně J. Uhlíře a k. Šípa</w:t>
            </w:r>
          </w:p>
          <w:p w:rsidR="00121E87" w:rsidRDefault="009B6E10">
            <w:r>
              <w:t>dbá na správné dýchání</w:t>
            </w:r>
          </w:p>
          <w:p w:rsidR="00121E87" w:rsidRDefault="00121E87"/>
          <w:p w:rsidR="00121E87" w:rsidRDefault="00121E87"/>
          <w:p w:rsidR="00121E87" w:rsidRDefault="00121E87"/>
          <w:p w:rsidR="00121E87" w:rsidRDefault="009B6E10">
            <w:r>
              <w:t>doprovodí písně na rytmické a melodické hudební nástroje</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poslouchá vybrané skladby</w:t>
            </w:r>
          </w:p>
          <w:p w:rsidR="00121E87" w:rsidRDefault="009B6E10">
            <w:r>
              <w:t>poslechem pozná vybrané smyčcové a dechové nástroje</w:t>
            </w:r>
          </w:p>
          <w:p w:rsidR="00121E87" w:rsidRDefault="009B6E10">
            <w:r>
              <w:t>pozná varhanní hudbu</w:t>
            </w:r>
          </w:p>
          <w:p w:rsidR="00121E87" w:rsidRDefault="009B6E10">
            <w:r>
              <w:t>pozná vánoční hudbu a vánoční koledy</w:t>
            </w:r>
          </w:p>
          <w:p w:rsidR="00121E87" w:rsidRDefault="009B6E10">
            <w:r>
              <w:t>pozná trampské písně</w:t>
            </w:r>
          </w:p>
        </w:tc>
        <w:tc>
          <w:tcPr>
            <w:tcW w:w="4176" w:type="dxa"/>
            <w:tcBorders>
              <w:top w:val="single" w:sz="4" w:space="0" w:color="000000"/>
              <w:left w:val="single" w:sz="4" w:space="0" w:color="000000"/>
              <w:bottom w:val="single" w:sz="4" w:space="0" w:color="000000"/>
            </w:tcBorders>
          </w:tcPr>
          <w:p w:rsidR="00121E87" w:rsidRDefault="00121E87"/>
          <w:p w:rsidR="00121E87" w:rsidRDefault="009B6E10">
            <w:r>
              <w:t>Vokální činnosti</w:t>
            </w:r>
          </w:p>
          <w:p w:rsidR="00121E87" w:rsidRDefault="009B6E10">
            <w:r>
              <w:t>-pěvecký a mluvní projev (pěvecké dovednosti, hlasová hygiena)</w:t>
            </w:r>
          </w:p>
          <w:p w:rsidR="00121E87" w:rsidRDefault="009B6E10">
            <w:r>
              <w:t>-hudební rytmus (realizace písní ve 2/4 taktu)</w:t>
            </w:r>
          </w:p>
          <w:p w:rsidR="00121E87" w:rsidRDefault="009B6E10">
            <w:r>
              <w:t>-dvojhlas a vícehlas (kánon a lidový dvojhlas)</w:t>
            </w:r>
          </w:p>
          <w:p w:rsidR="00121E87" w:rsidRDefault="009B6E10">
            <w:r>
              <w:t>(rozvíjení činností z 1. období)</w:t>
            </w:r>
          </w:p>
          <w:p w:rsidR="00121E87" w:rsidRDefault="009B6E10">
            <w:r>
              <w:t>- hudební rytmus (realizace písní ve 3/4  a 4/4  taktu)</w:t>
            </w:r>
          </w:p>
          <w:p w:rsidR="00121E87" w:rsidRDefault="009B6E10">
            <w:r>
              <w:t xml:space="preserve">-dvojhlas a vícehlas (prodleva, dvojhlasé </w:t>
            </w:r>
            <w:r>
              <w:lastRenderedPageBreak/>
              <w:t>písně)</w:t>
            </w:r>
          </w:p>
          <w:p w:rsidR="00121E87" w:rsidRDefault="009B6E10">
            <w:r>
              <w:t>-intonace a vokální improvizace (durové a mollové tóniny)</w:t>
            </w:r>
          </w:p>
          <w:p w:rsidR="00121E87" w:rsidRDefault="009B6E10">
            <w:r>
              <w:t>-grafický záznam vokální hudby (čtení a zápis rytmického schématu písně, orientace v notovém záznamu)</w:t>
            </w:r>
          </w:p>
          <w:p w:rsidR="00121E87" w:rsidRDefault="00121E87"/>
          <w:p w:rsidR="00121E87" w:rsidRDefault="00121E87"/>
          <w:p w:rsidR="00121E87" w:rsidRDefault="009B6E10">
            <w:r>
              <w:t>Instrumentální činnosti</w:t>
            </w:r>
          </w:p>
          <w:p w:rsidR="00121E87" w:rsidRDefault="009B6E10">
            <w:r>
              <w:t>-hra na hudební nástroje (reprodukce motivů, témat, jednoduchých skladbiček pomocí nástrojů z Orfeova instrumentáře, zobcových</w:t>
            </w:r>
          </w:p>
          <w:p w:rsidR="00121E87" w:rsidRDefault="009B6E10">
            <w:r>
              <w:t>fléten)</w:t>
            </w:r>
          </w:p>
          <w:p w:rsidR="00121E87" w:rsidRDefault="009B6E10">
            <w:r>
              <w:t>-rytmizace, melodizace, hudební improvizace (tvorba hudebního doprovodu, hudební hry)</w:t>
            </w:r>
          </w:p>
          <w:p w:rsidR="00121E87" w:rsidRDefault="009B6E10">
            <w:r>
              <w:t>-grafický záznam melodie (rytmické schéma jednoduché skladby)</w:t>
            </w:r>
          </w:p>
          <w:p w:rsidR="00121E87" w:rsidRDefault="00121E87"/>
          <w:p w:rsidR="00121E87" w:rsidRDefault="009B6E10">
            <w:r>
              <w:t>Hudebně pohybové činnosti</w:t>
            </w:r>
          </w:p>
          <w:p w:rsidR="00121E87" w:rsidRDefault="009B6E10">
            <w:r>
              <w:t>-taktování, pohybový doprovod znějící hudby  (3/4 a 4/4 takt, valčík, menuet)</w:t>
            </w:r>
          </w:p>
          <w:p w:rsidR="00121E87" w:rsidRDefault="009B6E10">
            <w:r>
              <w:t>-pohybové vyjádření hudby (pantomima a pohybová improvizace)</w:t>
            </w:r>
          </w:p>
          <w:p w:rsidR="00121E87" w:rsidRDefault="009B6E10">
            <w:r>
              <w:t>-orientace v prostoru (pamětné uchování tanečních pohybů)</w:t>
            </w:r>
          </w:p>
          <w:p w:rsidR="00121E87" w:rsidRDefault="00121E87"/>
          <w:p w:rsidR="00121E87" w:rsidRDefault="00121E87"/>
          <w:p w:rsidR="00121E87" w:rsidRDefault="009B6E10">
            <w:r>
              <w:t>Poslechové činnosti</w:t>
            </w:r>
          </w:p>
          <w:p w:rsidR="00121E87" w:rsidRDefault="009B6E10">
            <w:r>
              <w:t>-kvality tónů</w:t>
            </w:r>
          </w:p>
          <w:p w:rsidR="00121E87" w:rsidRDefault="009B6E10">
            <w:r>
              <w:t>-vztahy mezi tóny</w:t>
            </w:r>
          </w:p>
          <w:p w:rsidR="00121E87" w:rsidRDefault="009B6E10">
            <w:r>
              <w:t xml:space="preserve">-hudební výrazové prostředky a hudební </w:t>
            </w:r>
            <w:r>
              <w:lastRenderedPageBreak/>
              <w:t>prvky</w:t>
            </w:r>
          </w:p>
          <w:p w:rsidR="00121E87" w:rsidRDefault="009B6E10">
            <w:r>
              <w:t>-hudba vokální, instrumentální, vokálně instrumentální, lidský hlas, hudební nástroj</w:t>
            </w:r>
          </w:p>
          <w:p w:rsidR="00121E87" w:rsidRDefault="009B6E10">
            <w:r>
              <w:t>(rozvíjení činností z 1. období)</w:t>
            </w:r>
          </w:p>
          <w:p w:rsidR="00121E87" w:rsidRDefault="009B6E10">
            <w:r>
              <w:t>-hudební styly a žánry (hudba pochodová, taneční, ukolébavka, …)</w:t>
            </w:r>
          </w:p>
          <w:p w:rsidR="00121E87" w:rsidRDefault="009B6E10">
            <w:r>
              <w:t xml:space="preserve">-hudební formy </w:t>
            </w:r>
          </w:p>
          <w:p w:rsidR="00121E87" w:rsidRDefault="009B6E10">
            <w:r>
              <w:t>-interpretace hudby (slovní vyjádření)</w:t>
            </w:r>
          </w:p>
          <w:p w:rsidR="00121E87" w:rsidRDefault="00121E87"/>
          <w:p w:rsidR="00121E87" w:rsidRDefault="00121E87"/>
        </w:tc>
        <w:tc>
          <w:tcPr>
            <w:tcW w:w="2439"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9B6E10">
            <w:r>
              <w:t>MDV - kritické čtení a vnímání mediálních sdělení, vnímání autora mediálních sdělení</w:t>
            </w:r>
          </w:p>
          <w:p w:rsidR="00121E87" w:rsidRDefault="00121E87"/>
          <w:p w:rsidR="00121E87" w:rsidRDefault="009B6E10">
            <w:r>
              <w:t>MKV - lidské vztahy, etnický původ</w:t>
            </w:r>
          </w:p>
          <w:p w:rsidR="00121E87" w:rsidRDefault="00121E87"/>
          <w:p w:rsidR="00121E87" w:rsidRDefault="009B6E10">
            <w:r>
              <w:t>EGS - Evropa  a svět nás zajímá</w:t>
            </w:r>
          </w:p>
          <w:p w:rsidR="00121E87" w:rsidRDefault="00121E87"/>
          <w:p w:rsidR="00121E87" w:rsidRDefault="009B6E10">
            <w:r>
              <w:t>OSV – rozvoj schopností poznávání, psychohygiena, mezilidské vztahy, komunikace, kooperace a kompetice, kreativita</w:t>
            </w:r>
          </w:p>
          <w:p w:rsidR="00121E87" w:rsidRDefault="00121E87"/>
          <w:p w:rsidR="00121E87" w:rsidRDefault="009B6E10">
            <w:r>
              <w:t>EV – vztah člověka k prostředí</w:t>
            </w:r>
          </w:p>
          <w:p w:rsidR="00121E87" w:rsidRDefault="00121E87"/>
        </w:tc>
        <w:tc>
          <w:tcPr>
            <w:tcW w:w="2536"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121E87"/>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HV-5-1-01p zpívá písně v přiměřeném rozsahu k individuálním schopnostem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HV-5-1-02p, HV-5-1-07p propojí vlastní pohyb s hudbou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HV-5-1-03p doprovodí spolužáky na rytmické hudební nástroje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HV-5-1-06p odliší tóny podle výšky, síly a barvy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pozorně vnímá znějící hudbu různých skladeb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správně hospodaří s dechem při interpretaci písní </w:t>
      </w:r>
      <w:r>
        <w:rPr>
          <w:rFonts w:ascii="Times New Roman" w:eastAsia="Times New Roman" w:hAnsi="Times New Roman" w:cs="Times New Roman"/>
        </w:rPr>
        <w:t xml:space="preserve"> frázování </w:t>
      </w:r>
    </w:p>
    <w:p w:rsidR="00121E87" w:rsidRPr="00B12118" w:rsidRDefault="009B6E10">
      <w:pPr>
        <w:rPr>
          <w:b/>
        </w:rPr>
      </w:pPr>
      <w:r>
        <w:t xml:space="preserve"> </w:t>
      </w:r>
      <w:r w:rsidRPr="00B12118">
        <w:rPr>
          <w:b/>
        </w:rPr>
        <w:t>Charakteristika vyučovacího předmětu – 2. stupeň</w:t>
      </w:r>
    </w:p>
    <w:p w:rsidR="00B12118" w:rsidRDefault="00B12118"/>
    <w:p w:rsidR="00121E87" w:rsidRDefault="009B6E10">
      <w:r>
        <w:t>Obsahové, organizační a časové vymezení</w:t>
      </w:r>
    </w:p>
    <w:p w:rsidR="00121E87" w:rsidRDefault="009B6E10">
      <w:r>
        <w:t xml:space="preserve">Vyučovací  předmět  Hudební výchova se vyučuje jako samostatný předmět </w:t>
      </w:r>
    </w:p>
    <w:p w:rsidR="00121E87" w:rsidRDefault="009B6E10">
      <w:r>
        <w:t xml:space="preserve">v 6. a 9. ročníku </w:t>
      </w:r>
      <w:r>
        <w:tab/>
        <w:t>– 1 hodina týdně</w:t>
      </w:r>
    </w:p>
    <w:p w:rsidR="00121E87" w:rsidRDefault="00121E87"/>
    <w:p w:rsidR="00121E87" w:rsidRDefault="00121E87"/>
    <w:p w:rsidR="00121E87" w:rsidRDefault="009B6E10">
      <w:pPr>
        <w:rPr>
          <w:b/>
        </w:rPr>
      </w:pPr>
      <w:r>
        <w:rPr>
          <w:b/>
        </w:rPr>
        <w:lastRenderedPageBreak/>
        <w:t>Strategie pro rozvoj klíčových kompetencí žáků:</w:t>
      </w:r>
    </w:p>
    <w:p w:rsidR="00121E87" w:rsidRDefault="009B6E10">
      <w:pPr>
        <w:numPr>
          <w:ilvl w:val="0"/>
          <w:numId w:val="93"/>
        </w:numPr>
        <w:pBdr>
          <w:top w:val="nil"/>
          <w:left w:val="nil"/>
          <w:bottom w:val="nil"/>
          <w:right w:val="nil"/>
          <w:between w:val="nil"/>
        </w:pBdr>
        <w:spacing w:after="0"/>
      </w:pPr>
      <w:r>
        <w:rPr>
          <w:color w:val="000000"/>
        </w:rPr>
        <w:t>Poznávání</w:t>
      </w:r>
    </w:p>
    <w:p w:rsidR="00121E87" w:rsidRDefault="009B6E10">
      <w:pPr>
        <w:numPr>
          <w:ilvl w:val="0"/>
          <w:numId w:val="93"/>
        </w:numPr>
        <w:pBdr>
          <w:top w:val="nil"/>
          <w:left w:val="nil"/>
          <w:bottom w:val="nil"/>
          <w:right w:val="nil"/>
          <w:between w:val="nil"/>
        </w:pBdr>
        <w:spacing w:after="0"/>
      </w:pPr>
      <w:r>
        <w:rPr>
          <w:color w:val="000000"/>
        </w:rPr>
        <w:t>Sebehodnocení</w:t>
      </w:r>
    </w:p>
    <w:p w:rsidR="00121E87" w:rsidRDefault="009B6E10">
      <w:pPr>
        <w:numPr>
          <w:ilvl w:val="0"/>
          <w:numId w:val="93"/>
        </w:numPr>
        <w:pBdr>
          <w:top w:val="nil"/>
          <w:left w:val="nil"/>
          <w:bottom w:val="nil"/>
          <w:right w:val="nil"/>
          <w:between w:val="nil"/>
        </w:pBdr>
        <w:spacing w:after="0"/>
      </w:pPr>
      <w:r>
        <w:rPr>
          <w:color w:val="000000"/>
        </w:rPr>
        <w:t>Skupinová práce</w:t>
      </w:r>
    </w:p>
    <w:p w:rsidR="00121E87" w:rsidRDefault="009B6E10">
      <w:pPr>
        <w:numPr>
          <w:ilvl w:val="0"/>
          <w:numId w:val="93"/>
        </w:numPr>
        <w:pBdr>
          <w:top w:val="nil"/>
          <w:left w:val="nil"/>
          <w:bottom w:val="nil"/>
          <w:right w:val="nil"/>
          <w:between w:val="nil"/>
        </w:pBdr>
      </w:pPr>
      <w:r>
        <w:rPr>
          <w:color w:val="000000"/>
        </w:rPr>
        <w:t>Práce s chybou</w:t>
      </w:r>
    </w:p>
    <w:p w:rsidR="00121E87" w:rsidRDefault="00121E87">
      <w:pPr>
        <w:rPr>
          <w:b/>
        </w:rPr>
      </w:pPr>
    </w:p>
    <w:p w:rsidR="00121E87" w:rsidRDefault="009B6E10">
      <w:pPr>
        <w:rPr>
          <w:b/>
        </w:rPr>
      </w:pPr>
      <w:r>
        <w:rPr>
          <w:b/>
        </w:rPr>
        <w:t>Klíčové kompetence</w:t>
      </w:r>
    </w:p>
    <w:p w:rsidR="00121E87" w:rsidRDefault="009B6E10">
      <w:pPr>
        <w:numPr>
          <w:ilvl w:val="0"/>
          <w:numId w:val="97"/>
        </w:numPr>
        <w:pBdr>
          <w:top w:val="nil"/>
          <w:left w:val="nil"/>
          <w:bottom w:val="nil"/>
          <w:right w:val="nil"/>
          <w:between w:val="nil"/>
        </w:pBdr>
      </w:pPr>
      <w:r>
        <w:rPr>
          <w:color w:val="000000"/>
        </w:rPr>
        <w:t>Kompetence k učení</w:t>
      </w:r>
    </w:p>
    <w:p w:rsidR="00121E87" w:rsidRDefault="009B6E10">
      <w:r>
        <w:t>Žák</w:t>
      </w:r>
    </w:p>
    <w:p w:rsidR="00121E87" w:rsidRDefault="009B6E10">
      <w:pPr>
        <w:numPr>
          <w:ilvl w:val="0"/>
          <w:numId w:val="155"/>
        </w:numPr>
        <w:pBdr>
          <w:top w:val="nil"/>
          <w:left w:val="nil"/>
          <w:bottom w:val="nil"/>
          <w:right w:val="nil"/>
          <w:between w:val="nil"/>
        </w:pBdr>
        <w:spacing w:after="0"/>
      </w:pPr>
      <w:r>
        <w:rPr>
          <w:color w:val="000000"/>
        </w:rPr>
        <w:t>podle individuálních hudebních schopností a dovedností vyhledává a třídí informace</w:t>
      </w:r>
    </w:p>
    <w:p w:rsidR="00121E87" w:rsidRDefault="009B6E10">
      <w:pPr>
        <w:numPr>
          <w:ilvl w:val="0"/>
          <w:numId w:val="155"/>
        </w:numPr>
        <w:pBdr>
          <w:top w:val="nil"/>
          <w:left w:val="nil"/>
          <w:bottom w:val="nil"/>
          <w:right w:val="nil"/>
          <w:between w:val="nil"/>
        </w:pBdr>
        <w:spacing w:after="0"/>
      </w:pPr>
      <w:r>
        <w:rPr>
          <w:color w:val="000000"/>
        </w:rPr>
        <w:t>používá obecně užívané hudební termíny</w:t>
      </w:r>
    </w:p>
    <w:p w:rsidR="00121E87" w:rsidRDefault="009B6E10">
      <w:pPr>
        <w:numPr>
          <w:ilvl w:val="0"/>
          <w:numId w:val="155"/>
        </w:numPr>
        <w:pBdr>
          <w:top w:val="nil"/>
          <w:left w:val="nil"/>
          <w:bottom w:val="nil"/>
          <w:right w:val="nil"/>
          <w:between w:val="nil"/>
        </w:pBdr>
      </w:pPr>
      <w:r>
        <w:rPr>
          <w:color w:val="000000"/>
        </w:rPr>
        <w:t>získané znalosti propojuje do souvislostí</w:t>
      </w:r>
    </w:p>
    <w:p w:rsidR="00121E87" w:rsidRDefault="009B6E10">
      <w:r>
        <w:t>Učitel</w:t>
      </w:r>
    </w:p>
    <w:p w:rsidR="00121E87" w:rsidRDefault="009B6E10">
      <w:pPr>
        <w:numPr>
          <w:ilvl w:val="0"/>
          <w:numId w:val="153"/>
        </w:numPr>
        <w:pBdr>
          <w:top w:val="nil"/>
          <w:left w:val="nil"/>
          <w:bottom w:val="nil"/>
          <w:right w:val="nil"/>
          <w:between w:val="nil"/>
        </w:pBdr>
        <w:spacing w:after="0"/>
      </w:pPr>
      <w:r>
        <w:rPr>
          <w:color w:val="000000"/>
        </w:rPr>
        <w:t>vede žáky k vyhledávání, shromažďování, třídění, porovnávání informací</w:t>
      </w:r>
    </w:p>
    <w:p w:rsidR="00121E87" w:rsidRDefault="009B6E10">
      <w:pPr>
        <w:numPr>
          <w:ilvl w:val="0"/>
          <w:numId w:val="153"/>
        </w:numPr>
        <w:pBdr>
          <w:top w:val="nil"/>
          <w:left w:val="nil"/>
          <w:bottom w:val="nil"/>
          <w:right w:val="nil"/>
          <w:between w:val="nil"/>
        </w:pBdr>
        <w:spacing w:after="0"/>
      </w:pPr>
      <w:r>
        <w:rPr>
          <w:color w:val="000000"/>
        </w:rPr>
        <w:t>k používání odborné terminologie</w:t>
      </w:r>
    </w:p>
    <w:p w:rsidR="00121E87" w:rsidRDefault="009B6E10">
      <w:pPr>
        <w:numPr>
          <w:ilvl w:val="0"/>
          <w:numId w:val="153"/>
        </w:numPr>
        <w:pBdr>
          <w:top w:val="nil"/>
          <w:left w:val="nil"/>
          <w:bottom w:val="nil"/>
          <w:right w:val="nil"/>
          <w:between w:val="nil"/>
        </w:pBdr>
        <w:spacing w:after="0"/>
      </w:pPr>
      <w:r>
        <w:rPr>
          <w:color w:val="000000"/>
        </w:rPr>
        <w:t>k nalézání souvislostí mezi získanými poznatky a využití v praxi</w:t>
      </w:r>
    </w:p>
    <w:p w:rsidR="00121E87" w:rsidRDefault="009B6E10">
      <w:pPr>
        <w:numPr>
          <w:ilvl w:val="0"/>
          <w:numId w:val="153"/>
        </w:numPr>
        <w:pBdr>
          <w:top w:val="nil"/>
          <w:left w:val="nil"/>
          <w:bottom w:val="nil"/>
          <w:right w:val="nil"/>
          <w:between w:val="nil"/>
        </w:pBdr>
        <w:spacing w:after="0"/>
      </w:pPr>
      <w:r>
        <w:rPr>
          <w:color w:val="000000"/>
        </w:rPr>
        <w:t xml:space="preserve">k využívání vlastních zkušeností a poznatků z jiných předmětů </w:t>
      </w:r>
    </w:p>
    <w:p w:rsidR="00121E87" w:rsidRDefault="009B6E10">
      <w:pPr>
        <w:numPr>
          <w:ilvl w:val="0"/>
          <w:numId w:val="153"/>
        </w:numPr>
        <w:pBdr>
          <w:top w:val="nil"/>
          <w:left w:val="nil"/>
          <w:bottom w:val="nil"/>
          <w:right w:val="nil"/>
          <w:between w:val="nil"/>
        </w:pBdr>
      </w:pPr>
      <w:r>
        <w:rPr>
          <w:color w:val="000000"/>
        </w:rPr>
        <w:t>stanovuje dílčí vzdělávací cíle v souladu s cíli vzdělávacího programu</w:t>
      </w:r>
    </w:p>
    <w:p w:rsidR="00121E87" w:rsidRDefault="009B6E10">
      <w:pPr>
        <w:rPr>
          <w:b/>
        </w:rPr>
      </w:pPr>
      <w:r>
        <w:rPr>
          <w:b/>
        </w:rPr>
        <w:t>Kompetence k řešení problémů</w:t>
      </w:r>
    </w:p>
    <w:p w:rsidR="00121E87" w:rsidRDefault="009B6E10">
      <w:r>
        <w:t>Žák</w:t>
      </w:r>
    </w:p>
    <w:p w:rsidR="00121E87" w:rsidRDefault="009B6E10">
      <w:pPr>
        <w:numPr>
          <w:ilvl w:val="0"/>
          <w:numId w:val="158"/>
        </w:numPr>
        <w:pBdr>
          <w:top w:val="nil"/>
          <w:left w:val="nil"/>
          <w:bottom w:val="nil"/>
          <w:right w:val="nil"/>
          <w:between w:val="nil"/>
        </w:pBdr>
        <w:spacing w:after="0"/>
      </w:pPr>
      <w:r>
        <w:rPr>
          <w:color w:val="000000"/>
        </w:rPr>
        <w:t xml:space="preserve">na základě individuální hudební vyspělosti postihuje z hudebního proudu znějící skladby významné sémantické prvky, srovnává je, slovně charakterizuje, </w:t>
      </w:r>
    </w:p>
    <w:p w:rsidR="00121E87" w:rsidRDefault="009B6E10">
      <w:pPr>
        <w:numPr>
          <w:ilvl w:val="0"/>
          <w:numId w:val="158"/>
        </w:numPr>
        <w:pBdr>
          <w:top w:val="nil"/>
          <w:left w:val="nil"/>
          <w:bottom w:val="nil"/>
          <w:right w:val="nil"/>
          <w:between w:val="nil"/>
        </w:pBdr>
        <w:spacing w:after="0"/>
      </w:pPr>
      <w:r>
        <w:rPr>
          <w:color w:val="000000"/>
        </w:rPr>
        <w:lastRenderedPageBreak/>
        <w:t>hledá spojitosti mezi vlastní hudební zkušeností a zkušeností autora předávané hudebním dílem</w:t>
      </w:r>
    </w:p>
    <w:p w:rsidR="00121E87" w:rsidRDefault="009B6E10">
      <w:pPr>
        <w:numPr>
          <w:ilvl w:val="0"/>
          <w:numId w:val="158"/>
        </w:numPr>
        <w:pBdr>
          <w:top w:val="nil"/>
          <w:left w:val="nil"/>
          <w:bottom w:val="nil"/>
          <w:right w:val="nil"/>
          <w:between w:val="nil"/>
        </w:pBdr>
        <w:spacing w:after="0"/>
      </w:pPr>
      <w:r>
        <w:rPr>
          <w:color w:val="000000"/>
        </w:rPr>
        <w:t xml:space="preserve">samostatně a kriticky přemýšlí </w:t>
      </w:r>
    </w:p>
    <w:p w:rsidR="00121E87" w:rsidRDefault="009B6E10">
      <w:pPr>
        <w:numPr>
          <w:ilvl w:val="0"/>
          <w:numId w:val="158"/>
        </w:numPr>
        <w:pBdr>
          <w:top w:val="nil"/>
          <w:left w:val="nil"/>
          <w:bottom w:val="nil"/>
          <w:right w:val="nil"/>
          <w:between w:val="nil"/>
        </w:pBdr>
        <w:spacing w:after="0"/>
      </w:pPr>
      <w:r>
        <w:rPr>
          <w:color w:val="000000"/>
        </w:rPr>
        <w:t xml:space="preserve">je mu předkládán dostatek námětů k samostatnému zpracování a řešení problémů </w:t>
      </w:r>
    </w:p>
    <w:p w:rsidR="00121E87" w:rsidRDefault="009B6E10">
      <w:pPr>
        <w:numPr>
          <w:ilvl w:val="0"/>
          <w:numId w:val="158"/>
        </w:numPr>
        <w:pBdr>
          <w:top w:val="nil"/>
          <w:left w:val="nil"/>
          <w:bottom w:val="nil"/>
          <w:right w:val="nil"/>
          <w:between w:val="nil"/>
        </w:pBdr>
      </w:pPr>
      <w:r>
        <w:rPr>
          <w:color w:val="000000"/>
        </w:rPr>
        <w:t>při zadání úkolu rozpozná problém a hledá nejvhodnější způsob řešení</w:t>
      </w:r>
    </w:p>
    <w:p w:rsidR="00121E87" w:rsidRDefault="009B6E10">
      <w:r>
        <w:t>Učitel</w:t>
      </w:r>
    </w:p>
    <w:p w:rsidR="00121E87" w:rsidRDefault="009B6E10">
      <w:pPr>
        <w:numPr>
          <w:ilvl w:val="0"/>
          <w:numId w:val="157"/>
        </w:numPr>
        <w:pBdr>
          <w:top w:val="nil"/>
          <w:left w:val="nil"/>
          <w:bottom w:val="nil"/>
          <w:right w:val="nil"/>
          <w:between w:val="nil"/>
        </w:pBdr>
        <w:spacing w:after="0"/>
      </w:pPr>
      <w:r>
        <w:rPr>
          <w:color w:val="000000"/>
        </w:rPr>
        <w:t>vede žáky ke správným způsobům řešení problémů</w:t>
      </w:r>
    </w:p>
    <w:p w:rsidR="00121E87" w:rsidRDefault="009B6E10">
      <w:pPr>
        <w:numPr>
          <w:ilvl w:val="0"/>
          <w:numId w:val="157"/>
        </w:numPr>
        <w:pBdr>
          <w:top w:val="nil"/>
          <w:left w:val="nil"/>
          <w:bottom w:val="nil"/>
          <w:right w:val="nil"/>
          <w:between w:val="nil"/>
        </w:pBdr>
      </w:pPr>
      <w:r>
        <w:rPr>
          <w:color w:val="000000"/>
        </w:rPr>
        <w:t>s chybou žáka pracuje jako s příležitostí, jak ukázat cestu ke správnému řešení</w:t>
      </w:r>
    </w:p>
    <w:p w:rsidR="00121E87" w:rsidRDefault="009B6E10">
      <w:pPr>
        <w:rPr>
          <w:b/>
        </w:rPr>
      </w:pPr>
      <w:r>
        <w:rPr>
          <w:b/>
        </w:rPr>
        <w:t>Kompetence komunikativní</w:t>
      </w:r>
    </w:p>
    <w:p w:rsidR="00121E87" w:rsidRDefault="009B6E10">
      <w:r>
        <w:t>Žák</w:t>
      </w:r>
    </w:p>
    <w:p w:rsidR="00121E87" w:rsidRDefault="009B6E10">
      <w:pPr>
        <w:numPr>
          <w:ilvl w:val="0"/>
          <w:numId w:val="148"/>
        </w:numPr>
        <w:pBdr>
          <w:top w:val="nil"/>
          <w:left w:val="nil"/>
          <w:bottom w:val="nil"/>
          <w:right w:val="nil"/>
          <w:between w:val="nil"/>
        </w:pBdr>
      </w:pPr>
      <w:r>
        <w:rPr>
          <w:color w:val="000000"/>
        </w:rPr>
        <w:t>při práci ve skupině dokáže vyjádřit svůj názor, vhodnou formou ho obhájit a tolerovat názor druhých</w:t>
      </w:r>
    </w:p>
    <w:p w:rsidR="00121E87" w:rsidRDefault="009B6E10">
      <w:r>
        <w:t>Učitel</w:t>
      </w:r>
    </w:p>
    <w:p w:rsidR="00121E87" w:rsidRDefault="009B6E10">
      <w:pPr>
        <w:numPr>
          <w:ilvl w:val="0"/>
          <w:numId w:val="146"/>
        </w:numPr>
        <w:pBdr>
          <w:top w:val="nil"/>
          <w:left w:val="nil"/>
          <w:bottom w:val="nil"/>
          <w:right w:val="nil"/>
          <w:between w:val="nil"/>
        </w:pBdr>
        <w:spacing w:after="0"/>
      </w:pPr>
      <w:r>
        <w:rPr>
          <w:color w:val="000000"/>
        </w:rPr>
        <w:t>zadává úkoly, při kterých žáci mohou spolupracovat</w:t>
      </w:r>
    </w:p>
    <w:p w:rsidR="00121E87" w:rsidRDefault="009B6E10">
      <w:pPr>
        <w:numPr>
          <w:ilvl w:val="0"/>
          <w:numId w:val="146"/>
        </w:numPr>
        <w:pBdr>
          <w:top w:val="nil"/>
          <w:left w:val="nil"/>
          <w:bottom w:val="nil"/>
          <w:right w:val="nil"/>
          <w:between w:val="nil"/>
        </w:pBdr>
      </w:pPr>
      <w:r>
        <w:rPr>
          <w:color w:val="000000"/>
        </w:rPr>
        <w:t>zajímá se o náměty a názory žáků</w:t>
      </w:r>
    </w:p>
    <w:p w:rsidR="00121E87" w:rsidRDefault="009B6E10">
      <w:pPr>
        <w:rPr>
          <w:b/>
        </w:rPr>
      </w:pPr>
      <w:r>
        <w:rPr>
          <w:b/>
        </w:rPr>
        <w:t>Kompetence sociální a personální</w:t>
      </w:r>
    </w:p>
    <w:p w:rsidR="00121E87" w:rsidRDefault="009B6E10">
      <w:r>
        <w:t>Žák</w:t>
      </w:r>
    </w:p>
    <w:p w:rsidR="00121E87" w:rsidRDefault="009B6E10">
      <w:pPr>
        <w:numPr>
          <w:ilvl w:val="0"/>
          <w:numId w:val="139"/>
        </w:numPr>
        <w:pBdr>
          <w:top w:val="nil"/>
          <w:left w:val="nil"/>
          <w:bottom w:val="nil"/>
          <w:right w:val="nil"/>
          <w:between w:val="nil"/>
        </w:pBdr>
        <w:spacing w:after="0"/>
      </w:pPr>
      <w:r>
        <w:rPr>
          <w:color w:val="000000"/>
        </w:rPr>
        <w:t>efektivně spolupracuje, respektuje názory jiných</w:t>
      </w:r>
    </w:p>
    <w:p w:rsidR="00121E87" w:rsidRDefault="009B6E10">
      <w:pPr>
        <w:numPr>
          <w:ilvl w:val="0"/>
          <w:numId w:val="139"/>
        </w:numPr>
        <w:pBdr>
          <w:top w:val="nil"/>
          <w:left w:val="nil"/>
          <w:bottom w:val="nil"/>
          <w:right w:val="nil"/>
          <w:between w:val="nil"/>
        </w:pBdr>
        <w:spacing w:after="0"/>
      </w:pPr>
      <w:r>
        <w:rPr>
          <w:color w:val="000000"/>
        </w:rPr>
        <w:t>učí se objektivním přístupem zhodnotit svoji práci i práci ostatních, učí se chápat odlišné kvality svých spolužáků</w:t>
      </w:r>
    </w:p>
    <w:p w:rsidR="00121E87" w:rsidRDefault="009B6E10">
      <w:pPr>
        <w:numPr>
          <w:ilvl w:val="0"/>
          <w:numId w:val="139"/>
        </w:numPr>
        <w:pBdr>
          <w:top w:val="nil"/>
          <w:left w:val="nil"/>
          <w:bottom w:val="nil"/>
          <w:right w:val="nil"/>
          <w:between w:val="nil"/>
        </w:pBdr>
      </w:pPr>
      <w:r>
        <w:rPr>
          <w:color w:val="000000"/>
        </w:rPr>
        <w:t>učí se respektovat pravidla při práci v týmu, dodržovat je a svou pracovní činností kladně ovlivňovat kvalitu práce</w:t>
      </w:r>
    </w:p>
    <w:p w:rsidR="00121E87" w:rsidRDefault="009B6E10">
      <w:r>
        <w:t>Učitel</w:t>
      </w:r>
    </w:p>
    <w:p w:rsidR="00121E87" w:rsidRDefault="009B6E10">
      <w:pPr>
        <w:numPr>
          <w:ilvl w:val="0"/>
          <w:numId w:val="132"/>
        </w:numPr>
        <w:pBdr>
          <w:top w:val="nil"/>
          <w:left w:val="nil"/>
          <w:bottom w:val="nil"/>
          <w:right w:val="nil"/>
          <w:between w:val="nil"/>
        </w:pBdr>
        <w:spacing w:after="0"/>
      </w:pPr>
      <w:r>
        <w:rPr>
          <w:color w:val="000000"/>
        </w:rPr>
        <w:t>vyžaduje dodržování pravidel slušného chování</w:t>
      </w:r>
    </w:p>
    <w:p w:rsidR="00121E87" w:rsidRDefault="009B6E10">
      <w:pPr>
        <w:numPr>
          <w:ilvl w:val="0"/>
          <w:numId w:val="132"/>
        </w:numPr>
        <w:pBdr>
          <w:top w:val="nil"/>
          <w:left w:val="nil"/>
          <w:bottom w:val="nil"/>
          <w:right w:val="nil"/>
          <w:between w:val="nil"/>
        </w:pBdr>
      </w:pPr>
      <w:r>
        <w:rPr>
          <w:color w:val="000000"/>
        </w:rPr>
        <w:t>umožňuje každému žákovi zažít úspěch</w:t>
      </w:r>
    </w:p>
    <w:p w:rsidR="00121E87" w:rsidRDefault="009B6E10">
      <w:pPr>
        <w:rPr>
          <w:b/>
        </w:rPr>
      </w:pPr>
      <w:r>
        <w:rPr>
          <w:b/>
        </w:rPr>
        <w:lastRenderedPageBreak/>
        <w:t>Kompetence občanské</w:t>
      </w:r>
    </w:p>
    <w:p w:rsidR="00121E87" w:rsidRDefault="009B6E10">
      <w:r>
        <w:t>Žák</w:t>
      </w:r>
    </w:p>
    <w:p w:rsidR="00121E87" w:rsidRDefault="009B6E10">
      <w:pPr>
        <w:numPr>
          <w:ilvl w:val="0"/>
          <w:numId w:val="142"/>
        </w:numPr>
        <w:pBdr>
          <w:top w:val="nil"/>
          <w:left w:val="nil"/>
          <w:bottom w:val="nil"/>
          <w:right w:val="nil"/>
          <w:between w:val="nil"/>
        </w:pBdr>
        <w:spacing w:after="0"/>
      </w:pPr>
      <w:r>
        <w:rPr>
          <w:color w:val="000000"/>
        </w:rPr>
        <w:t>respektuje názor druhých</w:t>
      </w:r>
    </w:p>
    <w:p w:rsidR="00121E87" w:rsidRDefault="009B6E10">
      <w:pPr>
        <w:numPr>
          <w:ilvl w:val="0"/>
          <w:numId w:val="142"/>
        </w:numPr>
        <w:pBdr>
          <w:top w:val="nil"/>
          <w:left w:val="nil"/>
          <w:bottom w:val="nil"/>
          <w:right w:val="nil"/>
          <w:between w:val="nil"/>
        </w:pBdr>
        <w:spacing w:after="0"/>
      </w:pPr>
      <w:r>
        <w:rPr>
          <w:color w:val="000000"/>
        </w:rPr>
        <w:t>chrání a oceňuje naše kulturní tradice</w:t>
      </w:r>
    </w:p>
    <w:p w:rsidR="00121E87" w:rsidRDefault="009B6E10">
      <w:pPr>
        <w:numPr>
          <w:ilvl w:val="0"/>
          <w:numId w:val="142"/>
        </w:numPr>
        <w:pBdr>
          <w:top w:val="nil"/>
          <w:left w:val="nil"/>
          <w:bottom w:val="nil"/>
          <w:right w:val="nil"/>
          <w:between w:val="nil"/>
        </w:pBdr>
      </w:pPr>
      <w:r>
        <w:rPr>
          <w:color w:val="000000"/>
        </w:rPr>
        <w:t>aktivně se zapojuje do kulturního dění</w:t>
      </w:r>
    </w:p>
    <w:p w:rsidR="00121E87" w:rsidRDefault="009B6E10">
      <w:r>
        <w:t>Učitel</w:t>
      </w:r>
    </w:p>
    <w:p w:rsidR="00121E87" w:rsidRDefault="009B6E10">
      <w:pPr>
        <w:numPr>
          <w:ilvl w:val="0"/>
          <w:numId w:val="137"/>
        </w:numPr>
        <w:pBdr>
          <w:top w:val="nil"/>
          <w:left w:val="nil"/>
          <w:bottom w:val="nil"/>
          <w:right w:val="nil"/>
          <w:between w:val="nil"/>
        </w:pBdr>
        <w:spacing w:after="0"/>
      </w:pPr>
      <w:r>
        <w:rPr>
          <w:color w:val="000000"/>
        </w:rPr>
        <w:t>vytváří prostor pro žáky, aby reflektovali společenské dění</w:t>
      </w:r>
    </w:p>
    <w:p w:rsidR="00121E87" w:rsidRDefault="009B6E10">
      <w:pPr>
        <w:numPr>
          <w:ilvl w:val="0"/>
          <w:numId w:val="137"/>
        </w:numPr>
        <w:pBdr>
          <w:top w:val="nil"/>
          <w:left w:val="nil"/>
          <w:bottom w:val="nil"/>
          <w:right w:val="nil"/>
          <w:between w:val="nil"/>
        </w:pBdr>
      </w:pPr>
      <w:r>
        <w:rPr>
          <w:color w:val="000000"/>
        </w:rPr>
        <w:t>vede žáky k tomu, aby brali ohled na druhé</w:t>
      </w:r>
    </w:p>
    <w:p w:rsidR="00121E87" w:rsidRDefault="009B6E10">
      <w:pPr>
        <w:rPr>
          <w:b/>
        </w:rPr>
      </w:pPr>
      <w:r>
        <w:rPr>
          <w:b/>
        </w:rPr>
        <w:t>Kompetence pracovní</w:t>
      </w:r>
    </w:p>
    <w:p w:rsidR="00121E87" w:rsidRDefault="009B6E10">
      <w:r>
        <w:t>Žák</w:t>
      </w:r>
    </w:p>
    <w:p w:rsidR="00121E87" w:rsidRDefault="009B6E10" w:rsidP="00A23CDD">
      <w:pPr>
        <w:numPr>
          <w:ilvl w:val="0"/>
          <w:numId w:val="255"/>
        </w:numPr>
        <w:pBdr>
          <w:top w:val="nil"/>
          <w:left w:val="nil"/>
          <w:bottom w:val="nil"/>
          <w:right w:val="nil"/>
          <w:between w:val="nil"/>
        </w:pBdr>
        <w:spacing w:after="0"/>
      </w:pPr>
      <w:r>
        <w:rPr>
          <w:color w:val="000000"/>
        </w:rPr>
        <w:t xml:space="preserve">při samostatné práci je veden ke koncentraci na pracovní výkon, jeho dokončení a dodržuje vymezená pravidla </w:t>
      </w:r>
    </w:p>
    <w:p w:rsidR="00121E87" w:rsidRDefault="009B6E10" w:rsidP="00A23CDD">
      <w:pPr>
        <w:numPr>
          <w:ilvl w:val="0"/>
          <w:numId w:val="255"/>
        </w:numPr>
        <w:pBdr>
          <w:top w:val="nil"/>
          <w:left w:val="nil"/>
          <w:bottom w:val="nil"/>
          <w:right w:val="nil"/>
          <w:between w:val="nil"/>
        </w:pBdr>
      </w:pPr>
      <w:r>
        <w:rPr>
          <w:color w:val="000000"/>
        </w:rPr>
        <w:t>vytváří si pozitivní vztah k hudebním činnostem</w:t>
      </w:r>
    </w:p>
    <w:p w:rsidR="00121E87" w:rsidRDefault="009B6E10">
      <w:r>
        <w:t>Učitel</w:t>
      </w:r>
    </w:p>
    <w:p w:rsidR="00121E87" w:rsidRDefault="009B6E10" w:rsidP="00A23CDD">
      <w:pPr>
        <w:numPr>
          <w:ilvl w:val="0"/>
          <w:numId w:val="257"/>
        </w:numPr>
        <w:pBdr>
          <w:top w:val="nil"/>
          <w:left w:val="nil"/>
          <w:bottom w:val="nil"/>
          <w:right w:val="nil"/>
          <w:between w:val="nil"/>
        </w:pBdr>
      </w:pPr>
      <w:r>
        <w:rPr>
          <w:color w:val="000000"/>
        </w:rPr>
        <w:t>vyžaduje dodržování dohodnuté kvality, postupů a termínů</w:t>
      </w:r>
    </w:p>
    <w:p w:rsidR="00121E87" w:rsidRPr="001E42BB" w:rsidRDefault="009B6E10">
      <w:pPr>
        <w:spacing w:line="240" w:lineRule="auto"/>
        <w:rPr>
          <w:rFonts w:ascii="Times New Roman" w:eastAsia="Times New Roman" w:hAnsi="Times New Roman" w:cs="Times New Roman"/>
          <w:b/>
          <w:color w:val="000000" w:themeColor="text1"/>
          <w:sz w:val="24"/>
          <w:szCs w:val="24"/>
        </w:rPr>
      </w:pPr>
      <w:r w:rsidRPr="001E42BB">
        <w:rPr>
          <w:rFonts w:ascii="Times New Roman" w:eastAsia="Times New Roman" w:hAnsi="Times New Roman" w:cs="Times New Roman"/>
          <w:b/>
          <w:color w:val="000000" w:themeColor="text1"/>
          <w:sz w:val="24"/>
          <w:szCs w:val="24"/>
        </w:rPr>
        <w:t>Kompetence digitální</w:t>
      </w:r>
    </w:p>
    <w:p w:rsidR="00121E87" w:rsidRPr="001E42BB" w:rsidRDefault="009B6E10">
      <w:pPr>
        <w:spacing w:line="240" w:lineRule="auto"/>
        <w:rPr>
          <w:rFonts w:ascii="Times New Roman" w:eastAsia="Times New Roman" w:hAnsi="Times New Roman" w:cs="Times New Roman"/>
          <w:color w:val="000000" w:themeColor="text1"/>
          <w:sz w:val="24"/>
          <w:szCs w:val="24"/>
        </w:rPr>
      </w:pPr>
      <w:r w:rsidRPr="001E42BB">
        <w:rPr>
          <w:rFonts w:ascii="Times New Roman" w:eastAsia="Times New Roman" w:hAnsi="Times New Roman" w:cs="Times New Roman"/>
          <w:color w:val="000000" w:themeColor="text1"/>
          <w:sz w:val="24"/>
          <w:szCs w:val="24"/>
        </w:rPr>
        <w:t>Žák</w:t>
      </w:r>
    </w:p>
    <w:p w:rsidR="00121E87" w:rsidRPr="001E42B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E42BB">
        <w:rPr>
          <w:rFonts w:ascii="Times New Roman" w:eastAsia="Times New Roman" w:hAnsi="Times New Roman" w:cs="Times New Roman"/>
          <w:color w:val="000000" w:themeColor="text1"/>
          <w:sz w:val="24"/>
          <w:szCs w:val="24"/>
        </w:rPr>
        <w:t>pracuje s digitálními technologiemi</w:t>
      </w:r>
    </w:p>
    <w:p w:rsidR="00121E87" w:rsidRPr="001E42B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E42BB">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1E42B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1E42BB">
        <w:rPr>
          <w:rFonts w:ascii="Times New Roman" w:eastAsia="Times New Roman" w:hAnsi="Times New Roman" w:cs="Times New Roman"/>
          <w:color w:val="000000" w:themeColor="text1"/>
          <w:sz w:val="24"/>
          <w:szCs w:val="24"/>
        </w:rPr>
        <w:t>žák pracuje s texty, obrázky a tabulkami</w:t>
      </w:r>
    </w:p>
    <w:p w:rsidR="00121E87" w:rsidRPr="001E42BB" w:rsidRDefault="009B6E10">
      <w:pPr>
        <w:spacing w:line="240" w:lineRule="auto"/>
        <w:rPr>
          <w:rFonts w:ascii="Times New Roman" w:eastAsia="Times New Roman" w:hAnsi="Times New Roman" w:cs="Times New Roman"/>
          <w:color w:val="000000" w:themeColor="text1"/>
          <w:sz w:val="24"/>
          <w:szCs w:val="24"/>
        </w:rPr>
      </w:pPr>
      <w:r w:rsidRPr="001E42BB">
        <w:rPr>
          <w:rFonts w:ascii="Times New Roman" w:eastAsia="Times New Roman" w:hAnsi="Times New Roman" w:cs="Times New Roman"/>
          <w:color w:val="000000" w:themeColor="text1"/>
          <w:sz w:val="24"/>
          <w:szCs w:val="24"/>
        </w:rPr>
        <w:t xml:space="preserve">Učitel </w:t>
      </w:r>
    </w:p>
    <w:p w:rsidR="00121E87" w:rsidRPr="001E42B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E42BB">
        <w:rPr>
          <w:rFonts w:ascii="Times New Roman" w:eastAsia="Times New Roman" w:hAnsi="Times New Roman" w:cs="Times New Roman"/>
          <w:color w:val="000000" w:themeColor="text1"/>
          <w:sz w:val="24"/>
          <w:szCs w:val="24"/>
        </w:rPr>
        <w:lastRenderedPageBreak/>
        <w:t>využívá digitální technologie ve výuce</w:t>
      </w:r>
    </w:p>
    <w:p w:rsidR="00121E87" w:rsidRPr="001E42B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1E42BB">
        <w:rPr>
          <w:rFonts w:ascii="Times New Roman" w:eastAsia="Times New Roman" w:hAnsi="Times New Roman" w:cs="Times New Roman"/>
          <w:color w:val="000000" w:themeColor="text1"/>
          <w:sz w:val="24"/>
          <w:szCs w:val="24"/>
        </w:rPr>
        <w:t>rozvíjí informatické myšlení žáků</w:t>
      </w:r>
    </w:p>
    <w:p w:rsidR="00121E87" w:rsidRPr="001E42B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1E42BB">
        <w:rPr>
          <w:rFonts w:ascii="Times New Roman" w:eastAsia="Times New Roman" w:hAnsi="Times New Roman" w:cs="Times New Roman"/>
          <w:color w:val="000000" w:themeColor="text1"/>
          <w:sz w:val="24"/>
          <w:szCs w:val="24"/>
        </w:rPr>
        <w:t>vede žáky k objevování, experimentování, vzájemné diskuzi a spolupráci</w:t>
      </w:r>
    </w:p>
    <w:p w:rsidR="00121E87" w:rsidRDefault="00121E87"/>
    <w:p w:rsidR="00121E87" w:rsidRDefault="009B6E10">
      <w:pPr>
        <w:rPr>
          <w:b/>
        </w:rPr>
      </w:pPr>
      <w:r>
        <w:rPr>
          <w:b/>
        </w:rPr>
        <w:t>Učební osnovy – Hudební výchova – 2. stupeň</w:t>
      </w:r>
    </w:p>
    <w:p w:rsidR="00121E87" w:rsidRDefault="009B6E10">
      <w:r>
        <w:t>6.</w:t>
      </w:r>
      <w:r w:rsidR="00B12118">
        <w:t xml:space="preserve"> </w:t>
      </w:r>
      <w:r>
        <w:t>ročník</w:t>
      </w:r>
    </w:p>
    <w:tbl>
      <w:tblPr>
        <w:tblStyle w:val="affffffffffff7"/>
        <w:tblW w:w="14468" w:type="dxa"/>
        <w:jc w:val="center"/>
        <w:tblInd w:w="0" w:type="dxa"/>
        <w:tblLayout w:type="fixed"/>
        <w:tblLook w:val="0000" w:firstRow="0" w:lastRow="0" w:firstColumn="0" w:lastColumn="0" w:noHBand="0" w:noVBand="0"/>
      </w:tblPr>
      <w:tblGrid>
        <w:gridCol w:w="5277"/>
        <w:gridCol w:w="4723"/>
        <w:gridCol w:w="2226"/>
        <w:gridCol w:w="2242"/>
      </w:tblGrid>
      <w:tr w:rsidR="00121E87">
        <w:trPr>
          <w:jc w:val="center"/>
        </w:trPr>
        <w:tc>
          <w:tcPr>
            <w:tcW w:w="5277"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723" w:type="dxa"/>
            <w:tcBorders>
              <w:top w:val="single" w:sz="4" w:space="0" w:color="000000"/>
              <w:left w:val="single" w:sz="4" w:space="0" w:color="000000"/>
              <w:bottom w:val="single" w:sz="4" w:space="0" w:color="000000"/>
            </w:tcBorders>
            <w:vAlign w:val="center"/>
          </w:tcPr>
          <w:p w:rsidR="00121E87" w:rsidRDefault="009B6E10">
            <w:r>
              <w:t>OBSAH  UČIVA</w:t>
            </w:r>
          </w:p>
        </w:tc>
        <w:tc>
          <w:tcPr>
            <w:tcW w:w="2226" w:type="dxa"/>
            <w:tcBorders>
              <w:top w:val="single" w:sz="4" w:space="0" w:color="000000"/>
              <w:left w:val="single" w:sz="4" w:space="0" w:color="000000"/>
              <w:bottom w:val="single" w:sz="4" w:space="0" w:color="000000"/>
            </w:tcBorders>
            <w:vAlign w:val="center"/>
          </w:tcPr>
          <w:p w:rsidR="00121E87" w:rsidRDefault="009B6E10">
            <w:r>
              <w:t>Vazby a přesahy</w:t>
            </w:r>
          </w:p>
        </w:tc>
        <w:tc>
          <w:tcPr>
            <w:tcW w:w="2242"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5277" w:type="dxa"/>
            <w:tcBorders>
              <w:top w:val="single" w:sz="4" w:space="0" w:color="000000"/>
              <w:left w:val="single" w:sz="4" w:space="0" w:color="000000"/>
              <w:bottom w:val="single" w:sz="4" w:space="0" w:color="000000"/>
            </w:tcBorders>
          </w:tcPr>
          <w:p w:rsidR="00121E87" w:rsidRDefault="009B6E10">
            <w:r>
              <w:t>při zpěvu využívá správné pěvecké návyky, podle svých dispozic zpívá čistě a rytmicky přesně (jednohlas, kánon)</w:t>
            </w:r>
          </w:p>
        </w:tc>
        <w:tc>
          <w:tcPr>
            <w:tcW w:w="4723" w:type="dxa"/>
            <w:tcBorders>
              <w:top w:val="single" w:sz="4" w:space="0" w:color="000000"/>
              <w:left w:val="single" w:sz="4" w:space="0" w:color="000000"/>
              <w:bottom w:val="single" w:sz="4" w:space="0" w:color="000000"/>
            </w:tcBorders>
          </w:tcPr>
          <w:p w:rsidR="00121E87" w:rsidRDefault="009B6E10">
            <w:r>
              <w:t>Opakování písní</w:t>
            </w:r>
          </w:p>
          <w:p w:rsidR="00121E87" w:rsidRDefault="009B6E10">
            <w:r>
              <w:t>Takty 2/4, 3/4, 4/4</w:t>
            </w:r>
          </w:p>
          <w:p w:rsidR="00121E87" w:rsidRDefault="009B6E10">
            <w:r>
              <w:t xml:space="preserve">Stupnice, tónina, </w:t>
            </w:r>
          </w:p>
          <w:p w:rsidR="00121E87" w:rsidRDefault="009B6E10">
            <w:r>
              <w:t>Sluchové rozlišení akordů dur a moll</w:t>
            </w:r>
          </w:p>
          <w:p w:rsidR="00121E87" w:rsidRDefault="00121E87"/>
        </w:tc>
        <w:tc>
          <w:tcPr>
            <w:tcW w:w="2226" w:type="dxa"/>
            <w:vMerge w:val="restart"/>
            <w:tcBorders>
              <w:top w:val="single" w:sz="4" w:space="0" w:color="000000"/>
              <w:left w:val="single" w:sz="4" w:space="0" w:color="000000"/>
            </w:tcBorders>
          </w:tcPr>
          <w:p w:rsidR="00121E87" w:rsidRDefault="00121E87"/>
          <w:p w:rsidR="00121E87" w:rsidRDefault="00121E87"/>
          <w:p w:rsidR="00121E87" w:rsidRDefault="009B6E10">
            <w:r>
              <w:t>MDV - kritické čtení a vnímání mediálních sdělení, vnímání autora mediálních sdělení</w:t>
            </w:r>
          </w:p>
          <w:p w:rsidR="00121E87" w:rsidRDefault="00121E87"/>
          <w:p w:rsidR="00121E87" w:rsidRDefault="009B6E10">
            <w:r>
              <w:t xml:space="preserve">MKV - lidské vztahy, etnický původ, multikulturalita </w:t>
            </w:r>
          </w:p>
          <w:p w:rsidR="00121E87" w:rsidRDefault="00121E87"/>
          <w:p w:rsidR="00121E87" w:rsidRDefault="009B6E10">
            <w:r>
              <w:t>EGS - Evropa  a svět nás zajímá, objevujeme Evropu a svět</w:t>
            </w:r>
          </w:p>
          <w:p w:rsidR="00121E87" w:rsidRDefault="00121E87"/>
          <w:p w:rsidR="00121E87" w:rsidRDefault="009B6E10">
            <w:r>
              <w:t xml:space="preserve">OSV – rozvoj schopností poznávání, mezilidské vztahy, komunikace, kooperace a </w:t>
            </w:r>
            <w:r>
              <w:lastRenderedPageBreak/>
              <w:t>kompetice, kreativita</w:t>
            </w:r>
          </w:p>
          <w:p w:rsidR="00121E87" w:rsidRDefault="00121E87"/>
          <w:p w:rsidR="00121E87" w:rsidRDefault="009B6E10">
            <w:r>
              <w:t>EV – vztah člověka k prostředí</w:t>
            </w:r>
          </w:p>
          <w:p w:rsidR="00121E87" w:rsidRDefault="00121E87"/>
          <w:p w:rsidR="00121E87" w:rsidRDefault="00121E87"/>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7" w:type="dxa"/>
            <w:tcBorders>
              <w:top w:val="single" w:sz="4" w:space="0" w:color="000000"/>
              <w:left w:val="single" w:sz="4" w:space="0" w:color="000000"/>
              <w:bottom w:val="single" w:sz="4" w:space="0" w:color="000000"/>
            </w:tcBorders>
          </w:tcPr>
          <w:p w:rsidR="00121E87" w:rsidRDefault="009B6E10">
            <w:r>
              <w:t>intonuje intervaly za pomoci jednoduchých lidových písní</w:t>
            </w:r>
          </w:p>
          <w:p w:rsidR="00121E87" w:rsidRDefault="009B6E10">
            <w:r>
              <w:t>doprovází zpěv rytmicky (hra na tělo, Orffovy nástroje)</w:t>
            </w:r>
          </w:p>
          <w:p w:rsidR="00121E87" w:rsidRDefault="00121E87" w:rsidP="001E42BB"/>
        </w:tc>
        <w:tc>
          <w:tcPr>
            <w:tcW w:w="4723" w:type="dxa"/>
            <w:tcBorders>
              <w:top w:val="single" w:sz="4" w:space="0" w:color="000000"/>
              <w:left w:val="single" w:sz="4" w:space="0" w:color="000000"/>
              <w:bottom w:val="single" w:sz="4" w:space="0" w:color="000000"/>
            </w:tcBorders>
          </w:tcPr>
          <w:p w:rsidR="00121E87" w:rsidRDefault="009B6E10">
            <w:r>
              <w:t>Intervaly</w:t>
            </w:r>
          </w:p>
          <w:p w:rsidR="00121E87" w:rsidRDefault="009B6E10">
            <w:r>
              <w:t>Paralelní stupnice a tóniny</w:t>
            </w:r>
          </w:p>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7" w:type="dxa"/>
            <w:tcBorders>
              <w:top w:val="single" w:sz="4" w:space="0" w:color="000000"/>
              <w:left w:val="single" w:sz="4" w:space="0" w:color="000000"/>
              <w:bottom w:val="single" w:sz="4" w:space="0" w:color="000000"/>
            </w:tcBorders>
          </w:tcPr>
          <w:p w:rsidR="00121E87" w:rsidRDefault="009B6E10">
            <w:r>
              <w:t>rozlišuje sluchem dechové nástroje dřevěné a žesťové</w:t>
            </w:r>
          </w:p>
          <w:p w:rsidR="00121E87" w:rsidRDefault="009B6E10">
            <w:r>
              <w:t>při poslechu skladeb poznává různorodé výrazové prostředky</w:t>
            </w:r>
          </w:p>
          <w:p w:rsidR="00121E87" w:rsidRDefault="00121E87" w:rsidP="001E42BB"/>
        </w:tc>
        <w:tc>
          <w:tcPr>
            <w:tcW w:w="4723" w:type="dxa"/>
            <w:tcBorders>
              <w:top w:val="single" w:sz="4" w:space="0" w:color="000000"/>
              <w:left w:val="single" w:sz="4" w:space="0" w:color="000000"/>
              <w:bottom w:val="single" w:sz="4" w:space="0" w:color="000000"/>
            </w:tcBorders>
          </w:tcPr>
          <w:p w:rsidR="00121E87" w:rsidRDefault="009B6E10">
            <w:r>
              <w:t>Rozdělení dechových nástrojů</w:t>
            </w:r>
          </w:p>
          <w:p w:rsidR="00121E87" w:rsidRDefault="009B6E10">
            <w:r>
              <w:t>Leoš Janáček: Mládí (dechový sextet)</w:t>
            </w:r>
          </w:p>
          <w:p w:rsidR="00121E87" w:rsidRDefault="009B6E10">
            <w:r>
              <w:t>O hudebním materiálu – vlastnosti tónů</w:t>
            </w:r>
          </w:p>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7" w:type="dxa"/>
            <w:tcBorders>
              <w:top w:val="single" w:sz="4" w:space="0" w:color="000000"/>
              <w:left w:val="single" w:sz="4" w:space="0" w:color="000000"/>
              <w:bottom w:val="single" w:sz="4" w:space="0" w:color="000000"/>
            </w:tcBorders>
          </w:tcPr>
          <w:p w:rsidR="00121E87" w:rsidRDefault="009B6E10">
            <w:r>
              <w:t>při poslechu vnímá rozdíl v obsazení nástrojů</w:t>
            </w:r>
          </w:p>
          <w:p w:rsidR="00121E87" w:rsidRDefault="009B6E10">
            <w:r>
              <w:t>symfonického orchestru a komorní hudby</w:t>
            </w:r>
          </w:p>
          <w:p w:rsidR="00121E87" w:rsidRDefault="00121E87" w:rsidP="001E42BB"/>
        </w:tc>
        <w:tc>
          <w:tcPr>
            <w:tcW w:w="4723" w:type="dxa"/>
            <w:tcBorders>
              <w:top w:val="single" w:sz="4" w:space="0" w:color="000000"/>
              <w:left w:val="single" w:sz="4" w:space="0" w:color="000000"/>
              <w:bottom w:val="single" w:sz="4" w:space="0" w:color="000000"/>
            </w:tcBorders>
          </w:tcPr>
          <w:p w:rsidR="00121E87" w:rsidRDefault="009B6E10">
            <w:r>
              <w:t>Obrázky z výstavy – M.P.Musorgskij</w:t>
            </w:r>
          </w:p>
          <w:p w:rsidR="00121E87" w:rsidRDefault="009B6E10">
            <w:r>
              <w:t>Obsazení symfonického orchestru</w:t>
            </w:r>
          </w:p>
          <w:p w:rsidR="00121E87" w:rsidRDefault="009B6E10">
            <w:r>
              <w:t>Komorní hudba</w:t>
            </w:r>
          </w:p>
          <w:p w:rsidR="00121E87" w:rsidRDefault="009B6E10">
            <w:r>
              <w:t xml:space="preserve">Lidové koledy </w:t>
            </w:r>
          </w:p>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7" w:type="dxa"/>
            <w:tcBorders>
              <w:top w:val="single" w:sz="4" w:space="0" w:color="000000"/>
              <w:left w:val="single" w:sz="4" w:space="0" w:color="000000"/>
              <w:bottom w:val="single" w:sz="4" w:space="0" w:color="000000"/>
            </w:tcBorders>
          </w:tcPr>
          <w:p w:rsidR="00121E87" w:rsidRDefault="009B6E10">
            <w:r>
              <w:t>pohybem reaguje na znějící hudbu s využitím</w:t>
            </w:r>
          </w:p>
          <w:p w:rsidR="00121E87" w:rsidRDefault="009B6E10">
            <w:r>
              <w:t>jednoduchých tanečních kroků (střídání rytmu – mateníky)</w:t>
            </w:r>
          </w:p>
          <w:p w:rsidR="00121E87" w:rsidRDefault="009B6E10">
            <w:r>
              <w:t>malá písňová forma dvojdílné a třídílná</w:t>
            </w:r>
          </w:p>
          <w:p w:rsidR="00121E87" w:rsidRDefault="009B6E10">
            <w:r>
              <w:t>uvědomuje si hudebně výrazové prostředky skladby</w:t>
            </w:r>
          </w:p>
          <w:p w:rsidR="00121E87" w:rsidRDefault="00121E87"/>
        </w:tc>
        <w:tc>
          <w:tcPr>
            <w:tcW w:w="4723" w:type="dxa"/>
            <w:tcBorders>
              <w:top w:val="single" w:sz="4" w:space="0" w:color="000000"/>
              <w:left w:val="single" w:sz="4" w:space="0" w:color="000000"/>
              <w:bottom w:val="single" w:sz="4" w:space="0" w:color="000000"/>
            </w:tcBorders>
          </w:tcPr>
          <w:p w:rsidR="00121E87" w:rsidRDefault="009B6E10">
            <w:r>
              <w:lastRenderedPageBreak/>
              <w:t>Tempo v hudbě, metronom</w:t>
            </w:r>
          </w:p>
          <w:p w:rsidR="00121E87" w:rsidRDefault="009B6E10">
            <w:r>
              <w:t>Mateníky</w:t>
            </w:r>
          </w:p>
          <w:p w:rsidR="00121E87" w:rsidRDefault="009B6E10">
            <w:r>
              <w:t>Smyčcové nástroje</w:t>
            </w:r>
          </w:p>
          <w:p w:rsidR="00121E87" w:rsidRDefault="009B6E10">
            <w:r>
              <w:t>J.Suk: Serenáda Es-dur</w:t>
            </w:r>
          </w:p>
          <w:p w:rsidR="00121E87" w:rsidRDefault="009B6E10">
            <w:r>
              <w:t>Malá písňová forma</w:t>
            </w:r>
          </w:p>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7" w:type="dxa"/>
            <w:tcBorders>
              <w:top w:val="single" w:sz="4" w:space="0" w:color="000000"/>
              <w:left w:val="single" w:sz="4" w:space="0" w:color="000000"/>
              <w:bottom w:val="single" w:sz="4" w:space="0" w:color="000000"/>
            </w:tcBorders>
          </w:tcPr>
          <w:p w:rsidR="00121E87" w:rsidRDefault="009B6E10">
            <w:r>
              <w:lastRenderedPageBreak/>
              <w:t>chápe vztahy mezi jednotlivými hlasy (hlavní a vedlejší melodie)</w:t>
            </w:r>
          </w:p>
          <w:p w:rsidR="00121E87" w:rsidRPr="001E42BB" w:rsidRDefault="009B6E10">
            <w:pPr>
              <w:rPr>
                <w:color w:val="000000" w:themeColor="text1"/>
              </w:rPr>
            </w:pPr>
            <w:r w:rsidRPr="001E42BB">
              <w:rPr>
                <w:color w:val="000000" w:themeColor="text1"/>
              </w:rPr>
              <w:t>postihuje sémantické prvky skladby</w:t>
            </w:r>
          </w:p>
          <w:p w:rsidR="00121E87" w:rsidRDefault="009B6E10">
            <w:r>
              <w:t>chápe roli posluchače ve vztahu k </w:t>
            </w:r>
            <w:r w:rsidR="001E42BB">
              <w:t>skladateli</w:t>
            </w:r>
          </w:p>
          <w:p w:rsidR="00121E87" w:rsidRDefault="009B6E10">
            <w:r>
              <w:t>vnímá užití výrazových prostředků v skladbě</w:t>
            </w:r>
          </w:p>
        </w:tc>
        <w:tc>
          <w:tcPr>
            <w:tcW w:w="4723" w:type="dxa"/>
            <w:tcBorders>
              <w:top w:val="single" w:sz="4" w:space="0" w:color="000000"/>
              <w:left w:val="single" w:sz="4" w:space="0" w:color="000000"/>
              <w:bottom w:val="single" w:sz="4" w:space="0" w:color="000000"/>
            </w:tcBorders>
          </w:tcPr>
          <w:p w:rsidR="00121E87" w:rsidRDefault="009B6E10">
            <w:r>
              <w:t>Homofonie, polyfonie – ukázky homofonní a polyfonní hudby</w:t>
            </w:r>
          </w:p>
          <w:p w:rsidR="00121E87" w:rsidRDefault="009B6E10">
            <w:r>
              <w:t>Tečkovaný rytmus</w:t>
            </w:r>
          </w:p>
          <w:p w:rsidR="00121E87" w:rsidRDefault="009B6E10">
            <w:r>
              <w:t>Umění vícehlasu (J.S.Bach)</w:t>
            </w:r>
          </w:p>
          <w:p w:rsidR="00121E87" w:rsidRDefault="009B6E10">
            <w:r>
              <w:t>Hudba spjata s jinými druhy umění (tanec, báseň, divadelní hra)</w:t>
            </w:r>
          </w:p>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7" w:type="dxa"/>
            <w:tcBorders>
              <w:top w:val="single" w:sz="4" w:space="0" w:color="000000"/>
              <w:left w:val="single" w:sz="4" w:space="0" w:color="000000"/>
              <w:bottom w:val="single" w:sz="4" w:space="0" w:color="000000"/>
            </w:tcBorders>
          </w:tcPr>
          <w:p w:rsidR="00121E87" w:rsidRDefault="009B6E10">
            <w:r>
              <w:t>seznamuje se s předními českými hudebními skladateli</w:t>
            </w:r>
          </w:p>
          <w:p w:rsidR="00121E87" w:rsidRDefault="009B6E10">
            <w:r>
              <w:t>aktivně vnímá poslech hudby</w:t>
            </w:r>
          </w:p>
          <w:p w:rsidR="00121E87" w:rsidRDefault="009B6E10">
            <w:r>
              <w:t>rozvíjí hudební sluch, tonální, harm. a rytmické cítění</w:t>
            </w:r>
          </w:p>
          <w:p w:rsidR="00121E87" w:rsidRDefault="009B6E10">
            <w:r w:rsidRPr="00B412E0">
              <w:rPr>
                <w:color w:val="000000" w:themeColor="text1"/>
              </w:rPr>
              <w:t>Orientuje se v proudu světové hudby.</w:t>
            </w:r>
          </w:p>
        </w:tc>
        <w:tc>
          <w:tcPr>
            <w:tcW w:w="4723" w:type="dxa"/>
            <w:tcBorders>
              <w:top w:val="single" w:sz="4" w:space="0" w:color="000000"/>
              <w:left w:val="single" w:sz="4" w:space="0" w:color="000000"/>
              <w:bottom w:val="single" w:sz="4" w:space="0" w:color="000000"/>
            </w:tcBorders>
          </w:tcPr>
          <w:p w:rsidR="00121E87" w:rsidRDefault="009B6E10">
            <w:r>
              <w:t>Představitelé českého romantismu</w:t>
            </w:r>
          </w:p>
          <w:p w:rsidR="00121E87" w:rsidRDefault="009B6E10">
            <w:r>
              <w:t>A.Dvořák – ukázky z tvorby</w:t>
            </w:r>
          </w:p>
          <w:p w:rsidR="00121E87" w:rsidRDefault="009B6E10">
            <w:r>
              <w:t>B.Smetana – ukázky z tvorby</w:t>
            </w:r>
          </w:p>
          <w:p w:rsidR="00121E87" w:rsidRDefault="009B6E10">
            <w:r>
              <w:t>Z.Fibich – ukázky z tvorby</w:t>
            </w:r>
          </w:p>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7" w:type="dxa"/>
            <w:tcBorders>
              <w:top w:val="single" w:sz="4" w:space="0" w:color="000000"/>
              <w:left w:val="single" w:sz="4" w:space="0" w:color="000000"/>
              <w:bottom w:val="single" w:sz="4" w:space="0" w:color="000000"/>
            </w:tcBorders>
          </w:tcPr>
          <w:p w:rsidR="00121E87" w:rsidRDefault="009B6E10">
            <w:r w:rsidRPr="00B412E0">
              <w:rPr>
                <w:color w:val="000000" w:themeColor="text1"/>
              </w:rPr>
              <w:t>přistupuje j hudebnímu dílu jako k logicky utvářenému celku</w:t>
            </w:r>
          </w:p>
        </w:tc>
        <w:tc>
          <w:tcPr>
            <w:tcW w:w="4723" w:type="dxa"/>
            <w:tcBorders>
              <w:top w:val="single" w:sz="4" w:space="0" w:color="000000"/>
              <w:left w:val="single" w:sz="4" w:space="0" w:color="000000"/>
              <w:bottom w:val="single" w:sz="4" w:space="0" w:color="000000"/>
            </w:tcBorders>
          </w:tcPr>
          <w:p w:rsidR="00121E87" w:rsidRDefault="009B6E10">
            <w:r>
              <w:t>Opera, polka v opeře, ukázky z oper B.Smetany (Prodaná nevěsta)</w:t>
            </w:r>
          </w:p>
          <w:p w:rsidR="00121E87" w:rsidRDefault="009B6E10">
            <w:r>
              <w:t>Národní divadlo</w:t>
            </w:r>
          </w:p>
          <w:p w:rsidR="00121E87" w:rsidRDefault="009B6E10">
            <w:r>
              <w:t>Ze slavné minulosti opery</w:t>
            </w:r>
          </w:p>
          <w:p w:rsidR="00121E87" w:rsidRDefault="009B6E10">
            <w:r>
              <w:t xml:space="preserve">     W.A.Mozart : Figarova svatba</w:t>
            </w:r>
          </w:p>
          <w:p w:rsidR="00121E87" w:rsidRDefault="00121E87"/>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7" w:type="dxa"/>
            <w:tcBorders>
              <w:top w:val="single" w:sz="4" w:space="0" w:color="000000"/>
              <w:left w:val="single" w:sz="4" w:space="0" w:color="000000"/>
              <w:bottom w:val="single" w:sz="4" w:space="0" w:color="000000"/>
            </w:tcBorders>
          </w:tcPr>
          <w:p w:rsidR="00121E87" w:rsidRDefault="009B6E10">
            <w:r>
              <w:t>využívá instrumentální činnosti</w:t>
            </w:r>
          </w:p>
          <w:p w:rsidR="00121E87" w:rsidRDefault="009B6E10">
            <w:r>
              <w:t>rozvijí hudební představivost</w:t>
            </w:r>
          </w:p>
          <w:p w:rsidR="00121E87" w:rsidRDefault="009B6E10">
            <w:r>
              <w:t>posiluje hudební paměť</w:t>
            </w:r>
          </w:p>
          <w:p w:rsidR="00121E87" w:rsidRDefault="009B6E10">
            <w:r>
              <w:t>rozeznává hudební druhy a žánry</w:t>
            </w:r>
          </w:p>
          <w:p w:rsidR="00121E87" w:rsidRDefault="009B6E10">
            <w:r>
              <w:t>sleduje Pražské jaro a Dvořákův festival</w:t>
            </w:r>
          </w:p>
          <w:p w:rsidR="00121E87" w:rsidRDefault="00121E87"/>
        </w:tc>
        <w:tc>
          <w:tcPr>
            <w:tcW w:w="4723" w:type="dxa"/>
            <w:tcBorders>
              <w:top w:val="single" w:sz="4" w:space="0" w:color="000000"/>
              <w:left w:val="single" w:sz="4" w:space="0" w:color="000000"/>
              <w:bottom w:val="single" w:sz="4" w:space="0" w:color="000000"/>
            </w:tcBorders>
          </w:tcPr>
          <w:p w:rsidR="00121E87" w:rsidRDefault="009B6E10">
            <w:r>
              <w:t>Jiné druhy hudebního divadla (opereta, revue, muzikál,balet)</w:t>
            </w:r>
          </w:p>
          <w:p w:rsidR="00121E87" w:rsidRDefault="009B6E10">
            <w:r>
              <w:t>Osvobozené divadlo: J.Voskovec, J.Werich, J.Ježek</w:t>
            </w:r>
          </w:p>
          <w:p w:rsidR="00121E87" w:rsidRDefault="009B6E10">
            <w:r>
              <w:t>S.Prokofjev: Romeo a Julie</w:t>
            </w:r>
          </w:p>
          <w:p w:rsidR="00121E87" w:rsidRDefault="009B6E10">
            <w:r>
              <w:t>P.I.Čajkovskij: Louskáček</w:t>
            </w:r>
          </w:p>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7" w:type="dxa"/>
            <w:tcBorders>
              <w:top w:val="single" w:sz="4" w:space="0" w:color="000000"/>
              <w:left w:val="single" w:sz="4" w:space="0" w:color="000000"/>
              <w:bottom w:val="single" w:sz="4" w:space="0" w:color="000000"/>
            </w:tcBorders>
          </w:tcPr>
          <w:p w:rsidR="00121E87" w:rsidRDefault="009B6E10">
            <w:r>
              <w:t>vnímá mimohudební obsah skladby a vlastenectví autora</w:t>
            </w:r>
          </w:p>
          <w:p w:rsidR="00121E87" w:rsidRDefault="00121E87"/>
        </w:tc>
        <w:tc>
          <w:tcPr>
            <w:tcW w:w="4723" w:type="dxa"/>
            <w:tcBorders>
              <w:top w:val="single" w:sz="4" w:space="0" w:color="000000"/>
              <w:left w:val="single" w:sz="4" w:space="0" w:color="000000"/>
              <w:bottom w:val="single" w:sz="4" w:space="0" w:color="000000"/>
            </w:tcBorders>
          </w:tcPr>
          <w:p w:rsidR="00121E87" w:rsidRDefault="009B6E10">
            <w:r>
              <w:t>Hudba k divadelní hře a filmu</w:t>
            </w:r>
          </w:p>
          <w:p w:rsidR="00121E87" w:rsidRDefault="009B6E10">
            <w:r>
              <w:t xml:space="preserve">         J.K.Tyl, F.Škroup – Fidlovačka</w:t>
            </w:r>
          </w:p>
          <w:p w:rsidR="00121E87" w:rsidRDefault="009B6E10">
            <w:r>
              <w:t>Píseň domova: B.Martinů – Otvírání studánek</w:t>
            </w:r>
          </w:p>
          <w:p w:rsidR="00121E87" w:rsidRDefault="009B6E10">
            <w:r>
              <w:t>Báseň a hudba: Z.Fibich – Vodník (melodram)</w:t>
            </w:r>
          </w:p>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7" w:type="dxa"/>
            <w:tcBorders>
              <w:top w:val="single" w:sz="4" w:space="0" w:color="000000"/>
              <w:left w:val="single" w:sz="4" w:space="0" w:color="000000"/>
              <w:bottom w:val="single" w:sz="4" w:space="0" w:color="000000"/>
            </w:tcBorders>
          </w:tcPr>
          <w:p w:rsidR="00121E87" w:rsidRDefault="009B6E10">
            <w:r>
              <w:t>rozvíjí poslechové a sluchové dovednosti a hudební paměť</w:t>
            </w:r>
          </w:p>
          <w:p w:rsidR="00121E87" w:rsidRDefault="009B6E10">
            <w:r>
              <w:t>při zpěvu využívá správné pěvecké návyky</w:t>
            </w:r>
          </w:p>
          <w:p w:rsidR="00121E87" w:rsidRDefault="009B6E10">
            <w:r>
              <w:t>podle svých dispozic zpívá čistě rytmicky přesně</w:t>
            </w:r>
          </w:p>
          <w:p w:rsidR="00121E87" w:rsidRDefault="009B6E10">
            <w:r>
              <w:t>orientuje se v jednoduchém notovém zápisu s základním hudebním názvosloví</w:t>
            </w:r>
          </w:p>
          <w:p w:rsidR="00121E87" w:rsidRDefault="00121E87" w:rsidP="00B412E0"/>
        </w:tc>
        <w:tc>
          <w:tcPr>
            <w:tcW w:w="4723" w:type="dxa"/>
            <w:tcBorders>
              <w:top w:val="single" w:sz="4" w:space="0" w:color="000000"/>
              <w:left w:val="single" w:sz="4" w:space="0" w:color="000000"/>
              <w:bottom w:val="single" w:sz="4" w:space="0" w:color="000000"/>
            </w:tcBorders>
          </w:tcPr>
          <w:p w:rsidR="00121E87" w:rsidRDefault="009B6E10">
            <w:r>
              <w:lastRenderedPageBreak/>
              <w:t>Opakování písní</w:t>
            </w:r>
          </w:p>
          <w:p w:rsidR="00121E87" w:rsidRDefault="009B6E10">
            <w:r>
              <w:t>Význam různých oblastí umění v životě</w:t>
            </w:r>
          </w:p>
          <w:p w:rsidR="00121E87" w:rsidRDefault="009B6E10">
            <w:r>
              <w:t>společnosti</w:t>
            </w:r>
          </w:p>
          <w:p w:rsidR="00121E87" w:rsidRDefault="009B6E10">
            <w:r>
              <w:t>Písně našeho národního obrození</w:t>
            </w:r>
          </w:p>
          <w:p w:rsidR="00121E87" w:rsidRDefault="009B6E10">
            <w:r>
              <w:t>B.Smetana – závěr opery Libuše</w:t>
            </w:r>
          </w:p>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7" w:type="dxa"/>
            <w:tcBorders>
              <w:top w:val="single" w:sz="4" w:space="0" w:color="000000"/>
              <w:left w:val="single" w:sz="4" w:space="0" w:color="000000"/>
              <w:bottom w:val="single" w:sz="4" w:space="0" w:color="000000"/>
            </w:tcBorders>
          </w:tcPr>
          <w:p w:rsidR="00121E87" w:rsidRDefault="009B6E10">
            <w:r>
              <w:lastRenderedPageBreak/>
              <w:t>seznamuje se s předními slovanskými skladateli 19. stol.</w:t>
            </w:r>
          </w:p>
          <w:p w:rsidR="00121E87" w:rsidRDefault="009B6E10">
            <w:r>
              <w:t>rozvíjí hudební sluch, tonální, harmonické a rytmické cítění</w:t>
            </w:r>
          </w:p>
          <w:p w:rsidR="00121E87" w:rsidRDefault="009B6E10">
            <w:r>
              <w:t>vnímá mimohudební obsah skladeb</w:t>
            </w:r>
          </w:p>
          <w:p w:rsidR="00121E87" w:rsidRDefault="00121E87"/>
        </w:tc>
        <w:tc>
          <w:tcPr>
            <w:tcW w:w="4723" w:type="dxa"/>
            <w:tcBorders>
              <w:top w:val="single" w:sz="4" w:space="0" w:color="000000"/>
              <w:left w:val="single" w:sz="4" w:space="0" w:color="000000"/>
              <w:bottom w:val="single" w:sz="4" w:space="0" w:color="000000"/>
            </w:tcBorders>
          </w:tcPr>
          <w:p w:rsidR="00121E87" w:rsidRDefault="009B6E10">
            <w:r>
              <w:t>Slovanská orientace v tvorbě A.Dvořáka:</w:t>
            </w:r>
          </w:p>
          <w:p w:rsidR="00121E87" w:rsidRDefault="009B6E10">
            <w:r>
              <w:t xml:space="preserve">                 Slovanský tanec č. 1-C dur</w:t>
            </w:r>
          </w:p>
          <w:p w:rsidR="00121E87" w:rsidRDefault="009B6E10">
            <w:r>
              <w:t>Slovanští skladatelé 19. stol.</w:t>
            </w:r>
          </w:p>
          <w:p w:rsidR="00121E87" w:rsidRDefault="009B6E10">
            <w:r>
              <w:t xml:space="preserve">Hudba spojuje národy – ukázka z díla L.v.Beethovena </w:t>
            </w:r>
          </w:p>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7" w:type="dxa"/>
            <w:tcBorders>
              <w:top w:val="single" w:sz="4" w:space="0" w:color="000000"/>
              <w:left w:val="single" w:sz="4" w:space="0" w:color="000000"/>
              <w:bottom w:val="single" w:sz="4" w:space="0" w:color="000000"/>
            </w:tcBorders>
          </w:tcPr>
          <w:p w:rsidR="00121E87" w:rsidRDefault="009B6E10">
            <w:r>
              <w:t>sluchem analyzuje nástroje symfonického orchestru</w:t>
            </w:r>
          </w:p>
          <w:p w:rsidR="00121E87" w:rsidRDefault="009B6E10">
            <w:r w:rsidRPr="00B412E0">
              <w:rPr>
                <w:color w:val="000000" w:themeColor="text1"/>
              </w:rPr>
              <w:t>orientuje se v proudu živé hudby</w:t>
            </w:r>
          </w:p>
        </w:tc>
        <w:tc>
          <w:tcPr>
            <w:tcW w:w="4723" w:type="dxa"/>
            <w:tcBorders>
              <w:top w:val="single" w:sz="4" w:space="0" w:color="000000"/>
              <w:left w:val="single" w:sz="4" w:space="0" w:color="000000"/>
              <w:bottom w:val="single" w:sz="4" w:space="0" w:color="000000"/>
            </w:tcBorders>
          </w:tcPr>
          <w:p w:rsidR="00121E87" w:rsidRDefault="009B6E10">
            <w:r>
              <w:t>Symfonická hudba – symfonie, symfonický orchestr</w:t>
            </w:r>
          </w:p>
          <w:p w:rsidR="00121E87" w:rsidRDefault="009B6E10">
            <w:r>
              <w:t>Taktování  2/4, 3/4, 4/4 takt</w:t>
            </w:r>
          </w:p>
          <w:p w:rsidR="00121E87" w:rsidRDefault="009B6E10">
            <w:r>
              <w:t>Rozvíjení hudební paměti – dur a moll tóniny</w:t>
            </w:r>
          </w:p>
          <w:p w:rsidR="00121E87" w:rsidRDefault="009B6E10">
            <w:r>
              <w:t>Tónika, subdominanta, dominanta</w:t>
            </w:r>
          </w:p>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7" w:type="dxa"/>
            <w:tcBorders>
              <w:top w:val="single" w:sz="4" w:space="0" w:color="000000"/>
              <w:left w:val="single" w:sz="4" w:space="0" w:color="000000"/>
              <w:bottom w:val="single" w:sz="4" w:space="0" w:color="000000"/>
            </w:tcBorders>
          </w:tcPr>
          <w:p w:rsidR="00121E87" w:rsidRDefault="00121E87"/>
          <w:p w:rsidR="00121E87" w:rsidRDefault="009B6E10">
            <w:r>
              <w:t>při poslechu vnímá rozdíl v obsazení nástrojů</w:t>
            </w:r>
          </w:p>
          <w:p w:rsidR="00121E87" w:rsidRDefault="009B6E10">
            <w:r>
              <w:t>symfonického orchestru a komorní hudby</w:t>
            </w:r>
          </w:p>
          <w:p w:rsidR="00121E87" w:rsidRDefault="009B6E10">
            <w:r>
              <w:t>při zpěvu se orientuje v notovém záznamu melodie</w:t>
            </w:r>
          </w:p>
        </w:tc>
        <w:tc>
          <w:tcPr>
            <w:tcW w:w="4723" w:type="dxa"/>
            <w:tcBorders>
              <w:top w:val="single" w:sz="4" w:space="0" w:color="000000"/>
              <w:left w:val="single" w:sz="4" w:space="0" w:color="000000"/>
              <w:bottom w:val="single" w:sz="4" w:space="0" w:color="000000"/>
            </w:tcBorders>
          </w:tcPr>
          <w:p w:rsidR="00121E87" w:rsidRDefault="00121E87"/>
          <w:p w:rsidR="00121E87" w:rsidRDefault="009B6E10">
            <w:r>
              <w:t>České baroko – Adam Michna z Otradovic</w:t>
            </w:r>
          </w:p>
          <w:p w:rsidR="00121E87" w:rsidRDefault="009B6E10">
            <w:r>
              <w:t>J.J.Ryba – Česká mše vánoční</w:t>
            </w:r>
          </w:p>
          <w:p w:rsidR="00121E87" w:rsidRDefault="009B6E10">
            <w:r>
              <w:t>Komorní hudba – J.Suk</w:t>
            </w:r>
          </w:p>
          <w:p w:rsidR="00121E87" w:rsidRDefault="009B6E10">
            <w:r>
              <w:t>Návštěva kulturního pořadu s hudební tématikou</w:t>
            </w:r>
          </w:p>
          <w:p w:rsidR="00121E87" w:rsidRDefault="00121E87"/>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7" w:type="dxa"/>
            <w:tcBorders>
              <w:top w:val="single" w:sz="4" w:space="0" w:color="000000"/>
              <w:left w:val="single" w:sz="4" w:space="0" w:color="000000"/>
              <w:bottom w:val="single" w:sz="4" w:space="0" w:color="000000"/>
            </w:tcBorders>
          </w:tcPr>
          <w:p w:rsidR="00121E87" w:rsidRDefault="009B6E10">
            <w:r>
              <w:t>srovnává charakter lidových písní v různých krajích naší vlasti</w:t>
            </w:r>
          </w:p>
          <w:p w:rsidR="00121E87" w:rsidRDefault="009B6E10">
            <w:r>
              <w:t>při zpěvu využívá individuální hlasový projev</w:t>
            </w:r>
          </w:p>
          <w:p w:rsidR="00121E87" w:rsidRDefault="009B6E10" w:rsidP="00B412E0">
            <w:r>
              <w:t xml:space="preserve">intonuje melodie </w:t>
            </w:r>
          </w:p>
        </w:tc>
        <w:tc>
          <w:tcPr>
            <w:tcW w:w="4723" w:type="dxa"/>
            <w:tcBorders>
              <w:top w:val="single" w:sz="4" w:space="0" w:color="000000"/>
              <w:left w:val="single" w:sz="4" w:space="0" w:color="000000"/>
              <w:bottom w:val="single" w:sz="4" w:space="0" w:color="000000"/>
            </w:tcBorders>
          </w:tcPr>
          <w:p w:rsidR="00121E87" w:rsidRDefault="009B6E10">
            <w:r>
              <w:t>Lidová hudba v různých krajích naší vlasti</w:t>
            </w:r>
          </w:p>
          <w:p w:rsidR="00121E87" w:rsidRDefault="009B6E10">
            <w:r>
              <w:t>Z naší hudební  minulosti – chorály</w:t>
            </w:r>
          </w:p>
          <w:p w:rsidR="00121E87" w:rsidRDefault="009B6E10">
            <w:r>
              <w:t>Hudební slohy</w:t>
            </w:r>
          </w:p>
          <w:p w:rsidR="00121E87" w:rsidRDefault="009B6E10">
            <w:r>
              <w:t>České hudební baroko: P.J.Vejvanovský</w:t>
            </w:r>
          </w:p>
          <w:p w:rsidR="00121E87" w:rsidRDefault="00121E87"/>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7" w:type="dxa"/>
            <w:tcBorders>
              <w:top w:val="single" w:sz="4" w:space="0" w:color="000000"/>
              <w:left w:val="single" w:sz="4" w:space="0" w:color="000000"/>
              <w:bottom w:val="single" w:sz="4" w:space="0" w:color="000000"/>
            </w:tcBorders>
          </w:tcPr>
          <w:p w:rsidR="00121E87" w:rsidRDefault="009B6E10">
            <w:r>
              <w:t>vyjadřuje své pocity, hudební i nehudební představy</w:t>
            </w:r>
          </w:p>
          <w:p w:rsidR="00121E87" w:rsidRDefault="00121E87">
            <w:pPr>
              <w:rPr>
                <w:strike/>
              </w:rPr>
            </w:pPr>
          </w:p>
        </w:tc>
        <w:tc>
          <w:tcPr>
            <w:tcW w:w="4723" w:type="dxa"/>
            <w:tcBorders>
              <w:top w:val="single" w:sz="4" w:space="0" w:color="000000"/>
              <w:left w:val="single" w:sz="4" w:space="0" w:color="000000"/>
              <w:bottom w:val="single" w:sz="4" w:space="0" w:color="000000"/>
            </w:tcBorders>
          </w:tcPr>
          <w:p w:rsidR="00121E87" w:rsidRDefault="009B6E10">
            <w:r>
              <w:t>Hudba období  klasicismu  v našich zemích</w:t>
            </w:r>
          </w:p>
          <w:p w:rsidR="00121E87" w:rsidRDefault="009B6E10">
            <w:r>
              <w:t>Česká lidová píseň 18. stol.</w:t>
            </w:r>
          </w:p>
          <w:p w:rsidR="00121E87" w:rsidRDefault="009B6E10">
            <w:r>
              <w:t>Období romantismu v české hudbě</w:t>
            </w:r>
          </w:p>
          <w:p w:rsidR="00121E87" w:rsidRDefault="009B6E10">
            <w:r>
              <w:t>B.Smetana: Vltava z cyklu Má vlast</w:t>
            </w:r>
          </w:p>
          <w:p w:rsidR="00121E87" w:rsidRDefault="00121E87"/>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7" w:type="dxa"/>
            <w:tcBorders>
              <w:top w:val="single" w:sz="4" w:space="0" w:color="000000"/>
              <w:left w:val="single" w:sz="4" w:space="0" w:color="000000"/>
              <w:bottom w:val="single" w:sz="4" w:space="0" w:color="000000"/>
            </w:tcBorders>
          </w:tcPr>
          <w:p w:rsidR="00121E87" w:rsidRDefault="009B6E10">
            <w:r>
              <w:t>při poslechu sleduje hudebně výrazové prostředky</w:t>
            </w:r>
          </w:p>
          <w:p w:rsidR="00121E87" w:rsidRDefault="009B6E10">
            <w:r>
              <w:t>(melodii, rytmus, tempo, dynamiku, harmonii)</w:t>
            </w:r>
          </w:p>
          <w:p w:rsidR="00121E87" w:rsidRDefault="009B6E10">
            <w:r>
              <w:t>vnímá gradaci a kontrast v hudbě</w:t>
            </w:r>
          </w:p>
        </w:tc>
        <w:tc>
          <w:tcPr>
            <w:tcW w:w="4723" w:type="dxa"/>
            <w:tcBorders>
              <w:top w:val="single" w:sz="4" w:space="0" w:color="000000"/>
              <w:left w:val="single" w:sz="4" w:space="0" w:color="000000"/>
              <w:bottom w:val="single" w:sz="4" w:space="0" w:color="000000"/>
            </w:tcBorders>
          </w:tcPr>
          <w:p w:rsidR="00121E87" w:rsidRDefault="009B6E10">
            <w:r>
              <w:t>Princip gradace v hudbě</w:t>
            </w:r>
          </w:p>
          <w:p w:rsidR="00121E87" w:rsidRDefault="009B6E10">
            <w:r>
              <w:t>využití rytmických nástrojů, změny tempa</w:t>
            </w:r>
          </w:p>
          <w:p w:rsidR="00121E87" w:rsidRDefault="009B6E10">
            <w:r>
              <w:t>Harmonie – polyfonie</w:t>
            </w:r>
          </w:p>
          <w:p w:rsidR="00121E87" w:rsidRDefault="009B6E10">
            <w:r>
              <w:t>České lidové písně</w:t>
            </w:r>
          </w:p>
          <w:p w:rsidR="00121E87" w:rsidRDefault="009B6E10">
            <w:r>
              <w:t>A.Dvořák – Slovanské tance</w:t>
            </w:r>
          </w:p>
          <w:p w:rsidR="00121E87" w:rsidRDefault="00121E87"/>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7" w:type="dxa"/>
            <w:tcBorders>
              <w:top w:val="single" w:sz="4" w:space="0" w:color="000000"/>
              <w:left w:val="single" w:sz="4" w:space="0" w:color="000000"/>
              <w:bottom w:val="single" w:sz="4" w:space="0" w:color="000000"/>
            </w:tcBorders>
            <w:shd w:val="clear" w:color="auto" w:fill="FFFFFF"/>
          </w:tcPr>
          <w:p w:rsidR="00121E87" w:rsidRDefault="009B6E10">
            <w:r>
              <w:lastRenderedPageBreak/>
              <w:t>uplatňuje individuální dovednosti při doprovodu zpěvu</w:t>
            </w:r>
          </w:p>
          <w:p w:rsidR="00121E87" w:rsidRDefault="009B6E10">
            <w:r>
              <w:t>vnímá užití nástrojů v programní hudbě jako prostředku k vyjádření mimohudebního obsahu</w:t>
            </w:r>
          </w:p>
        </w:tc>
        <w:tc>
          <w:tcPr>
            <w:tcW w:w="4723" w:type="dxa"/>
            <w:tcBorders>
              <w:top w:val="single" w:sz="4" w:space="0" w:color="000000"/>
              <w:left w:val="single" w:sz="4" w:space="0" w:color="000000"/>
              <w:bottom w:val="single" w:sz="4" w:space="0" w:color="000000"/>
            </w:tcBorders>
          </w:tcPr>
          <w:p w:rsidR="00121E87" w:rsidRDefault="009B6E10">
            <w:r>
              <w:t>Výrazové prostředky v hudbě</w:t>
            </w:r>
          </w:p>
          <w:p w:rsidR="00121E87" w:rsidRDefault="00B412E0">
            <w:r>
              <w:t xml:space="preserve">Využití </w:t>
            </w:r>
            <w:r w:rsidR="009B6E10">
              <w:t>rytmických nástrojů k doprovodu lidových písní</w:t>
            </w:r>
          </w:p>
          <w:p w:rsidR="00121E87" w:rsidRDefault="009B6E10">
            <w:r>
              <w:t>Suita – J. Suk, Pohádka</w:t>
            </w:r>
          </w:p>
          <w:p w:rsidR="00121E87" w:rsidRDefault="00121E87"/>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7" w:type="dxa"/>
            <w:tcBorders>
              <w:top w:val="single" w:sz="4" w:space="0" w:color="000000"/>
              <w:left w:val="single" w:sz="4" w:space="0" w:color="000000"/>
              <w:bottom w:val="single" w:sz="4" w:space="0" w:color="000000"/>
            </w:tcBorders>
          </w:tcPr>
          <w:p w:rsidR="00121E87" w:rsidRDefault="009B6E10">
            <w:r>
              <w:t>pohybem reaguje na znějící hudbu s využitím</w:t>
            </w:r>
          </w:p>
          <w:p w:rsidR="00121E87" w:rsidRDefault="009B6E10">
            <w:r>
              <w:t>jednoduchých tanečních kroků (střídání rytmů – mateníky)</w:t>
            </w:r>
          </w:p>
          <w:p w:rsidR="00121E87" w:rsidRDefault="009B6E10">
            <w:r>
              <w:t>sluchem rozlišuje dvoudobé a třídobé takty</w:t>
            </w:r>
          </w:p>
          <w:p w:rsidR="00121E87" w:rsidRDefault="009B6E10" w:rsidP="00B412E0">
            <w:r>
              <w:t xml:space="preserve">sleduje Pražské jaro </w:t>
            </w:r>
          </w:p>
        </w:tc>
        <w:tc>
          <w:tcPr>
            <w:tcW w:w="4723" w:type="dxa"/>
            <w:tcBorders>
              <w:top w:val="single" w:sz="4" w:space="0" w:color="000000"/>
              <w:left w:val="single" w:sz="4" w:space="0" w:color="000000"/>
              <w:bottom w:val="single" w:sz="4" w:space="0" w:color="000000"/>
            </w:tcBorders>
          </w:tcPr>
          <w:p w:rsidR="00121E87" w:rsidRDefault="009B6E10">
            <w:r>
              <w:t>Rozvíjení hudební představivosti</w:t>
            </w:r>
          </w:p>
          <w:p w:rsidR="00121E87" w:rsidRDefault="009B6E10">
            <w:r>
              <w:t>L.Janáček : Svatební písně z opery Její pastorkyňa,</w:t>
            </w:r>
          </w:p>
          <w:p w:rsidR="00121E87" w:rsidRDefault="009B6E10">
            <w:r>
              <w:t xml:space="preserve">                    „ nápěvky mluvy“</w:t>
            </w:r>
          </w:p>
          <w:p w:rsidR="00121E87" w:rsidRDefault="009B6E10">
            <w:r>
              <w:t>Lidové taneční písně (mateníky)</w:t>
            </w:r>
          </w:p>
          <w:p w:rsidR="00121E87" w:rsidRDefault="009B6E10">
            <w:r>
              <w:t xml:space="preserve">                       využití bicích nástrojů</w:t>
            </w:r>
          </w:p>
          <w:p w:rsidR="00121E87" w:rsidRDefault="00121E87"/>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7" w:type="dxa"/>
            <w:tcBorders>
              <w:top w:val="single" w:sz="4" w:space="0" w:color="000000"/>
              <w:left w:val="single" w:sz="4" w:space="0" w:color="000000"/>
              <w:bottom w:val="single" w:sz="4" w:space="0" w:color="000000"/>
            </w:tcBorders>
          </w:tcPr>
          <w:p w:rsidR="00121E87" w:rsidRDefault="009B6E10">
            <w:r>
              <w:t>získané vědomosti a dovednosti využívá při vlastních</w:t>
            </w:r>
          </w:p>
          <w:p w:rsidR="00121E87" w:rsidRDefault="009B6E10">
            <w:r>
              <w:t>hudebních aktivitách</w:t>
            </w:r>
          </w:p>
          <w:p w:rsidR="00121E87" w:rsidRDefault="009B6E10">
            <w:r>
              <w:t>vnímá světovou proslulost A. Dvořáka, L. Janáčka a B. Martinů</w:t>
            </w:r>
          </w:p>
        </w:tc>
        <w:tc>
          <w:tcPr>
            <w:tcW w:w="4723" w:type="dxa"/>
            <w:tcBorders>
              <w:top w:val="single" w:sz="4" w:space="0" w:color="000000"/>
              <w:left w:val="single" w:sz="4" w:space="0" w:color="000000"/>
              <w:bottom w:val="single" w:sz="4" w:space="0" w:color="000000"/>
            </w:tcBorders>
          </w:tcPr>
          <w:p w:rsidR="00121E87" w:rsidRDefault="009B6E10">
            <w:r>
              <w:t xml:space="preserve">B. Martinů – ukázka z tvorby </w:t>
            </w:r>
          </w:p>
          <w:p w:rsidR="00121E87" w:rsidRDefault="009B6E10">
            <w:r>
              <w:t>Návštěva kulturního pořadu</w:t>
            </w:r>
          </w:p>
          <w:p w:rsidR="00121E87" w:rsidRDefault="009B6E10">
            <w:r>
              <w:t>Shrnutí učiva, opakování písní, hudební hádanky z</w:t>
            </w:r>
          </w:p>
          <w:p w:rsidR="00121E87" w:rsidRDefault="009B6E10">
            <w:r>
              <w:t>probraných poslechových skladeb</w:t>
            </w:r>
          </w:p>
          <w:p w:rsidR="00121E87" w:rsidRDefault="00121E87"/>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2"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121E87"/>
    <w:p w:rsidR="00121E87" w:rsidRPr="00B12118" w:rsidRDefault="009B6E10">
      <w:pPr>
        <w:rPr>
          <w:b/>
        </w:rPr>
      </w:pPr>
      <w:r w:rsidRPr="00B12118">
        <w:rPr>
          <w:b/>
        </w:rPr>
        <w:t>7. ročník</w:t>
      </w:r>
    </w:p>
    <w:tbl>
      <w:tblPr>
        <w:tblStyle w:val="affffffffffff8"/>
        <w:tblW w:w="14468" w:type="dxa"/>
        <w:jc w:val="center"/>
        <w:tblInd w:w="0" w:type="dxa"/>
        <w:tblLayout w:type="fixed"/>
        <w:tblLook w:val="0000" w:firstRow="0" w:lastRow="0" w:firstColumn="0" w:lastColumn="0" w:noHBand="0" w:noVBand="0"/>
      </w:tblPr>
      <w:tblGrid>
        <w:gridCol w:w="5264"/>
        <w:gridCol w:w="4745"/>
        <w:gridCol w:w="2221"/>
        <w:gridCol w:w="2238"/>
      </w:tblGrid>
      <w:tr w:rsidR="00121E87">
        <w:trPr>
          <w:jc w:val="center"/>
        </w:trPr>
        <w:tc>
          <w:tcPr>
            <w:tcW w:w="5264"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745" w:type="dxa"/>
            <w:tcBorders>
              <w:top w:val="single" w:sz="4" w:space="0" w:color="000000"/>
              <w:left w:val="single" w:sz="4" w:space="0" w:color="000000"/>
              <w:bottom w:val="single" w:sz="4" w:space="0" w:color="000000"/>
            </w:tcBorders>
            <w:vAlign w:val="center"/>
          </w:tcPr>
          <w:p w:rsidR="00121E87" w:rsidRDefault="009B6E10">
            <w:r>
              <w:t>OBSAH  UČIVA</w:t>
            </w:r>
          </w:p>
        </w:tc>
        <w:tc>
          <w:tcPr>
            <w:tcW w:w="2221" w:type="dxa"/>
            <w:tcBorders>
              <w:top w:val="single" w:sz="4" w:space="0" w:color="000000"/>
              <w:left w:val="single" w:sz="4" w:space="0" w:color="000000"/>
              <w:bottom w:val="single" w:sz="4" w:space="0" w:color="000000"/>
            </w:tcBorders>
            <w:vAlign w:val="center"/>
          </w:tcPr>
          <w:p w:rsidR="00121E87" w:rsidRDefault="009B6E10">
            <w:r>
              <w:t>Vazby a přesahy</w:t>
            </w:r>
          </w:p>
        </w:tc>
        <w:tc>
          <w:tcPr>
            <w:tcW w:w="2238"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5264" w:type="dxa"/>
            <w:tcBorders>
              <w:top w:val="single" w:sz="4" w:space="0" w:color="000000"/>
              <w:left w:val="single" w:sz="4" w:space="0" w:color="000000"/>
              <w:bottom w:val="single" w:sz="4" w:space="0" w:color="000000"/>
            </w:tcBorders>
          </w:tcPr>
          <w:p w:rsidR="00121E87" w:rsidRDefault="009B6E10">
            <w:r>
              <w:t>vnímá a definuje rozdíly mezi hudebními žánry</w:t>
            </w:r>
          </w:p>
          <w:p w:rsidR="00121E87" w:rsidRDefault="009B6E10">
            <w:r>
              <w:t>intonačně čistě a rytmicky přesně zpívá</w:t>
            </w:r>
          </w:p>
          <w:p w:rsidR="00121E87" w:rsidRDefault="009B6E10">
            <w:r>
              <w:t>chápe úlohu hudebního žánru ve společnosti, jeho typické výrazové prostředky</w:t>
            </w:r>
          </w:p>
        </w:tc>
        <w:tc>
          <w:tcPr>
            <w:tcW w:w="4745" w:type="dxa"/>
            <w:tcBorders>
              <w:top w:val="single" w:sz="4" w:space="0" w:color="000000"/>
              <w:left w:val="single" w:sz="4" w:space="0" w:color="000000"/>
              <w:bottom w:val="single" w:sz="4" w:space="0" w:color="000000"/>
            </w:tcBorders>
          </w:tcPr>
          <w:p w:rsidR="00121E87" w:rsidRDefault="009B6E10">
            <w:r>
              <w:t>Populární hudba, jazz, afroamerická hudba, work-song, spirituál,</w:t>
            </w:r>
          </w:p>
          <w:p w:rsidR="00121E87" w:rsidRDefault="009B6E10">
            <w:r>
              <w:t xml:space="preserve">Svět patří nám, Vozíčku ke mně leť, </w:t>
            </w:r>
          </w:p>
          <w:p w:rsidR="00121E87" w:rsidRDefault="009B6E10">
            <w:r>
              <w:t>výrazové prostředky</w:t>
            </w:r>
          </w:p>
          <w:p w:rsidR="00121E87" w:rsidRDefault="00121E87"/>
        </w:tc>
        <w:tc>
          <w:tcPr>
            <w:tcW w:w="2221" w:type="dxa"/>
            <w:vMerge w:val="restart"/>
            <w:tcBorders>
              <w:top w:val="single" w:sz="4" w:space="0" w:color="000000"/>
              <w:left w:val="single" w:sz="4" w:space="0" w:color="000000"/>
            </w:tcBorders>
          </w:tcPr>
          <w:p w:rsidR="00121E87" w:rsidRDefault="00121E87"/>
          <w:p w:rsidR="00121E87" w:rsidRDefault="00121E87"/>
          <w:p w:rsidR="00121E87" w:rsidRDefault="009B6E10">
            <w:r>
              <w:t xml:space="preserve">MDV - kritické čtení a vnímání mediálních sdělení, vnímání autora mediálních sdělení, fungování a vliv médií ve společnosti </w:t>
            </w:r>
          </w:p>
          <w:p w:rsidR="00121E87" w:rsidRDefault="00121E87"/>
          <w:p w:rsidR="00121E87" w:rsidRDefault="009B6E10">
            <w:r>
              <w:t xml:space="preserve">MKV - lidské vztahy, etnický původ,  </w:t>
            </w:r>
            <w:r>
              <w:lastRenderedPageBreak/>
              <w:t xml:space="preserve">kulturní diference, multikulturalita </w:t>
            </w:r>
          </w:p>
          <w:p w:rsidR="00121E87" w:rsidRDefault="00121E87"/>
          <w:p w:rsidR="00121E87" w:rsidRDefault="009B6E10">
            <w:r>
              <w:t>EGS - Evropa  a svět nás zajímá, objevujeme Evropu a svět</w:t>
            </w:r>
          </w:p>
          <w:p w:rsidR="00121E87" w:rsidRDefault="00121E87"/>
          <w:p w:rsidR="00121E87" w:rsidRDefault="009B6E10">
            <w:r>
              <w:t>OSV – rozvoj schopností poznávání, mezilidské vztahy, komunikace, kooperace a kompetice, kreativita</w:t>
            </w:r>
          </w:p>
          <w:p w:rsidR="00121E87" w:rsidRDefault="00121E87"/>
          <w:p w:rsidR="00121E87" w:rsidRDefault="009B6E10">
            <w:r>
              <w:t>EV – vztah člověka k prostředí</w:t>
            </w:r>
          </w:p>
          <w:p w:rsidR="00121E87" w:rsidRDefault="00121E87"/>
        </w:tc>
        <w:tc>
          <w:tcPr>
            <w:tcW w:w="2238"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64" w:type="dxa"/>
            <w:tcBorders>
              <w:top w:val="single" w:sz="4" w:space="0" w:color="000000"/>
              <w:left w:val="single" w:sz="4" w:space="0" w:color="000000"/>
              <w:bottom w:val="single" w:sz="4" w:space="0" w:color="000000"/>
            </w:tcBorders>
          </w:tcPr>
          <w:p w:rsidR="00121E87" w:rsidRDefault="009B6E10">
            <w:r>
              <w:t>dbá na hlasovou hygienu</w:t>
            </w:r>
          </w:p>
          <w:p w:rsidR="00121E87" w:rsidRDefault="009B6E10">
            <w:r>
              <w:t>orientuje se v základních stylech hudby</w:t>
            </w:r>
          </w:p>
          <w:p w:rsidR="00121E87" w:rsidRDefault="009B6E10" w:rsidP="00B412E0">
            <w:r>
              <w:t>spojení jazzové a symfonické hudby v díle G.</w:t>
            </w:r>
            <w:r w:rsidR="00B412E0">
              <w:t xml:space="preserve"> Gershwina</w:t>
            </w:r>
            <w:r>
              <w:t xml:space="preserve"> </w:t>
            </w:r>
          </w:p>
        </w:tc>
        <w:tc>
          <w:tcPr>
            <w:tcW w:w="4745" w:type="dxa"/>
            <w:tcBorders>
              <w:top w:val="single" w:sz="4" w:space="0" w:color="000000"/>
              <w:left w:val="single" w:sz="4" w:space="0" w:color="000000"/>
              <w:bottom w:val="single" w:sz="4" w:space="0" w:color="000000"/>
            </w:tcBorders>
          </w:tcPr>
          <w:p w:rsidR="00121E87" w:rsidRDefault="009B6E10">
            <w:r>
              <w:t>T</w:t>
            </w:r>
            <w:r w:rsidR="00B412E0">
              <w:t>radicionál, blues</w:t>
            </w:r>
            <w:r>
              <w:t xml:space="preserve">, </w:t>
            </w:r>
            <w:r w:rsidR="00B412E0">
              <w:t>dixieland</w:t>
            </w:r>
          </w:p>
          <w:p w:rsidR="00121E87" w:rsidRDefault="00B412E0">
            <w:r>
              <w:t>B</w:t>
            </w:r>
            <w:r w:rsidR="009B6E10">
              <w:t>oogi</w:t>
            </w:r>
            <w:r>
              <w:t xml:space="preserve"> Woogie, swing, D. Ellington, </w:t>
            </w:r>
            <w:r w:rsidR="009B6E10">
              <w:t>C.Bassie,</w:t>
            </w:r>
            <w:r>
              <w:t xml:space="preserve"> </w:t>
            </w:r>
            <w:r w:rsidR="009B6E10">
              <w:t>J.Ježek</w:t>
            </w:r>
          </w:p>
          <w:p w:rsidR="00121E87" w:rsidRDefault="009B6E10">
            <w:r>
              <w:t xml:space="preserve">G. </w:t>
            </w:r>
            <w:r w:rsidR="00B412E0">
              <w:t xml:space="preserve">Gershwin </w:t>
            </w:r>
            <w:r>
              <w:t>– Summer time</w:t>
            </w:r>
          </w:p>
          <w:p w:rsidR="00121E87" w:rsidRDefault="00121E87"/>
          <w:p w:rsidR="00121E87" w:rsidRDefault="00121E87"/>
        </w:tc>
        <w:tc>
          <w:tcPr>
            <w:tcW w:w="2221"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38"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64" w:type="dxa"/>
            <w:tcBorders>
              <w:top w:val="single" w:sz="4" w:space="0" w:color="000000"/>
              <w:left w:val="single" w:sz="4" w:space="0" w:color="000000"/>
              <w:bottom w:val="single" w:sz="4" w:space="0" w:color="000000"/>
            </w:tcBorders>
          </w:tcPr>
          <w:p w:rsidR="00121E87" w:rsidRDefault="009B6E10">
            <w:r>
              <w:t xml:space="preserve">osvojuje si druhy vokálních projevů (scat, brumendo, </w:t>
            </w:r>
            <w:r>
              <w:lastRenderedPageBreak/>
              <w:t>falzet)</w:t>
            </w:r>
          </w:p>
          <w:p w:rsidR="00121E87" w:rsidRDefault="009B6E10">
            <w:r>
              <w:t>uvědomuje si výrazové prostředky stylů a žánrů</w:t>
            </w:r>
          </w:p>
          <w:p w:rsidR="00121E87" w:rsidRDefault="009B6E10">
            <w:r>
              <w:t>vnímá úlohu hudby ve společnosti</w:t>
            </w:r>
          </w:p>
        </w:tc>
        <w:tc>
          <w:tcPr>
            <w:tcW w:w="4745" w:type="dxa"/>
            <w:tcBorders>
              <w:top w:val="single" w:sz="4" w:space="0" w:color="000000"/>
              <w:left w:val="single" w:sz="4" w:space="0" w:color="000000"/>
              <w:bottom w:val="single" w:sz="4" w:space="0" w:color="000000"/>
            </w:tcBorders>
          </w:tcPr>
          <w:p w:rsidR="00121E87" w:rsidRDefault="009B6E10">
            <w:r>
              <w:lastRenderedPageBreak/>
              <w:t>rock, rock´n roll, folk, flower-power,</w:t>
            </w:r>
          </w:p>
          <w:p w:rsidR="00121E87" w:rsidRDefault="009B6E10">
            <w:r>
              <w:lastRenderedPageBreak/>
              <w:t>pop, vznik skladby, poslech nejvýznamnějších interpretů, Beatles, Olympic,B.Dylan,J.Nohavica</w:t>
            </w:r>
          </w:p>
          <w:p w:rsidR="00121E87" w:rsidRDefault="00121E87"/>
          <w:p w:rsidR="00121E87" w:rsidRDefault="009B6E10">
            <w:r>
              <w:t xml:space="preserve"> </w:t>
            </w:r>
          </w:p>
        </w:tc>
        <w:tc>
          <w:tcPr>
            <w:tcW w:w="2221"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38"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64" w:type="dxa"/>
            <w:tcBorders>
              <w:top w:val="single" w:sz="4" w:space="0" w:color="000000"/>
              <w:left w:val="single" w:sz="4" w:space="0" w:color="000000"/>
              <w:bottom w:val="single" w:sz="4" w:space="0" w:color="000000"/>
            </w:tcBorders>
          </w:tcPr>
          <w:p w:rsidR="00121E87" w:rsidRDefault="009B6E10">
            <w:r>
              <w:lastRenderedPageBreak/>
              <w:t>vyjadřuje své hudební a nehudební představy</w:t>
            </w:r>
          </w:p>
          <w:p w:rsidR="00121E87" w:rsidRDefault="009B6E10">
            <w:r>
              <w:t>chápe souvislosti vzniku hudebního díla</w:t>
            </w:r>
          </w:p>
          <w:p w:rsidR="00121E87" w:rsidRDefault="009B6E10">
            <w:r>
              <w:t>charakterizuje hudebně výrazové prostředky</w:t>
            </w:r>
          </w:p>
        </w:tc>
        <w:tc>
          <w:tcPr>
            <w:tcW w:w="4745" w:type="dxa"/>
            <w:tcBorders>
              <w:top w:val="single" w:sz="4" w:space="0" w:color="000000"/>
              <w:left w:val="single" w:sz="4" w:space="0" w:color="000000"/>
              <w:bottom w:val="single" w:sz="4" w:space="0" w:color="000000"/>
            </w:tcBorders>
          </w:tcPr>
          <w:p w:rsidR="00121E87" w:rsidRDefault="009B6E10">
            <w:r>
              <w:t>Hudební divadlo, film, Semafor, projekt Vánoce, Tulipán, Purpura</w:t>
            </w:r>
          </w:p>
          <w:p w:rsidR="00121E87" w:rsidRDefault="009B6E10">
            <w:r>
              <w:t>J.Šlitr – J.Suchý</w:t>
            </w:r>
          </w:p>
          <w:p w:rsidR="00121E87" w:rsidRDefault="00121E87"/>
        </w:tc>
        <w:tc>
          <w:tcPr>
            <w:tcW w:w="2221"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38"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64" w:type="dxa"/>
            <w:tcBorders>
              <w:top w:val="single" w:sz="4" w:space="0" w:color="000000"/>
              <w:left w:val="single" w:sz="4" w:space="0" w:color="000000"/>
              <w:bottom w:val="single" w:sz="4" w:space="0" w:color="000000"/>
            </w:tcBorders>
          </w:tcPr>
          <w:p w:rsidR="00121E87" w:rsidRDefault="009B6E10">
            <w:r>
              <w:t>chápe vztah autor – interpret – posluchač</w:t>
            </w:r>
          </w:p>
          <w:p w:rsidR="00121E87" w:rsidRDefault="009B6E10">
            <w:r>
              <w:t>doprovází zpěv na rytmické nástroje</w:t>
            </w:r>
          </w:p>
        </w:tc>
        <w:tc>
          <w:tcPr>
            <w:tcW w:w="4745" w:type="dxa"/>
            <w:tcBorders>
              <w:top w:val="single" w:sz="4" w:space="0" w:color="000000"/>
              <w:left w:val="single" w:sz="4" w:space="0" w:color="000000"/>
              <w:bottom w:val="single" w:sz="4" w:space="0" w:color="000000"/>
            </w:tcBorders>
          </w:tcPr>
          <w:p w:rsidR="00121E87" w:rsidRDefault="009B6E10">
            <w:r>
              <w:t>Hudba minulosti a dneška, trubadúři,</w:t>
            </w:r>
          </w:p>
          <w:p w:rsidR="00121E87" w:rsidRDefault="009B6E10">
            <w:r>
              <w:t>G.de Machaut, Byl vlahý máj</w:t>
            </w:r>
          </w:p>
          <w:p w:rsidR="00121E87" w:rsidRDefault="00121E87"/>
        </w:tc>
        <w:tc>
          <w:tcPr>
            <w:tcW w:w="2221"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38"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64" w:type="dxa"/>
            <w:tcBorders>
              <w:top w:val="single" w:sz="4" w:space="0" w:color="000000"/>
              <w:left w:val="single" w:sz="4" w:space="0" w:color="000000"/>
              <w:bottom w:val="single" w:sz="4" w:space="0" w:color="000000"/>
            </w:tcBorders>
          </w:tcPr>
          <w:p w:rsidR="00121E87" w:rsidRDefault="009B6E10">
            <w:r>
              <w:t>rozlišuje hudební slohy, postihuje sémantické prvky hudby</w:t>
            </w:r>
          </w:p>
          <w:p w:rsidR="00121E87" w:rsidRDefault="009B6E10">
            <w:r>
              <w:t>dokáže vyjádřit hudební a nehudební představy</w:t>
            </w:r>
          </w:p>
          <w:p w:rsidR="00121E87" w:rsidRDefault="009B6E10">
            <w:r>
              <w:t>vnímá rozdíl mezi polyfonií a homofonií</w:t>
            </w:r>
          </w:p>
        </w:tc>
        <w:tc>
          <w:tcPr>
            <w:tcW w:w="4745" w:type="dxa"/>
            <w:tcBorders>
              <w:top w:val="single" w:sz="4" w:space="0" w:color="000000"/>
              <w:left w:val="single" w:sz="4" w:space="0" w:color="000000"/>
              <w:bottom w:val="single" w:sz="4" w:space="0" w:color="000000"/>
            </w:tcBorders>
          </w:tcPr>
          <w:p w:rsidR="00121E87" w:rsidRDefault="009B6E10">
            <w:r>
              <w:t>Renesance, barok, Palestrina, Bach, Händel, Vivaldi</w:t>
            </w:r>
          </w:p>
          <w:p w:rsidR="00121E87" w:rsidRDefault="00121E87"/>
          <w:p w:rsidR="00121E87" w:rsidRDefault="00121E87"/>
          <w:p w:rsidR="00121E87" w:rsidRDefault="00121E87"/>
        </w:tc>
        <w:tc>
          <w:tcPr>
            <w:tcW w:w="2221"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38"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64" w:type="dxa"/>
            <w:tcBorders>
              <w:top w:val="single" w:sz="4" w:space="0" w:color="000000"/>
              <w:left w:val="single" w:sz="4" w:space="0" w:color="000000"/>
              <w:bottom w:val="single" w:sz="4" w:space="0" w:color="000000"/>
            </w:tcBorders>
          </w:tcPr>
          <w:p w:rsidR="00121E87" w:rsidRDefault="009B6E10">
            <w:r>
              <w:t>aktivně poslouchá hudbu</w:t>
            </w:r>
          </w:p>
          <w:p w:rsidR="00121E87" w:rsidRDefault="009B6E10">
            <w:r>
              <w:t>vnímá stavbu sonátové formy, symfonie</w:t>
            </w:r>
          </w:p>
          <w:p w:rsidR="00121E87" w:rsidRDefault="009B6E10">
            <w:r>
              <w:t>vnímá kontrast a gradaci v hudbě v souvislosti s autorovým výběrem nástrojů, dynamikou, tempem</w:t>
            </w:r>
          </w:p>
        </w:tc>
        <w:tc>
          <w:tcPr>
            <w:tcW w:w="4745" w:type="dxa"/>
            <w:tcBorders>
              <w:top w:val="single" w:sz="4" w:space="0" w:color="000000"/>
              <w:left w:val="single" w:sz="4" w:space="0" w:color="000000"/>
              <w:bottom w:val="single" w:sz="4" w:space="0" w:color="000000"/>
            </w:tcBorders>
          </w:tcPr>
          <w:p w:rsidR="00121E87" w:rsidRDefault="009B6E10">
            <w:r>
              <w:t xml:space="preserve">Klasicismus, Haydn, Mozart, Beethoven, </w:t>
            </w:r>
          </w:p>
          <w:p w:rsidR="00121E87" w:rsidRDefault="009B6E10">
            <w:r>
              <w:t>sonátová forma, symfonie</w:t>
            </w:r>
          </w:p>
          <w:p w:rsidR="00121E87" w:rsidRDefault="00121E87"/>
          <w:p w:rsidR="00121E87" w:rsidRDefault="00121E87"/>
          <w:p w:rsidR="00121E87" w:rsidRDefault="00121E87"/>
          <w:p w:rsidR="00121E87" w:rsidRDefault="00121E87"/>
        </w:tc>
        <w:tc>
          <w:tcPr>
            <w:tcW w:w="2221"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38"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64" w:type="dxa"/>
            <w:tcBorders>
              <w:top w:val="single" w:sz="4" w:space="0" w:color="000000"/>
              <w:left w:val="single" w:sz="4" w:space="0" w:color="000000"/>
              <w:bottom w:val="single" w:sz="4" w:space="0" w:color="000000"/>
            </w:tcBorders>
          </w:tcPr>
          <w:p w:rsidR="00121E87" w:rsidRDefault="00121E87"/>
          <w:p w:rsidR="00121E87" w:rsidRDefault="009B6E10">
            <w:r>
              <w:t>chápe historické okolnosti vzniku hudeb. díla</w:t>
            </w:r>
          </w:p>
          <w:p w:rsidR="00121E87" w:rsidRDefault="009B6E10">
            <w:r>
              <w:t>vztah umělce a společnosti,</w:t>
            </w:r>
          </w:p>
          <w:p w:rsidR="00121E87" w:rsidRDefault="009B6E10">
            <w:r>
              <w:t>chápe obsah programní hudby, vlastenectví autora</w:t>
            </w:r>
          </w:p>
        </w:tc>
        <w:tc>
          <w:tcPr>
            <w:tcW w:w="4745" w:type="dxa"/>
            <w:tcBorders>
              <w:top w:val="single" w:sz="4" w:space="0" w:color="000000"/>
              <w:left w:val="single" w:sz="4" w:space="0" w:color="000000"/>
              <w:bottom w:val="single" w:sz="4" w:space="0" w:color="000000"/>
            </w:tcBorders>
          </w:tcPr>
          <w:p w:rsidR="00121E87" w:rsidRDefault="00121E87"/>
          <w:p w:rsidR="00121E87" w:rsidRDefault="009B6E10">
            <w:r>
              <w:t>Romantismus, symfonická báseň, Čajkovskij, Smetana, Schubert, Chopin</w:t>
            </w:r>
          </w:p>
          <w:p w:rsidR="00121E87" w:rsidRDefault="00121E87"/>
        </w:tc>
        <w:tc>
          <w:tcPr>
            <w:tcW w:w="2221"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38"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64" w:type="dxa"/>
            <w:tcBorders>
              <w:top w:val="single" w:sz="4" w:space="0" w:color="000000"/>
              <w:left w:val="single" w:sz="4" w:space="0" w:color="000000"/>
              <w:bottom w:val="single" w:sz="4" w:space="0" w:color="000000"/>
            </w:tcBorders>
          </w:tcPr>
          <w:p w:rsidR="00121E87" w:rsidRDefault="009B6E10">
            <w:r>
              <w:t>poznává hudební výrazové prostředky</w:t>
            </w:r>
          </w:p>
          <w:p w:rsidR="00121E87" w:rsidRDefault="009B6E10">
            <w:r>
              <w:t>vyjadřuje své pocity a představy</w:t>
            </w:r>
          </w:p>
          <w:p w:rsidR="00121E87" w:rsidRDefault="009B6E10">
            <w:r>
              <w:t>kriticky hodnotí hudební dílo</w:t>
            </w:r>
          </w:p>
        </w:tc>
        <w:tc>
          <w:tcPr>
            <w:tcW w:w="4745" w:type="dxa"/>
            <w:tcBorders>
              <w:top w:val="single" w:sz="4" w:space="0" w:color="000000"/>
              <w:left w:val="single" w:sz="4" w:space="0" w:color="000000"/>
              <w:bottom w:val="single" w:sz="4" w:space="0" w:color="000000"/>
            </w:tcBorders>
          </w:tcPr>
          <w:p w:rsidR="00121E87" w:rsidRDefault="00121E87"/>
          <w:p w:rsidR="00121E87" w:rsidRDefault="009B6E10">
            <w:r>
              <w:t>20. stol., Dvořák,Suk,Janáček impresionismus, Ravel, Debussy</w:t>
            </w:r>
          </w:p>
          <w:p w:rsidR="00121E87" w:rsidRDefault="00121E87"/>
        </w:tc>
        <w:tc>
          <w:tcPr>
            <w:tcW w:w="2221"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38"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1173"/>
          <w:jc w:val="center"/>
        </w:trPr>
        <w:tc>
          <w:tcPr>
            <w:tcW w:w="5264" w:type="dxa"/>
            <w:tcBorders>
              <w:top w:val="single" w:sz="4" w:space="0" w:color="000000"/>
              <w:left w:val="single" w:sz="4" w:space="0" w:color="000000"/>
              <w:bottom w:val="single" w:sz="4" w:space="0" w:color="000000"/>
            </w:tcBorders>
          </w:tcPr>
          <w:p w:rsidR="00121E87" w:rsidRDefault="00121E87"/>
          <w:p w:rsidR="00121E87" w:rsidRDefault="009B6E10">
            <w:r>
              <w:t>reprodukuje na základě svých individuálních hudebních schopností a dovedností různé motivy, témata i části skladeb, vytváří a volí jednoduché doprovody, provádí jednoduché hudební improvizace využívá doprovodu na rytmické nástroje</w:t>
            </w:r>
          </w:p>
          <w:p w:rsidR="00121E87" w:rsidRDefault="009B6E10">
            <w:r>
              <w:t>orientuje se ve stylech a žánrech</w:t>
            </w:r>
          </w:p>
          <w:p w:rsidR="00121E87" w:rsidRDefault="009B6E10">
            <w:r>
              <w:t>hodnotí hudební dílo</w:t>
            </w:r>
          </w:p>
          <w:p w:rsidR="00121E87" w:rsidRDefault="00121E87" w:rsidP="00B412E0"/>
        </w:tc>
        <w:tc>
          <w:tcPr>
            <w:tcW w:w="4745" w:type="dxa"/>
            <w:tcBorders>
              <w:top w:val="single" w:sz="4" w:space="0" w:color="000000"/>
              <w:left w:val="single" w:sz="4" w:space="0" w:color="000000"/>
              <w:bottom w:val="single" w:sz="4" w:space="0" w:color="000000"/>
            </w:tcBorders>
          </w:tcPr>
          <w:p w:rsidR="00121E87" w:rsidRDefault="00121E87"/>
          <w:p w:rsidR="00121E87" w:rsidRDefault="009B6E10">
            <w:r>
              <w:t>Opakování písní, poslech ukázek donesených žáky, hudební besedy</w:t>
            </w:r>
          </w:p>
          <w:p w:rsidR="00121E87" w:rsidRDefault="00121E87"/>
          <w:p w:rsidR="00121E87" w:rsidRDefault="00121E87"/>
          <w:p w:rsidR="00121E87" w:rsidRDefault="00121E87"/>
          <w:p w:rsidR="00121E87" w:rsidRDefault="00121E87"/>
        </w:tc>
        <w:tc>
          <w:tcPr>
            <w:tcW w:w="2221"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38"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121E87"/>
    <w:p w:rsidR="00121E87" w:rsidRPr="00B12118" w:rsidRDefault="009B6E10">
      <w:pPr>
        <w:rPr>
          <w:b/>
        </w:rPr>
      </w:pPr>
      <w:r w:rsidRPr="00B12118">
        <w:rPr>
          <w:b/>
        </w:rPr>
        <w:t>8., 9. ročník</w:t>
      </w:r>
    </w:p>
    <w:tbl>
      <w:tblPr>
        <w:tblStyle w:val="affffffffffff9"/>
        <w:tblW w:w="14468" w:type="dxa"/>
        <w:jc w:val="center"/>
        <w:tblInd w:w="0" w:type="dxa"/>
        <w:tblLayout w:type="fixed"/>
        <w:tblLook w:val="0000" w:firstRow="0" w:lastRow="0" w:firstColumn="0" w:lastColumn="0" w:noHBand="0" w:noVBand="0"/>
      </w:tblPr>
      <w:tblGrid>
        <w:gridCol w:w="5274"/>
        <w:gridCol w:w="4725"/>
        <w:gridCol w:w="2226"/>
        <w:gridCol w:w="2243"/>
      </w:tblGrid>
      <w:tr w:rsidR="00121E87">
        <w:trPr>
          <w:jc w:val="center"/>
        </w:trPr>
        <w:tc>
          <w:tcPr>
            <w:tcW w:w="5274"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725" w:type="dxa"/>
            <w:tcBorders>
              <w:top w:val="single" w:sz="4" w:space="0" w:color="000000"/>
              <w:left w:val="single" w:sz="4" w:space="0" w:color="000000"/>
              <w:bottom w:val="single" w:sz="4" w:space="0" w:color="000000"/>
            </w:tcBorders>
            <w:vAlign w:val="center"/>
          </w:tcPr>
          <w:p w:rsidR="00121E87" w:rsidRDefault="009B6E10">
            <w:r>
              <w:t>OBSAH  UČIVA</w:t>
            </w:r>
          </w:p>
        </w:tc>
        <w:tc>
          <w:tcPr>
            <w:tcW w:w="2226" w:type="dxa"/>
            <w:tcBorders>
              <w:top w:val="single" w:sz="4" w:space="0" w:color="000000"/>
              <w:left w:val="single" w:sz="4" w:space="0" w:color="000000"/>
              <w:bottom w:val="single" w:sz="4" w:space="0" w:color="000000"/>
            </w:tcBorders>
            <w:vAlign w:val="center"/>
          </w:tcPr>
          <w:p w:rsidR="00121E87" w:rsidRDefault="009B6E10">
            <w:r>
              <w:t>Vazby a přesahy</w:t>
            </w:r>
          </w:p>
        </w:tc>
        <w:tc>
          <w:tcPr>
            <w:tcW w:w="2243"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5274" w:type="dxa"/>
            <w:tcBorders>
              <w:top w:val="single" w:sz="4" w:space="0" w:color="000000"/>
              <w:left w:val="single" w:sz="4" w:space="0" w:color="000000"/>
              <w:bottom w:val="single" w:sz="4" w:space="0" w:color="000000"/>
            </w:tcBorders>
          </w:tcPr>
          <w:p w:rsidR="00121E87" w:rsidRDefault="009B6E10">
            <w:r>
              <w:t>chápe úlohu hudby ve společnosti</w:t>
            </w:r>
          </w:p>
          <w:p w:rsidR="00121E87" w:rsidRDefault="009B6E10">
            <w:r>
              <w:t>vnímá vztah recipienta a tvůrce</w:t>
            </w:r>
          </w:p>
          <w:p w:rsidR="00121E87" w:rsidRDefault="009B6E10">
            <w:r>
              <w:t>formuluje své pocity a představy</w:t>
            </w:r>
          </w:p>
        </w:tc>
        <w:tc>
          <w:tcPr>
            <w:tcW w:w="4725" w:type="dxa"/>
            <w:tcBorders>
              <w:top w:val="single" w:sz="4" w:space="0" w:color="000000"/>
              <w:left w:val="single" w:sz="4" w:space="0" w:color="000000"/>
              <w:bottom w:val="single" w:sz="4" w:space="0" w:color="000000"/>
            </w:tcBorders>
          </w:tcPr>
          <w:p w:rsidR="00121E87" w:rsidRDefault="00121E87"/>
          <w:p w:rsidR="00121E87" w:rsidRDefault="009B6E10">
            <w:r>
              <w:t xml:space="preserve">Archeologie, Řecko, Řím, Seikilova píseň, Gregoriánský chorál, </w:t>
            </w:r>
          </w:p>
          <w:p w:rsidR="00121E87" w:rsidRDefault="009B6E10">
            <w:r>
              <w:t>hudební nástroje pravěku a starověku</w:t>
            </w:r>
          </w:p>
          <w:p w:rsidR="00121E87" w:rsidRDefault="00121E87"/>
        </w:tc>
        <w:tc>
          <w:tcPr>
            <w:tcW w:w="2226" w:type="dxa"/>
            <w:vMerge w:val="restart"/>
            <w:tcBorders>
              <w:top w:val="single" w:sz="4" w:space="0" w:color="000000"/>
              <w:left w:val="single" w:sz="4" w:space="0" w:color="000000"/>
            </w:tcBorders>
          </w:tcPr>
          <w:p w:rsidR="00121E87" w:rsidRDefault="00121E87"/>
          <w:p w:rsidR="00121E87" w:rsidRDefault="00121E87"/>
          <w:p w:rsidR="00121E87" w:rsidRDefault="009B6E10">
            <w:r>
              <w:t xml:space="preserve">MDV - kritické čtení a vnímání mediálních sdělení, vnímání autora mediálních sdělení, fungování a vliv médií  ve společnosti </w:t>
            </w:r>
          </w:p>
          <w:p w:rsidR="00121E87" w:rsidRDefault="00121E87"/>
          <w:p w:rsidR="00121E87" w:rsidRDefault="009B6E10">
            <w:r>
              <w:t xml:space="preserve">MKV - lidské vztahy, etnický původ,  kulturní diference, multikulturalita </w:t>
            </w:r>
          </w:p>
          <w:p w:rsidR="00121E87" w:rsidRDefault="00121E87"/>
          <w:p w:rsidR="00121E87" w:rsidRDefault="009B6E10">
            <w:r>
              <w:t>EGS - Evropa  a svět nás zajímá, objevujeme Evropu a svět</w:t>
            </w:r>
          </w:p>
          <w:p w:rsidR="00121E87" w:rsidRDefault="00121E87"/>
          <w:p w:rsidR="00121E87" w:rsidRDefault="009B6E10">
            <w:r>
              <w:t>OSV – rozvoj schopností poznávání, mezilidské vztahy, komunikace, kooperace a kompetice, kreativita</w:t>
            </w:r>
          </w:p>
          <w:p w:rsidR="00121E87" w:rsidRDefault="00121E87"/>
          <w:p w:rsidR="00121E87" w:rsidRDefault="009B6E10">
            <w:r>
              <w:t>EV – vztah člověka k prostředí</w:t>
            </w:r>
          </w:p>
          <w:p w:rsidR="00121E87" w:rsidRDefault="00121E87"/>
        </w:tc>
        <w:tc>
          <w:tcPr>
            <w:tcW w:w="224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4" w:type="dxa"/>
            <w:tcBorders>
              <w:top w:val="single" w:sz="4" w:space="0" w:color="000000"/>
              <w:left w:val="single" w:sz="4" w:space="0" w:color="000000"/>
              <w:bottom w:val="single" w:sz="4" w:space="0" w:color="000000"/>
            </w:tcBorders>
          </w:tcPr>
          <w:p w:rsidR="00121E87" w:rsidRDefault="009B6E10">
            <w:r>
              <w:t>orientuje se v hudebních slozích</w:t>
            </w:r>
          </w:p>
          <w:p w:rsidR="00121E87" w:rsidRDefault="009B6E10">
            <w:r>
              <w:t>chápe úlohu umění ve společnosti</w:t>
            </w:r>
          </w:p>
        </w:tc>
        <w:tc>
          <w:tcPr>
            <w:tcW w:w="4725" w:type="dxa"/>
            <w:tcBorders>
              <w:top w:val="single" w:sz="4" w:space="0" w:color="000000"/>
              <w:left w:val="single" w:sz="4" w:space="0" w:color="000000"/>
              <w:bottom w:val="single" w:sz="4" w:space="0" w:color="000000"/>
            </w:tcBorders>
          </w:tcPr>
          <w:p w:rsidR="00121E87" w:rsidRDefault="009B6E10">
            <w:r>
              <w:t>Renesance, trubadúři, nejstarší české písně, polyfonie, homofonie, harmonie, Palestrina, Lasso, K. Harant z Polžic</w:t>
            </w:r>
          </w:p>
          <w:p w:rsidR="00121E87" w:rsidRDefault="00121E87"/>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4" w:type="dxa"/>
            <w:tcBorders>
              <w:top w:val="single" w:sz="4" w:space="0" w:color="000000"/>
              <w:left w:val="single" w:sz="4" w:space="0" w:color="000000"/>
              <w:bottom w:val="single" w:sz="4" w:space="0" w:color="000000"/>
            </w:tcBorders>
          </w:tcPr>
          <w:p w:rsidR="00121E87" w:rsidRDefault="009B6E10">
            <w:r>
              <w:t>vnímá vztah hudby, výtvarného umění, architektury</w:t>
            </w:r>
          </w:p>
          <w:p w:rsidR="00121E87" w:rsidRDefault="009B6E10">
            <w:r>
              <w:t>definuje hudebně výrazové prostředky, kantátu, oratorium, koncert</w:t>
            </w:r>
          </w:p>
          <w:p w:rsidR="00121E87" w:rsidRDefault="009B6E10">
            <w:r>
              <w:t>vnímá princip gradace a kontrastu</w:t>
            </w:r>
          </w:p>
          <w:p w:rsidR="00121E87" w:rsidRDefault="00121E87"/>
        </w:tc>
        <w:tc>
          <w:tcPr>
            <w:tcW w:w="4725" w:type="dxa"/>
            <w:tcBorders>
              <w:top w:val="single" w:sz="4" w:space="0" w:color="000000"/>
              <w:left w:val="single" w:sz="4" w:space="0" w:color="000000"/>
              <w:bottom w:val="single" w:sz="4" w:space="0" w:color="000000"/>
            </w:tcBorders>
          </w:tcPr>
          <w:p w:rsidR="00121E87" w:rsidRDefault="009B6E10">
            <w:r>
              <w:t>Baroko, polyfonie, koncert, kantáta, oratorium, polyfonie, homofonie, české baroko</w:t>
            </w:r>
          </w:p>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4" w:type="dxa"/>
            <w:tcBorders>
              <w:top w:val="single" w:sz="4" w:space="0" w:color="000000"/>
              <w:left w:val="single" w:sz="4" w:space="0" w:color="000000"/>
              <w:bottom w:val="single" w:sz="4" w:space="0" w:color="000000"/>
            </w:tcBorders>
          </w:tcPr>
          <w:p w:rsidR="00121E87" w:rsidRDefault="009B6E10">
            <w:r>
              <w:t>vyjadřuje pocity posluchače a tvůrce díla</w:t>
            </w:r>
          </w:p>
          <w:p w:rsidR="00121E87" w:rsidRDefault="009B6E10">
            <w:r>
              <w:t>orientuje se v hudebních formách a výrazových prostředcích</w:t>
            </w:r>
          </w:p>
          <w:p w:rsidR="00121E87" w:rsidRDefault="009B6E10">
            <w:r>
              <w:t>zná významné hudební tvůrce regionu</w:t>
            </w:r>
          </w:p>
          <w:p w:rsidR="00121E87" w:rsidRDefault="00121E87"/>
        </w:tc>
        <w:tc>
          <w:tcPr>
            <w:tcW w:w="4725" w:type="dxa"/>
            <w:tcBorders>
              <w:top w:val="single" w:sz="4" w:space="0" w:color="000000"/>
              <w:left w:val="single" w:sz="4" w:space="0" w:color="000000"/>
              <w:bottom w:val="single" w:sz="4" w:space="0" w:color="000000"/>
            </w:tcBorders>
          </w:tcPr>
          <w:p w:rsidR="00121E87" w:rsidRDefault="009B6E10">
            <w:r>
              <w:t>Projekt Vánoce, zpěv koled, Adam Michna z Otradovic, P.J.Vejvanovský,</w:t>
            </w:r>
          </w:p>
          <w:p w:rsidR="00121E87" w:rsidRDefault="009B6E10">
            <w:r>
              <w:t>J.J.Ryba</w:t>
            </w:r>
          </w:p>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4" w:type="dxa"/>
            <w:tcBorders>
              <w:top w:val="single" w:sz="4" w:space="0" w:color="000000"/>
              <w:left w:val="single" w:sz="4" w:space="0" w:color="000000"/>
              <w:bottom w:val="single" w:sz="4" w:space="0" w:color="000000"/>
            </w:tcBorders>
          </w:tcPr>
          <w:p w:rsidR="00121E87" w:rsidRDefault="009B6E10">
            <w:r>
              <w:lastRenderedPageBreak/>
              <w:t>chápe výrazové prostředky ve vztahu k hudebnímu slohu,</w:t>
            </w:r>
          </w:p>
          <w:p w:rsidR="00121E87" w:rsidRDefault="009B6E10">
            <w:r>
              <w:t>formální stavbu díla, sonátovou formu, symfonii, vliv lidové písně na tvorbu autorů klasicismu</w:t>
            </w:r>
          </w:p>
        </w:tc>
        <w:tc>
          <w:tcPr>
            <w:tcW w:w="4725" w:type="dxa"/>
            <w:tcBorders>
              <w:top w:val="single" w:sz="4" w:space="0" w:color="000000"/>
              <w:left w:val="single" w:sz="4" w:space="0" w:color="000000"/>
              <w:bottom w:val="single" w:sz="4" w:space="0" w:color="000000"/>
            </w:tcBorders>
          </w:tcPr>
          <w:p w:rsidR="00121E87" w:rsidRDefault="009B6E10">
            <w:r>
              <w:t>Klasicismus, Haydn, Mozart, Beethoven,</w:t>
            </w:r>
          </w:p>
          <w:p w:rsidR="00121E87" w:rsidRDefault="009B6E10">
            <w:r>
              <w:t>český klasicismus, J.V.Stamic, symfonie, sonátová forma</w:t>
            </w:r>
          </w:p>
          <w:p w:rsidR="00121E87" w:rsidRDefault="00121E87"/>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4" w:type="dxa"/>
            <w:tcBorders>
              <w:top w:val="single" w:sz="4" w:space="0" w:color="000000"/>
              <w:left w:val="single" w:sz="4" w:space="0" w:color="000000"/>
              <w:bottom w:val="single" w:sz="4" w:space="0" w:color="000000"/>
            </w:tcBorders>
          </w:tcPr>
          <w:p w:rsidR="00121E87" w:rsidRDefault="009B6E10">
            <w:r>
              <w:lastRenderedPageBreak/>
              <w:t>chápe úlohu hudby ve společnosti, historické okolnosti vzniku díla a vnímá autorovo vlastenectví</w:t>
            </w:r>
          </w:p>
          <w:p w:rsidR="00121E87" w:rsidRDefault="009B6E10">
            <w:r>
              <w:t>vyjadřuje své pocity při poslechu romantické hudby</w:t>
            </w:r>
          </w:p>
          <w:p w:rsidR="00121E87" w:rsidRDefault="009B6E10">
            <w:r>
              <w:t>projevuje se jako aktivní posluchač</w:t>
            </w:r>
          </w:p>
          <w:p w:rsidR="00121E87" w:rsidRDefault="00121E87"/>
        </w:tc>
        <w:tc>
          <w:tcPr>
            <w:tcW w:w="4725" w:type="dxa"/>
            <w:tcBorders>
              <w:top w:val="single" w:sz="4" w:space="0" w:color="000000"/>
              <w:left w:val="single" w:sz="4" w:space="0" w:color="000000"/>
              <w:bottom w:val="single" w:sz="4" w:space="0" w:color="000000"/>
            </w:tcBorders>
          </w:tcPr>
          <w:p w:rsidR="00121E87" w:rsidRDefault="00121E87"/>
          <w:p w:rsidR="00121E87" w:rsidRDefault="009B6E10">
            <w:r>
              <w:t>Romantismus, Chopin, Verdi, Schubert, Smetana, Wagner, Čajkovskij, Liszt, Paganini, symfonická báseň, opera, balet</w:t>
            </w:r>
          </w:p>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4" w:type="dxa"/>
            <w:tcBorders>
              <w:top w:val="single" w:sz="4" w:space="0" w:color="000000"/>
              <w:left w:val="single" w:sz="4" w:space="0" w:color="000000"/>
              <w:bottom w:val="single" w:sz="4" w:space="0" w:color="000000"/>
            </w:tcBorders>
          </w:tcPr>
          <w:p w:rsidR="00121E87" w:rsidRDefault="009B6E10">
            <w:r>
              <w:t>dokáže vnímat přístup autora, interpreta</w:t>
            </w:r>
          </w:p>
          <w:p w:rsidR="00121E87" w:rsidRDefault="009B6E10">
            <w:r>
              <w:t>formuluje pocity recipienta, hodnotí výrazové prostředky</w:t>
            </w:r>
          </w:p>
          <w:p w:rsidR="00121E87" w:rsidRDefault="009B6E10">
            <w:r>
              <w:t>chápe úlohu hudby ve společnosti</w:t>
            </w:r>
          </w:p>
        </w:tc>
        <w:tc>
          <w:tcPr>
            <w:tcW w:w="4725" w:type="dxa"/>
            <w:tcBorders>
              <w:top w:val="single" w:sz="4" w:space="0" w:color="000000"/>
              <w:left w:val="single" w:sz="4" w:space="0" w:color="000000"/>
              <w:bottom w:val="single" w:sz="4" w:space="0" w:color="000000"/>
            </w:tcBorders>
          </w:tcPr>
          <w:p w:rsidR="00121E87" w:rsidRDefault="009B6E10">
            <w:r>
              <w:t xml:space="preserve">Hudba 20. století impresionismus, Ravel, </w:t>
            </w:r>
            <w:sdt>
              <w:sdtPr>
                <w:tag w:val="goog_rdk_28"/>
                <w:id w:val="127755590"/>
              </w:sdtPr>
              <w:sdtContent>
                <w:ins w:id="8" w:author="Renata Lehanková" w:date="2021-06-08T11:24:00Z">
                  <w:r>
                    <w:t>Stravinsky</w:t>
                  </w:r>
                </w:ins>
              </w:sdtContent>
            </w:sdt>
            <w:r>
              <w:t>, Honegger, Prokofjev, Martinů,</w:t>
            </w:r>
          </w:p>
          <w:p w:rsidR="00121E87" w:rsidRDefault="009B6E10">
            <w:r>
              <w:t>shrnutí učiva</w:t>
            </w:r>
          </w:p>
          <w:p w:rsidR="00121E87" w:rsidRDefault="00121E87"/>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274" w:type="dxa"/>
            <w:tcBorders>
              <w:top w:val="single" w:sz="4" w:space="0" w:color="000000"/>
              <w:left w:val="single" w:sz="4" w:space="0" w:color="000000"/>
              <w:bottom w:val="single" w:sz="4" w:space="0" w:color="000000"/>
            </w:tcBorders>
          </w:tcPr>
          <w:p w:rsidR="00121E87" w:rsidRDefault="009B6E10">
            <w:r>
              <w:t xml:space="preserve">aktivně se zapojuje do hudebních činností </w:t>
            </w:r>
          </w:p>
          <w:p w:rsidR="00121E87" w:rsidRDefault="009B6E10">
            <w:r>
              <w:t>využívá získaných dovedností</w:t>
            </w:r>
          </w:p>
          <w:p w:rsidR="00121E87" w:rsidRDefault="009B6E10">
            <w:r>
              <w:t>analyzuje hudebně výrazové prostředky</w:t>
            </w:r>
          </w:p>
          <w:p w:rsidR="00121E87" w:rsidRDefault="009B6E10">
            <w:r>
              <w:t>formuluje vlastní názor na dílo</w:t>
            </w:r>
          </w:p>
          <w:p w:rsidR="00121E87" w:rsidRDefault="009B6E10">
            <w:r>
              <w:t>orientuje se v dějinách hudby</w:t>
            </w:r>
          </w:p>
          <w:p w:rsidR="00121E87" w:rsidRDefault="009B6E10">
            <w:r>
              <w:t>užívá různých technik vokálního projevu</w:t>
            </w:r>
          </w:p>
          <w:p w:rsidR="00121E87" w:rsidRDefault="009B6E10">
            <w:r>
              <w:t xml:space="preserve">zařadí na základě individuálních schopností a získaných vědomostí slyšenou hudbu do stylového období a </w:t>
            </w:r>
          </w:p>
          <w:p w:rsidR="00121E87" w:rsidRDefault="009B6E10" w:rsidP="00B412E0">
            <w:r>
              <w:t xml:space="preserve">rozpozná některé z tanců různých stylových období, zvolí vhodný typ hudebně pohybových prvků k poslouchané hudbě </w:t>
            </w:r>
          </w:p>
        </w:tc>
        <w:tc>
          <w:tcPr>
            <w:tcW w:w="4725" w:type="dxa"/>
            <w:tcBorders>
              <w:top w:val="single" w:sz="4" w:space="0" w:color="000000"/>
              <w:left w:val="single" w:sz="4" w:space="0" w:color="000000"/>
              <w:bottom w:val="single" w:sz="4" w:space="0" w:color="000000"/>
            </w:tcBorders>
          </w:tcPr>
          <w:p w:rsidR="00121E87" w:rsidRDefault="009B6E10">
            <w:r>
              <w:t>Opakování učiva, referáty, zpěv písní,</w:t>
            </w:r>
          </w:p>
          <w:p w:rsidR="00121E87" w:rsidRDefault="009B6E10">
            <w:r>
              <w:t>instrumentální doprovody, besedy o přinesených ukázkách, opakování teoretické látky, hudební hádanky</w:t>
            </w:r>
          </w:p>
        </w:tc>
        <w:tc>
          <w:tcPr>
            <w:tcW w:w="2226" w:type="dxa"/>
            <w:vMerge/>
            <w:tcBorders>
              <w:top w:val="single" w:sz="4" w:space="0" w:color="000000"/>
              <w:left w:val="single" w:sz="4" w:space="0" w:color="000000"/>
            </w:tcBorders>
          </w:tcPr>
          <w:p w:rsidR="00121E87" w:rsidRDefault="00121E87">
            <w:pPr>
              <w:widowControl w:val="0"/>
              <w:pBdr>
                <w:top w:val="nil"/>
                <w:left w:val="nil"/>
                <w:bottom w:val="nil"/>
                <w:right w:val="nil"/>
                <w:between w:val="nil"/>
              </w:pBdr>
              <w:spacing w:line="276" w:lineRule="auto"/>
            </w:pPr>
          </w:p>
        </w:tc>
        <w:tc>
          <w:tcPr>
            <w:tcW w:w="2243"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121E87"/>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HV-9-1-01p doprovází písně pomocí ostinata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HV-9-1-02p, HV-9-1-03p interpretuje vybrané lidové a umělé písně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pozorně vnímá znějící hudbu skladeb většího rozsahu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rozpozná vybrané hudební nástroje symfonického orchestru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uvede některá jména hudebních skladatelů a název některého z jejich děl </w:t>
      </w:r>
    </w:p>
    <w:p w:rsidR="00121E87" w:rsidRDefault="009B6E10">
      <w:pPr>
        <w:rPr>
          <w:b/>
          <w:sz w:val="28"/>
          <w:szCs w:val="28"/>
        </w:rPr>
      </w:pPr>
      <w:r>
        <w:rPr>
          <w:b/>
          <w:sz w:val="28"/>
          <w:szCs w:val="28"/>
        </w:rPr>
        <w:lastRenderedPageBreak/>
        <w:t xml:space="preserve"> Výtvarná výchova</w:t>
      </w:r>
    </w:p>
    <w:p w:rsidR="00121E87" w:rsidRDefault="009B6E10">
      <w:r>
        <w:t xml:space="preserve"> Charakteristika vyučovacího předmětu – 1. stupeň</w:t>
      </w:r>
    </w:p>
    <w:p w:rsidR="00121E87" w:rsidRDefault="009B6E10">
      <w:r>
        <w:t>Obsahové, organizační a časové vymezení</w:t>
      </w:r>
    </w:p>
    <w:p w:rsidR="00121E87" w:rsidRDefault="009B6E10">
      <w:r>
        <w:t>Vyučovací  předmět Výtvarná výchova se vyučuje jako samostatný předmět v 1. až 5. ročníku:</w:t>
      </w:r>
    </w:p>
    <w:p w:rsidR="00121E87" w:rsidRDefault="009B6E10">
      <w:r>
        <w:t xml:space="preserve">v 1. až 5. ročníku </w:t>
      </w:r>
      <w:r>
        <w:tab/>
        <w:t>– 2 hodiny týdně</w:t>
      </w:r>
    </w:p>
    <w:p w:rsidR="00121E87" w:rsidRDefault="00121E87"/>
    <w:p w:rsidR="00121E87" w:rsidRDefault="009B6E10">
      <w:pPr>
        <w:rPr>
          <w:b/>
        </w:rPr>
      </w:pPr>
      <w:r>
        <w:rPr>
          <w:b/>
        </w:rPr>
        <w:t>Strategie pro rozvoj klíčových kompetencí žáků</w:t>
      </w:r>
    </w:p>
    <w:p w:rsidR="00121E87" w:rsidRDefault="009B6E10">
      <w:pPr>
        <w:numPr>
          <w:ilvl w:val="0"/>
          <w:numId w:val="16"/>
        </w:numPr>
        <w:pBdr>
          <w:top w:val="nil"/>
          <w:left w:val="nil"/>
          <w:bottom w:val="nil"/>
          <w:right w:val="nil"/>
          <w:between w:val="nil"/>
        </w:pBdr>
        <w:spacing w:after="0"/>
      </w:pPr>
      <w:r>
        <w:rPr>
          <w:color w:val="000000"/>
        </w:rPr>
        <w:t>výklad</w:t>
      </w:r>
    </w:p>
    <w:p w:rsidR="00121E87" w:rsidRDefault="009B6E10">
      <w:pPr>
        <w:numPr>
          <w:ilvl w:val="0"/>
          <w:numId w:val="16"/>
        </w:numPr>
        <w:pBdr>
          <w:top w:val="nil"/>
          <w:left w:val="nil"/>
          <w:bottom w:val="nil"/>
          <w:right w:val="nil"/>
          <w:between w:val="nil"/>
        </w:pBdr>
        <w:spacing w:after="0"/>
      </w:pPr>
      <w:r>
        <w:rPr>
          <w:color w:val="000000"/>
        </w:rPr>
        <w:t>samostatná práce</w:t>
      </w:r>
    </w:p>
    <w:p w:rsidR="00121E87" w:rsidRDefault="009B6E10">
      <w:pPr>
        <w:numPr>
          <w:ilvl w:val="0"/>
          <w:numId w:val="16"/>
        </w:numPr>
        <w:pBdr>
          <w:top w:val="nil"/>
          <w:left w:val="nil"/>
          <w:bottom w:val="nil"/>
          <w:right w:val="nil"/>
          <w:between w:val="nil"/>
        </w:pBdr>
        <w:spacing w:after="0"/>
      </w:pPr>
      <w:r>
        <w:rPr>
          <w:color w:val="000000"/>
        </w:rPr>
        <w:t>kolektivní práce</w:t>
      </w:r>
    </w:p>
    <w:p w:rsidR="00121E87" w:rsidRDefault="009B6E10">
      <w:pPr>
        <w:numPr>
          <w:ilvl w:val="0"/>
          <w:numId w:val="16"/>
        </w:numPr>
        <w:pBdr>
          <w:top w:val="nil"/>
          <w:left w:val="nil"/>
          <w:bottom w:val="nil"/>
          <w:right w:val="nil"/>
          <w:between w:val="nil"/>
        </w:pBdr>
      </w:pPr>
      <w:r>
        <w:rPr>
          <w:color w:val="000000"/>
        </w:rPr>
        <w:t>sebehodnocení</w:t>
      </w:r>
    </w:p>
    <w:p w:rsidR="00121E87" w:rsidRDefault="00121E87"/>
    <w:p w:rsidR="00121E87" w:rsidRDefault="009B6E10">
      <w:pPr>
        <w:rPr>
          <w:b/>
        </w:rPr>
      </w:pPr>
      <w:r>
        <w:rPr>
          <w:b/>
        </w:rPr>
        <w:t>Klíčové kompetence</w:t>
      </w:r>
    </w:p>
    <w:p w:rsidR="00121E87" w:rsidRDefault="009B6E10">
      <w:pPr>
        <w:rPr>
          <w:b/>
        </w:rPr>
      </w:pPr>
      <w:r>
        <w:rPr>
          <w:b/>
        </w:rPr>
        <w:t>Kompetence k učení</w:t>
      </w:r>
    </w:p>
    <w:p w:rsidR="00121E87" w:rsidRDefault="009B6E10">
      <w:r>
        <w:t>Žák</w:t>
      </w:r>
    </w:p>
    <w:p w:rsidR="00121E87" w:rsidRDefault="009B6E10">
      <w:pPr>
        <w:numPr>
          <w:ilvl w:val="0"/>
          <w:numId w:val="13"/>
        </w:numPr>
        <w:pBdr>
          <w:top w:val="nil"/>
          <w:left w:val="nil"/>
          <w:bottom w:val="nil"/>
          <w:right w:val="nil"/>
          <w:between w:val="nil"/>
        </w:pBdr>
        <w:spacing w:after="0"/>
      </w:pPr>
      <w:r>
        <w:rPr>
          <w:color w:val="000000"/>
        </w:rPr>
        <w:t>je vedení k samostatnému pozorování a vnímání reality a řešení výtvarných problémů</w:t>
      </w:r>
    </w:p>
    <w:p w:rsidR="00121E87" w:rsidRDefault="009B6E10">
      <w:pPr>
        <w:numPr>
          <w:ilvl w:val="0"/>
          <w:numId w:val="13"/>
        </w:numPr>
        <w:pBdr>
          <w:top w:val="nil"/>
          <w:left w:val="nil"/>
          <w:bottom w:val="nil"/>
          <w:right w:val="nil"/>
          <w:between w:val="nil"/>
        </w:pBdr>
        <w:spacing w:after="0"/>
      </w:pPr>
      <w:r>
        <w:rPr>
          <w:color w:val="000000"/>
        </w:rPr>
        <w:t>využívá poznatky v dalších výtvarných činnostech</w:t>
      </w:r>
    </w:p>
    <w:p w:rsidR="00121E87" w:rsidRDefault="009B6E10">
      <w:pPr>
        <w:numPr>
          <w:ilvl w:val="0"/>
          <w:numId w:val="13"/>
        </w:numPr>
        <w:pBdr>
          <w:top w:val="nil"/>
          <w:left w:val="nil"/>
          <w:bottom w:val="nil"/>
          <w:right w:val="nil"/>
          <w:between w:val="nil"/>
        </w:pBdr>
      </w:pPr>
      <w:r>
        <w:rPr>
          <w:color w:val="000000"/>
        </w:rPr>
        <w:t>zaujímá a vyjadřuje svůj postoj k vizuálně obraznému vyjádření</w:t>
      </w:r>
    </w:p>
    <w:p w:rsidR="00121E87" w:rsidRDefault="009B6E10">
      <w:r>
        <w:t>Učitel</w:t>
      </w:r>
    </w:p>
    <w:p w:rsidR="00121E87" w:rsidRDefault="009B6E10">
      <w:pPr>
        <w:numPr>
          <w:ilvl w:val="0"/>
          <w:numId w:val="18"/>
        </w:numPr>
        <w:pBdr>
          <w:top w:val="nil"/>
          <w:left w:val="nil"/>
          <w:bottom w:val="nil"/>
          <w:right w:val="nil"/>
          <w:between w:val="nil"/>
        </w:pBdr>
      </w:pPr>
      <w:r>
        <w:rPr>
          <w:color w:val="000000"/>
        </w:rPr>
        <w:t>vede žáky k aktivnímu vizuálně obraznému vyjádření</w:t>
      </w:r>
    </w:p>
    <w:p w:rsidR="00121E87" w:rsidRDefault="009B6E10">
      <w:pPr>
        <w:rPr>
          <w:b/>
        </w:rPr>
      </w:pPr>
      <w:r>
        <w:rPr>
          <w:b/>
        </w:rPr>
        <w:lastRenderedPageBreak/>
        <w:t>Kompetence k řešení problémů</w:t>
      </w:r>
    </w:p>
    <w:p w:rsidR="00121E87" w:rsidRDefault="009B6E10">
      <w:r>
        <w:t>Žák</w:t>
      </w:r>
    </w:p>
    <w:p w:rsidR="00121E87" w:rsidRDefault="009B6E10">
      <w:pPr>
        <w:numPr>
          <w:ilvl w:val="0"/>
          <w:numId w:val="18"/>
        </w:numPr>
        <w:pBdr>
          <w:top w:val="nil"/>
          <w:left w:val="nil"/>
          <w:bottom w:val="nil"/>
          <w:right w:val="nil"/>
          <w:between w:val="nil"/>
        </w:pBdr>
        <w:spacing w:after="0"/>
      </w:pPr>
      <w:r>
        <w:rPr>
          <w:color w:val="000000"/>
        </w:rPr>
        <w:t>samostatně kombinuje vizuálně obrazné elementy k dosažení obrazných vyjádření</w:t>
      </w:r>
    </w:p>
    <w:p w:rsidR="00121E87" w:rsidRDefault="009B6E10">
      <w:pPr>
        <w:numPr>
          <w:ilvl w:val="0"/>
          <w:numId w:val="18"/>
        </w:numPr>
        <w:pBdr>
          <w:top w:val="nil"/>
          <w:left w:val="nil"/>
          <w:bottom w:val="nil"/>
          <w:right w:val="nil"/>
          <w:between w:val="nil"/>
        </w:pBdr>
        <w:spacing w:after="0"/>
      </w:pPr>
      <w:r>
        <w:rPr>
          <w:color w:val="000000"/>
        </w:rPr>
        <w:t>přemýšlí o různorodosti interpretací téhož vizuálně obrazného vyjádření a zaujímá k nim svůj postoj</w:t>
      </w:r>
    </w:p>
    <w:p w:rsidR="00121E87" w:rsidRDefault="009B6E10">
      <w:pPr>
        <w:numPr>
          <w:ilvl w:val="0"/>
          <w:numId w:val="18"/>
        </w:numPr>
        <w:pBdr>
          <w:top w:val="nil"/>
          <w:left w:val="nil"/>
          <w:bottom w:val="nil"/>
          <w:right w:val="nil"/>
          <w:between w:val="nil"/>
        </w:pBdr>
      </w:pPr>
      <w:r>
        <w:rPr>
          <w:color w:val="000000"/>
        </w:rPr>
        <w:t xml:space="preserve">využívá získaná poznání  </w:t>
      </w:r>
    </w:p>
    <w:p w:rsidR="00121E87" w:rsidRDefault="009B6E10">
      <w:r>
        <w:t>Učitel</w:t>
      </w:r>
    </w:p>
    <w:p w:rsidR="00121E87" w:rsidRDefault="009B6E10">
      <w:pPr>
        <w:numPr>
          <w:ilvl w:val="0"/>
          <w:numId w:val="15"/>
        </w:numPr>
        <w:pBdr>
          <w:top w:val="nil"/>
          <w:left w:val="nil"/>
          <w:bottom w:val="nil"/>
          <w:right w:val="nil"/>
          <w:between w:val="nil"/>
        </w:pBdr>
      </w:pPr>
      <w:r>
        <w:rPr>
          <w:color w:val="000000"/>
        </w:rPr>
        <w:t>vede žáky k tvořivému přístupu při řešení výtvarných úkolů při vlastní tvorbě</w:t>
      </w:r>
    </w:p>
    <w:p w:rsidR="00121E87" w:rsidRDefault="009B6E10">
      <w:pPr>
        <w:rPr>
          <w:b/>
        </w:rPr>
      </w:pPr>
      <w:r>
        <w:rPr>
          <w:b/>
        </w:rPr>
        <w:t xml:space="preserve">Kompetence komunikativní </w:t>
      </w:r>
    </w:p>
    <w:p w:rsidR="00121E87" w:rsidRDefault="009B6E10">
      <w:r>
        <w:t>Žák</w:t>
      </w:r>
    </w:p>
    <w:p w:rsidR="00121E87" w:rsidRDefault="009B6E10">
      <w:pPr>
        <w:numPr>
          <w:ilvl w:val="0"/>
          <w:numId w:val="15"/>
        </w:numPr>
        <w:pBdr>
          <w:top w:val="nil"/>
          <w:left w:val="nil"/>
          <w:bottom w:val="nil"/>
          <w:right w:val="nil"/>
          <w:between w:val="nil"/>
        </w:pBdr>
        <w:spacing w:after="0"/>
      </w:pPr>
      <w:r>
        <w:rPr>
          <w:color w:val="000000"/>
        </w:rPr>
        <w:t>zapojuje se do diskuse</w:t>
      </w:r>
    </w:p>
    <w:p w:rsidR="00121E87" w:rsidRDefault="009B6E10">
      <w:pPr>
        <w:numPr>
          <w:ilvl w:val="0"/>
          <w:numId w:val="15"/>
        </w:numPr>
        <w:pBdr>
          <w:top w:val="nil"/>
          <w:left w:val="nil"/>
          <w:bottom w:val="nil"/>
          <w:right w:val="nil"/>
          <w:between w:val="nil"/>
        </w:pBdr>
        <w:spacing w:after="0"/>
      </w:pPr>
      <w:r>
        <w:rPr>
          <w:color w:val="000000"/>
        </w:rPr>
        <w:t>respektuje názory jiných</w:t>
      </w:r>
    </w:p>
    <w:p w:rsidR="00121E87" w:rsidRDefault="009B6E10">
      <w:pPr>
        <w:numPr>
          <w:ilvl w:val="0"/>
          <w:numId w:val="15"/>
        </w:numPr>
        <w:pBdr>
          <w:top w:val="nil"/>
          <w:left w:val="nil"/>
          <w:bottom w:val="nil"/>
          <w:right w:val="nil"/>
          <w:between w:val="nil"/>
        </w:pBdr>
      </w:pPr>
      <w:r>
        <w:rPr>
          <w:color w:val="000000"/>
        </w:rPr>
        <w:t>pojmenovává vizuálně obrazné elementy, porovnává je, umí ocenit vizuálně obrazná vyjádření</w:t>
      </w:r>
    </w:p>
    <w:p w:rsidR="00121E87" w:rsidRDefault="009B6E10">
      <w:r>
        <w:t>Učitel</w:t>
      </w:r>
    </w:p>
    <w:p w:rsidR="00121E87" w:rsidRDefault="009B6E10">
      <w:pPr>
        <w:numPr>
          <w:ilvl w:val="0"/>
          <w:numId w:val="20"/>
        </w:numPr>
        <w:pBdr>
          <w:top w:val="nil"/>
          <w:left w:val="nil"/>
          <w:bottom w:val="nil"/>
          <w:right w:val="nil"/>
          <w:between w:val="nil"/>
        </w:pBdr>
      </w:pPr>
      <w:r>
        <w:rPr>
          <w:color w:val="000000"/>
        </w:rPr>
        <w:t>vede žáky k obohacování slovní zásoby o odborné termíny z výtvarné oblasti</w:t>
      </w:r>
      <w:r>
        <w:rPr>
          <w:color w:val="000000"/>
        </w:rPr>
        <w:tab/>
      </w:r>
    </w:p>
    <w:p w:rsidR="00121E87" w:rsidRDefault="009B6E10">
      <w:pPr>
        <w:rPr>
          <w:b/>
        </w:rPr>
      </w:pPr>
      <w:r>
        <w:rPr>
          <w:b/>
        </w:rPr>
        <w:t>Kompetence sociální a personální</w:t>
      </w:r>
    </w:p>
    <w:p w:rsidR="00121E87" w:rsidRDefault="009B6E10">
      <w:r>
        <w:t>Žák</w:t>
      </w:r>
    </w:p>
    <w:p w:rsidR="00121E87" w:rsidRDefault="009B6E10">
      <w:pPr>
        <w:numPr>
          <w:ilvl w:val="0"/>
          <w:numId w:val="20"/>
        </w:numPr>
        <w:pBdr>
          <w:top w:val="nil"/>
          <w:left w:val="nil"/>
          <w:bottom w:val="nil"/>
          <w:right w:val="nil"/>
          <w:between w:val="nil"/>
        </w:pBdr>
        <w:spacing w:after="0"/>
      </w:pPr>
      <w:r>
        <w:rPr>
          <w:color w:val="000000"/>
        </w:rPr>
        <w:t>umí tvořivě pracovat ve skupině</w:t>
      </w:r>
    </w:p>
    <w:p w:rsidR="00121E87" w:rsidRDefault="009B6E10">
      <w:pPr>
        <w:numPr>
          <w:ilvl w:val="0"/>
          <w:numId w:val="20"/>
        </w:numPr>
        <w:pBdr>
          <w:top w:val="nil"/>
          <w:left w:val="nil"/>
          <w:bottom w:val="nil"/>
          <w:right w:val="nil"/>
          <w:between w:val="nil"/>
        </w:pBdr>
      </w:pPr>
      <w:r>
        <w:rPr>
          <w:color w:val="000000"/>
        </w:rPr>
        <w:t xml:space="preserve">respektuje různorodost téhož vizuálně obrazného vyjádření, možnost alternativního přístupu </w:t>
      </w:r>
    </w:p>
    <w:p w:rsidR="00121E87" w:rsidRDefault="009B6E10">
      <w:r>
        <w:t>Učitel</w:t>
      </w:r>
    </w:p>
    <w:p w:rsidR="00121E87" w:rsidRDefault="009B6E10">
      <w:pPr>
        <w:numPr>
          <w:ilvl w:val="0"/>
          <w:numId w:val="17"/>
        </w:numPr>
        <w:pBdr>
          <w:top w:val="nil"/>
          <w:left w:val="nil"/>
          <w:bottom w:val="nil"/>
          <w:right w:val="nil"/>
          <w:between w:val="nil"/>
        </w:pBdr>
      </w:pPr>
      <w:r>
        <w:rPr>
          <w:color w:val="000000"/>
        </w:rPr>
        <w:t>vede žáky ke kolegiální pomoci</w:t>
      </w:r>
    </w:p>
    <w:p w:rsidR="00121E87" w:rsidRDefault="009B6E10">
      <w:pPr>
        <w:rPr>
          <w:b/>
        </w:rPr>
      </w:pPr>
      <w:r>
        <w:rPr>
          <w:b/>
        </w:rPr>
        <w:lastRenderedPageBreak/>
        <w:t>Kompetence pracovní</w:t>
      </w:r>
    </w:p>
    <w:p w:rsidR="00121E87" w:rsidRDefault="009B6E10">
      <w:r>
        <w:t>Žák</w:t>
      </w:r>
    </w:p>
    <w:p w:rsidR="00121E87" w:rsidRDefault="009B6E10">
      <w:pPr>
        <w:numPr>
          <w:ilvl w:val="0"/>
          <w:numId w:val="17"/>
        </w:numPr>
        <w:pBdr>
          <w:top w:val="nil"/>
          <w:left w:val="nil"/>
          <w:bottom w:val="nil"/>
          <w:right w:val="nil"/>
          <w:between w:val="nil"/>
        </w:pBdr>
        <w:spacing w:after="0"/>
      </w:pPr>
      <w:r>
        <w:rPr>
          <w:color w:val="000000"/>
        </w:rPr>
        <w:t>užívá samostatně vizuálně obrazné techniky</w:t>
      </w:r>
    </w:p>
    <w:p w:rsidR="00121E87" w:rsidRDefault="009B6E10">
      <w:pPr>
        <w:numPr>
          <w:ilvl w:val="0"/>
          <w:numId w:val="17"/>
        </w:numPr>
        <w:pBdr>
          <w:top w:val="nil"/>
          <w:left w:val="nil"/>
          <w:bottom w:val="nil"/>
          <w:right w:val="nil"/>
          <w:between w:val="nil"/>
        </w:pBdr>
      </w:pPr>
      <w:r>
        <w:rPr>
          <w:color w:val="000000"/>
        </w:rPr>
        <w:t>dodržuje hygienická a bezpečnostní pravidla</w:t>
      </w:r>
    </w:p>
    <w:p w:rsidR="00121E87" w:rsidRDefault="009B6E10">
      <w:r>
        <w:t>Učitel</w:t>
      </w:r>
    </w:p>
    <w:p w:rsidR="00121E87" w:rsidRDefault="009B6E10">
      <w:pPr>
        <w:numPr>
          <w:ilvl w:val="0"/>
          <w:numId w:val="12"/>
        </w:numPr>
        <w:pBdr>
          <w:top w:val="nil"/>
          <w:left w:val="nil"/>
          <w:bottom w:val="nil"/>
          <w:right w:val="nil"/>
          <w:between w:val="nil"/>
        </w:pBdr>
      </w:pPr>
      <w:r>
        <w:rPr>
          <w:color w:val="000000"/>
        </w:rPr>
        <w:t>vede žáky k využívání návyků a znalostí v další praxi</w:t>
      </w:r>
    </w:p>
    <w:p w:rsidR="00121E87" w:rsidRDefault="009B6E10">
      <w:pPr>
        <w:rPr>
          <w:b/>
        </w:rPr>
      </w:pPr>
      <w:r>
        <w:rPr>
          <w:b/>
        </w:rPr>
        <w:t>Kompetence občanské</w:t>
      </w:r>
    </w:p>
    <w:p w:rsidR="00121E87" w:rsidRDefault="009B6E10">
      <w:r>
        <w:t>Žák</w:t>
      </w:r>
    </w:p>
    <w:p w:rsidR="00121E87" w:rsidRDefault="009B6E10">
      <w:pPr>
        <w:numPr>
          <w:ilvl w:val="0"/>
          <w:numId w:val="12"/>
        </w:numPr>
        <w:pBdr>
          <w:top w:val="nil"/>
          <w:left w:val="nil"/>
          <w:bottom w:val="nil"/>
          <w:right w:val="nil"/>
          <w:between w:val="nil"/>
        </w:pBdr>
      </w:pPr>
      <w:r>
        <w:rPr>
          <w:color w:val="000000"/>
        </w:rPr>
        <w:t>chápe a respektuje estetické požadavky na životní prostředí</w:t>
      </w:r>
    </w:p>
    <w:p w:rsidR="00121E87" w:rsidRDefault="009B6E10">
      <w:r>
        <w:t>Učitel</w:t>
      </w:r>
    </w:p>
    <w:p w:rsidR="00121E87" w:rsidRDefault="009B6E10">
      <w:pPr>
        <w:numPr>
          <w:ilvl w:val="0"/>
          <w:numId w:val="12"/>
        </w:numPr>
        <w:pBdr>
          <w:top w:val="nil"/>
          <w:left w:val="nil"/>
          <w:bottom w:val="nil"/>
          <w:right w:val="nil"/>
          <w:between w:val="nil"/>
        </w:pBdr>
      </w:pPr>
      <w:r>
        <w:rPr>
          <w:color w:val="000000"/>
        </w:rPr>
        <w:t>pomáhá žákům vytvořit si postoj k výtvarným dílům</w:t>
      </w:r>
    </w:p>
    <w:p w:rsidR="00121E87" w:rsidRPr="00B412E0" w:rsidRDefault="009B6E10">
      <w:pPr>
        <w:spacing w:line="240" w:lineRule="auto"/>
        <w:rPr>
          <w:rFonts w:ascii="Times New Roman" w:eastAsia="Times New Roman" w:hAnsi="Times New Roman" w:cs="Times New Roman"/>
          <w:b/>
          <w:color w:val="000000" w:themeColor="text1"/>
          <w:sz w:val="24"/>
          <w:szCs w:val="24"/>
        </w:rPr>
      </w:pPr>
      <w:r w:rsidRPr="00B412E0">
        <w:rPr>
          <w:rFonts w:ascii="Times New Roman" w:eastAsia="Times New Roman" w:hAnsi="Times New Roman" w:cs="Times New Roman"/>
          <w:b/>
          <w:color w:val="000000" w:themeColor="text1"/>
          <w:sz w:val="24"/>
          <w:szCs w:val="24"/>
        </w:rPr>
        <w:t>Kompetence digitální</w:t>
      </w:r>
    </w:p>
    <w:p w:rsidR="00121E87" w:rsidRPr="00B412E0" w:rsidRDefault="009B6E10">
      <w:pPr>
        <w:spacing w:line="240" w:lineRule="auto"/>
        <w:rPr>
          <w:rFonts w:ascii="Times New Roman" w:eastAsia="Times New Roman" w:hAnsi="Times New Roman" w:cs="Times New Roman"/>
          <w:color w:val="000000" w:themeColor="text1"/>
          <w:sz w:val="24"/>
          <w:szCs w:val="24"/>
        </w:rPr>
      </w:pPr>
      <w:r w:rsidRPr="00B412E0">
        <w:rPr>
          <w:rFonts w:ascii="Times New Roman" w:eastAsia="Times New Roman" w:hAnsi="Times New Roman" w:cs="Times New Roman"/>
          <w:color w:val="000000" w:themeColor="text1"/>
          <w:sz w:val="24"/>
          <w:szCs w:val="24"/>
        </w:rPr>
        <w:t>Žák</w:t>
      </w:r>
    </w:p>
    <w:p w:rsidR="00121E87" w:rsidRPr="00B412E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412E0">
        <w:rPr>
          <w:rFonts w:ascii="Times New Roman" w:eastAsia="Times New Roman" w:hAnsi="Times New Roman" w:cs="Times New Roman"/>
          <w:color w:val="000000" w:themeColor="text1"/>
          <w:sz w:val="24"/>
          <w:szCs w:val="24"/>
        </w:rPr>
        <w:t>pracuje s digitálními technologiemi</w:t>
      </w:r>
    </w:p>
    <w:p w:rsidR="00121E87" w:rsidRPr="00B412E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412E0">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B412E0"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B412E0">
        <w:rPr>
          <w:rFonts w:ascii="Times New Roman" w:eastAsia="Times New Roman" w:hAnsi="Times New Roman" w:cs="Times New Roman"/>
          <w:color w:val="000000" w:themeColor="text1"/>
          <w:sz w:val="24"/>
          <w:szCs w:val="24"/>
        </w:rPr>
        <w:t>žák pracuje s texty, obrázky a tabulkami</w:t>
      </w:r>
    </w:p>
    <w:p w:rsidR="00121E87" w:rsidRPr="00B412E0" w:rsidRDefault="009B6E10">
      <w:pPr>
        <w:spacing w:line="240" w:lineRule="auto"/>
        <w:rPr>
          <w:rFonts w:ascii="Times New Roman" w:eastAsia="Times New Roman" w:hAnsi="Times New Roman" w:cs="Times New Roman"/>
          <w:color w:val="000000" w:themeColor="text1"/>
          <w:sz w:val="24"/>
          <w:szCs w:val="24"/>
        </w:rPr>
      </w:pPr>
      <w:r w:rsidRPr="00B412E0">
        <w:rPr>
          <w:rFonts w:ascii="Times New Roman" w:eastAsia="Times New Roman" w:hAnsi="Times New Roman" w:cs="Times New Roman"/>
          <w:color w:val="000000" w:themeColor="text1"/>
          <w:sz w:val="24"/>
          <w:szCs w:val="24"/>
        </w:rPr>
        <w:t xml:space="preserve">Učitel </w:t>
      </w:r>
    </w:p>
    <w:p w:rsidR="00121E87" w:rsidRPr="00B412E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412E0">
        <w:rPr>
          <w:rFonts w:ascii="Times New Roman" w:eastAsia="Times New Roman" w:hAnsi="Times New Roman" w:cs="Times New Roman"/>
          <w:color w:val="000000" w:themeColor="text1"/>
          <w:sz w:val="24"/>
          <w:szCs w:val="24"/>
        </w:rPr>
        <w:t>využívá digitální technologie ve výuce</w:t>
      </w:r>
    </w:p>
    <w:p w:rsidR="00121E87" w:rsidRPr="00B412E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412E0">
        <w:rPr>
          <w:rFonts w:ascii="Times New Roman" w:eastAsia="Times New Roman" w:hAnsi="Times New Roman" w:cs="Times New Roman"/>
          <w:color w:val="000000" w:themeColor="text1"/>
          <w:sz w:val="24"/>
          <w:szCs w:val="24"/>
        </w:rPr>
        <w:t>rozvíjí informatické myšlení žáků</w:t>
      </w:r>
    </w:p>
    <w:p w:rsidR="00121E87" w:rsidRPr="00B412E0"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B412E0">
        <w:rPr>
          <w:rFonts w:ascii="Times New Roman" w:eastAsia="Times New Roman" w:hAnsi="Times New Roman" w:cs="Times New Roman"/>
          <w:color w:val="000000" w:themeColor="text1"/>
          <w:sz w:val="24"/>
          <w:szCs w:val="24"/>
        </w:rPr>
        <w:t>vede žáky k objevování, experimentování, vzájemné diskuzi a spolupráci</w:t>
      </w:r>
    </w:p>
    <w:p w:rsidR="00121E87" w:rsidRPr="00B12118" w:rsidRDefault="009B6E10">
      <w:pPr>
        <w:rPr>
          <w:b/>
        </w:rPr>
      </w:pPr>
      <w:r w:rsidRPr="00B12118">
        <w:rPr>
          <w:b/>
        </w:rPr>
        <w:lastRenderedPageBreak/>
        <w:t>1.</w:t>
      </w:r>
      <w:r w:rsidR="00B12118" w:rsidRPr="00B12118">
        <w:rPr>
          <w:b/>
        </w:rPr>
        <w:t xml:space="preserve"> </w:t>
      </w:r>
      <w:r w:rsidRPr="00B12118">
        <w:rPr>
          <w:b/>
        </w:rPr>
        <w:t>ročník</w:t>
      </w:r>
    </w:p>
    <w:tbl>
      <w:tblPr>
        <w:tblStyle w:val="affffffffffffa"/>
        <w:tblW w:w="14822" w:type="dxa"/>
        <w:jc w:val="center"/>
        <w:tblInd w:w="0" w:type="dxa"/>
        <w:tblLayout w:type="fixed"/>
        <w:tblLook w:val="0000" w:firstRow="0" w:lastRow="0" w:firstColumn="0" w:lastColumn="0" w:noHBand="0" w:noVBand="0"/>
      </w:tblPr>
      <w:tblGrid>
        <w:gridCol w:w="5740"/>
        <w:gridCol w:w="3969"/>
        <w:gridCol w:w="2835"/>
        <w:gridCol w:w="2278"/>
      </w:tblGrid>
      <w:tr w:rsidR="00121E87">
        <w:trPr>
          <w:trHeight w:val="328"/>
          <w:jc w:val="center"/>
        </w:trPr>
        <w:tc>
          <w:tcPr>
            <w:tcW w:w="5740"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3969" w:type="dxa"/>
            <w:tcBorders>
              <w:top w:val="single" w:sz="4" w:space="0" w:color="000000"/>
              <w:left w:val="single" w:sz="4" w:space="0" w:color="000000"/>
              <w:bottom w:val="single" w:sz="4" w:space="0" w:color="000000"/>
            </w:tcBorders>
            <w:vAlign w:val="center"/>
          </w:tcPr>
          <w:p w:rsidR="00121E87" w:rsidRDefault="009B6E10">
            <w:r>
              <w:t>OBSAH  UČIVA</w:t>
            </w:r>
          </w:p>
        </w:tc>
        <w:tc>
          <w:tcPr>
            <w:tcW w:w="2835" w:type="dxa"/>
            <w:tcBorders>
              <w:top w:val="single" w:sz="4" w:space="0" w:color="000000"/>
              <w:left w:val="single" w:sz="4" w:space="0" w:color="000000"/>
              <w:bottom w:val="single" w:sz="4" w:space="0" w:color="000000"/>
            </w:tcBorders>
            <w:vAlign w:val="center"/>
          </w:tcPr>
          <w:p w:rsidR="00121E87" w:rsidRDefault="009B6E10">
            <w:r>
              <w:t>Vazby a přesahy</w:t>
            </w:r>
          </w:p>
        </w:tc>
        <w:tc>
          <w:tcPr>
            <w:tcW w:w="2278"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5740" w:type="dxa"/>
            <w:tcBorders>
              <w:top w:val="single" w:sz="4" w:space="0" w:color="000000"/>
              <w:left w:val="single" w:sz="4" w:space="0" w:color="000000"/>
              <w:bottom w:val="single" w:sz="4" w:space="0" w:color="000000"/>
            </w:tcBorders>
          </w:tcPr>
          <w:p w:rsidR="00121E87" w:rsidRDefault="009B6E10">
            <w:r>
              <w:t>zvládne techniku malby vodovými barvami, temperami, suchým pastelem, voskovkami</w:t>
            </w:r>
          </w:p>
          <w:p w:rsidR="00121E87" w:rsidRDefault="009B6E10">
            <w:r>
              <w:t>umí míchat barvy</w:t>
            </w:r>
          </w:p>
          <w:p w:rsidR="00121E87" w:rsidRDefault="009B6E10">
            <w:r>
              <w:t>dovede používat různé druhy š</w:t>
            </w:r>
            <w:r w:rsidR="00B412E0">
              <w:t xml:space="preserve">tětců dle potřeby, rozpoznává </w:t>
            </w:r>
          </w:p>
          <w:p w:rsidR="00121E87" w:rsidRDefault="009B6E10">
            <w:r>
              <w:t>zvládne prostorovou techniku a rozfoukávání barev</w:t>
            </w:r>
          </w:p>
          <w:p w:rsidR="00121E87" w:rsidRDefault="009B6E10">
            <w:r>
              <w:t>rozliší teplé a studené barvy</w:t>
            </w:r>
          </w:p>
          <w:p w:rsidR="00121E87" w:rsidRDefault="00121E87"/>
          <w:p w:rsidR="00121E87" w:rsidRDefault="009B6E10">
            <w:r>
              <w:t>zvládne kresbu měkkým materiálem, dřívkem (špejlí), perem, měkkou tužkou, rudkou, uhlem</w:t>
            </w:r>
          </w:p>
          <w:p w:rsidR="00121E87" w:rsidRDefault="00121E87"/>
          <w:p w:rsidR="00121E87" w:rsidRDefault="00121E87"/>
          <w:p w:rsidR="00121E87" w:rsidRDefault="009B6E10">
            <w:r>
              <w:t>modeluje z plastelíny, moduritu, z hmoty „DAS“</w:t>
            </w:r>
          </w:p>
          <w:p w:rsidR="00121E87" w:rsidRDefault="009B6E10">
            <w:r>
              <w:t>tvaruje papír</w:t>
            </w:r>
          </w:p>
          <w:p w:rsidR="00121E87" w:rsidRDefault="009B6E10">
            <w:r>
              <w:t>zvládne koláž, frotáž</w:t>
            </w:r>
          </w:p>
          <w:p w:rsidR="00121E87" w:rsidRDefault="009B6E10">
            <w:r>
              <w:t>umí výtvarně zpracovat přírodní materiál - nalepování, dotváření, tisk, otisk apod.</w:t>
            </w:r>
          </w:p>
          <w:p w:rsidR="00121E87" w:rsidRDefault="00121E87"/>
          <w:p w:rsidR="00121E87" w:rsidRDefault="009B6E10">
            <w:r>
              <w:t xml:space="preserve">pozná známé ilustrace např. J. Lady, O. Sekory, H. Zmatlíkové apod. </w:t>
            </w:r>
          </w:p>
          <w:p w:rsidR="00121E87" w:rsidRDefault="009B6E10">
            <w:r>
              <w:t xml:space="preserve">děti zvládnou použití výtvarných technik na základě zkušenosti – citového prožitku, vnímání okolního světa pomocí sluchových vjemů, hmatových, zrakových vjemů, které jsou prvotním krokem k vyjádření a realizaci jejich výtvarných představ, </w:t>
            </w:r>
          </w:p>
          <w:p w:rsidR="00121E87" w:rsidRDefault="00121E87"/>
        </w:tc>
        <w:tc>
          <w:tcPr>
            <w:tcW w:w="3969" w:type="dxa"/>
            <w:tcBorders>
              <w:top w:val="single" w:sz="4" w:space="0" w:color="000000"/>
              <w:left w:val="single" w:sz="4" w:space="0" w:color="000000"/>
              <w:bottom w:val="single" w:sz="4" w:space="0" w:color="000000"/>
            </w:tcBorders>
          </w:tcPr>
          <w:p w:rsidR="00121E87" w:rsidRDefault="009B6E10">
            <w:r>
              <w:t>malba - rozvíjení smyslové citlivosti, teorie barvy - barvy základní a doplňkové, teplé a studené barvy a jejich výrazové vlastnosti, kombinace barev, Goethův kruh</w:t>
            </w:r>
          </w:p>
          <w:p w:rsidR="00121E87" w:rsidRDefault="00121E87"/>
          <w:p w:rsidR="00121E87" w:rsidRDefault="00121E87"/>
          <w:p w:rsidR="00121E87" w:rsidRDefault="00121E87"/>
          <w:p w:rsidR="00121E87" w:rsidRDefault="009B6E10">
            <w:r>
              <w:t>kresba -rozvíjení smyslové citlivosti, výrazové vlastnosti linie, tvaru, jejich kombinace v ploše, uspořádání objektu do celků, vnímání velikosti</w:t>
            </w:r>
          </w:p>
          <w:p w:rsidR="00121E87" w:rsidRDefault="00121E87"/>
          <w:p w:rsidR="00121E87" w:rsidRDefault="009B6E10">
            <w:r>
              <w:t>techniky plastického vyjádření - reflexe a vztahy zrakového vnímání k vnímání ostatními smysly - hmatové, pohybové podněty</w:t>
            </w:r>
          </w:p>
          <w:p w:rsidR="00121E87" w:rsidRDefault="009B6E10">
            <w:r>
              <w:t>další výtvarné techniky, motivace založené na fantazii a smyslového vnímání</w:t>
            </w:r>
          </w:p>
          <w:p w:rsidR="00121E87" w:rsidRDefault="009B6E10">
            <w:r>
              <w:t>ilustrátoři dětské knihy</w:t>
            </w:r>
          </w:p>
          <w:p w:rsidR="00121E87" w:rsidRDefault="009B6E10">
            <w:r>
              <w:t>utvářet osobní postoj v komunikaci v rámci skupin spolužáků, rodinných příslušníků apod., vysvětlování výsledků tvorby, záměr tvorby</w:t>
            </w:r>
          </w:p>
        </w:tc>
        <w:tc>
          <w:tcPr>
            <w:tcW w:w="2835"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9B6E10">
            <w:r>
              <w:t>VDO – občanská společnost a škola</w:t>
            </w:r>
          </w:p>
          <w:p w:rsidR="00121E87" w:rsidRDefault="00121E87"/>
          <w:p w:rsidR="00121E87" w:rsidRDefault="009B6E10">
            <w:r>
              <w:t>EGS – Evropa a svět nás zajímá</w:t>
            </w:r>
          </w:p>
          <w:p w:rsidR="00121E87" w:rsidRDefault="00121E87"/>
          <w:p w:rsidR="00121E87" w:rsidRDefault="009B6E10">
            <w:r>
              <w:t>MKV – kulturní diference</w:t>
            </w:r>
          </w:p>
          <w:p w:rsidR="00121E87" w:rsidRDefault="00121E87"/>
          <w:p w:rsidR="00121E87" w:rsidRDefault="009B6E10">
            <w:r>
              <w:t xml:space="preserve">EV -  ekosystémy, vztah člověka k prostředí </w:t>
            </w:r>
          </w:p>
          <w:p w:rsidR="00121E87" w:rsidRDefault="00121E87"/>
          <w:p w:rsidR="00121E87" w:rsidRDefault="009B6E10">
            <w:r>
              <w:t>MDV – kritické čtení a vnímání mediálních sdělení a jejich autorů (kritický přístup k výtvarnému umění a vést k všeobecné informovanosti a orientaci ve výtvarném umění)</w:t>
            </w:r>
          </w:p>
          <w:p w:rsidR="00121E87" w:rsidRDefault="00121E87"/>
          <w:p w:rsidR="00121E87" w:rsidRDefault="009B6E10">
            <w:r>
              <w:t xml:space="preserve">OSV – rozvoj schopností poznávání, sebepoznání a sebepojetí, psychohygiena, kreativita </w:t>
            </w:r>
          </w:p>
          <w:p w:rsidR="00121E87" w:rsidRDefault="00121E87"/>
          <w:p w:rsidR="00121E87" w:rsidRDefault="00121E87"/>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 w:rsidR="00121E87" w:rsidRDefault="00121E87"/>
        </w:tc>
      </w:tr>
    </w:tbl>
    <w:p w:rsidR="00121E87" w:rsidRDefault="00121E87"/>
    <w:p w:rsidR="00121E87" w:rsidRDefault="00121E87"/>
    <w:p w:rsidR="00121E87" w:rsidRPr="00B12118" w:rsidRDefault="009B6E10">
      <w:pPr>
        <w:rPr>
          <w:b/>
        </w:rPr>
      </w:pPr>
      <w:r w:rsidRPr="00B12118">
        <w:rPr>
          <w:b/>
        </w:rPr>
        <w:lastRenderedPageBreak/>
        <w:t>2. ročník</w:t>
      </w:r>
    </w:p>
    <w:tbl>
      <w:tblPr>
        <w:tblStyle w:val="affffffffffffb"/>
        <w:tblW w:w="14469" w:type="dxa"/>
        <w:jc w:val="center"/>
        <w:tblInd w:w="0" w:type="dxa"/>
        <w:tblLayout w:type="fixed"/>
        <w:tblLook w:val="0000" w:firstRow="0" w:lastRow="0" w:firstColumn="0" w:lastColumn="0" w:noHBand="0" w:noVBand="0"/>
      </w:tblPr>
      <w:tblGrid>
        <w:gridCol w:w="5386"/>
        <w:gridCol w:w="4044"/>
        <w:gridCol w:w="2477"/>
        <w:gridCol w:w="2562"/>
      </w:tblGrid>
      <w:tr w:rsidR="00121E87">
        <w:trPr>
          <w:jc w:val="center"/>
        </w:trPr>
        <w:tc>
          <w:tcPr>
            <w:tcW w:w="5386"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044" w:type="dxa"/>
            <w:tcBorders>
              <w:top w:val="single" w:sz="4" w:space="0" w:color="000000"/>
              <w:left w:val="single" w:sz="4" w:space="0" w:color="000000"/>
              <w:bottom w:val="single" w:sz="4" w:space="0" w:color="000000"/>
            </w:tcBorders>
            <w:vAlign w:val="center"/>
          </w:tcPr>
          <w:p w:rsidR="00121E87" w:rsidRDefault="009B6E10">
            <w:r>
              <w:t>OBSAH  UČIVA</w:t>
            </w:r>
          </w:p>
        </w:tc>
        <w:tc>
          <w:tcPr>
            <w:tcW w:w="2477" w:type="dxa"/>
            <w:tcBorders>
              <w:top w:val="single" w:sz="4" w:space="0" w:color="000000"/>
              <w:left w:val="single" w:sz="4" w:space="0" w:color="000000"/>
              <w:bottom w:val="single" w:sz="4" w:space="0" w:color="000000"/>
            </w:tcBorders>
            <w:vAlign w:val="center"/>
          </w:tcPr>
          <w:p w:rsidR="00121E87" w:rsidRDefault="009B6E10">
            <w:r>
              <w:t>Vazby a přesahy</w:t>
            </w:r>
          </w:p>
        </w:tc>
        <w:tc>
          <w:tcPr>
            <w:tcW w:w="2562"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5386" w:type="dxa"/>
            <w:tcBorders>
              <w:top w:val="single" w:sz="4" w:space="0" w:color="000000"/>
              <w:left w:val="single" w:sz="4" w:space="0" w:color="000000"/>
              <w:bottom w:val="single" w:sz="4" w:space="0" w:color="000000"/>
            </w:tcBorders>
          </w:tcPr>
          <w:p w:rsidR="00121E87" w:rsidRDefault="009B6E10">
            <w:r>
              <w:t>zvládne techniku malby vodovými barvami, temperami, suchým pastelem, voskovkami</w:t>
            </w:r>
          </w:p>
          <w:p w:rsidR="00121E87" w:rsidRDefault="009B6E10">
            <w:r>
              <w:t>umí míchat barvy</w:t>
            </w:r>
          </w:p>
          <w:p w:rsidR="00121E87" w:rsidRDefault="009B6E10">
            <w:r>
              <w:t xml:space="preserve">dovede používat různé druhy štětců dle potřeby, rozpoznává a pojmenovává prvky vizuálně obrazného vyjádření (barvy, objekty, tvary) </w:t>
            </w:r>
          </w:p>
          <w:p w:rsidR="00121E87" w:rsidRDefault="009B6E10">
            <w:r>
              <w:t>zvládne prostorovou techniku a rozfoukávání barev</w:t>
            </w:r>
          </w:p>
          <w:p w:rsidR="00121E87" w:rsidRDefault="009B6E10">
            <w:r>
              <w:t>rozliší teplé a studené barvy</w:t>
            </w:r>
          </w:p>
          <w:p w:rsidR="00121E87" w:rsidRDefault="009B6E10">
            <w:r>
              <w:t>zvládne kresbu měkkým materiálem, dřívkem (špejlí), perem, měkkou tužkou, rudkou, uhlem</w:t>
            </w:r>
          </w:p>
          <w:p w:rsidR="00121E87" w:rsidRDefault="009B6E10">
            <w:r>
              <w:t>modeluje z plastelíny, moduritu, z hmoty „DAS“</w:t>
            </w:r>
          </w:p>
          <w:p w:rsidR="00121E87" w:rsidRDefault="009B6E10">
            <w:r>
              <w:t>tvaruje papír</w:t>
            </w:r>
          </w:p>
          <w:p w:rsidR="00121E87" w:rsidRDefault="009B6E10">
            <w:r>
              <w:t>zvládne koláž, frotáž</w:t>
            </w:r>
          </w:p>
          <w:p w:rsidR="00121E87" w:rsidRDefault="009B6E10">
            <w:r>
              <w:t>umí výtvarně zpracovat přírodní materiál - nalepování, dotváření, tisk, otisk apod.</w:t>
            </w:r>
          </w:p>
          <w:p w:rsidR="00121E87" w:rsidRDefault="009B6E10">
            <w:r>
              <w:t xml:space="preserve">pozná známé ilustrace např. J. Lady, O. Sekory, H. Zmatlíkové apod. </w:t>
            </w:r>
          </w:p>
          <w:p w:rsidR="00121E87" w:rsidRDefault="00121E87"/>
          <w:p w:rsidR="00121E87" w:rsidRDefault="009B6E10" w:rsidP="00B412E0">
            <w:r>
              <w:t xml:space="preserve">děti zvládnou použití výtvarných technik na základě vlastní zkušenosti - citového prožitku, vnímání okolního světa pomocí sluchových vjemů, hmatových, zrakových vjemů, které jsou prvotním krokem k vyjádření a realizaci jejich výtvarných představ, </w:t>
            </w:r>
          </w:p>
        </w:tc>
        <w:tc>
          <w:tcPr>
            <w:tcW w:w="4044" w:type="dxa"/>
            <w:tcBorders>
              <w:top w:val="single" w:sz="4" w:space="0" w:color="000000"/>
              <w:left w:val="single" w:sz="4" w:space="0" w:color="000000"/>
              <w:bottom w:val="single" w:sz="4" w:space="0" w:color="000000"/>
            </w:tcBorders>
          </w:tcPr>
          <w:p w:rsidR="00121E87" w:rsidRDefault="009B6E10">
            <w:r>
              <w:t xml:space="preserve">malba - rozvíjení smyslové citlivosti, teorie barvy - barvy základní a doplňkové, teplé a studené barvy a jejich výrazové vlastnosti, kombinace barev, </w:t>
            </w:r>
          </w:p>
          <w:p w:rsidR="00121E87" w:rsidRDefault="00121E87"/>
          <w:p w:rsidR="00121E87" w:rsidRDefault="009B6E10">
            <w:r>
              <w:t>kresba -rozvíjení smyslové citlivosti, výrazové vlastnosti linie, tvaru, jejich kombinace v ploše, uspořádání objektu do celků, vnímání velikosti</w:t>
            </w:r>
          </w:p>
          <w:p w:rsidR="00121E87" w:rsidRDefault="009B6E10">
            <w:r>
              <w:t>techniky plastického vyjádření - reflexe a vztahy zrakového vnímání k vnímání ostatními smysly - hmatové, pohybové podněty</w:t>
            </w:r>
          </w:p>
          <w:p w:rsidR="00121E87" w:rsidRDefault="009B6E10">
            <w:r>
              <w:t>další výtvarné techniky, motivace založené na fantazii a smyslového vnímání</w:t>
            </w:r>
          </w:p>
          <w:p w:rsidR="00121E87" w:rsidRDefault="00121E87"/>
          <w:p w:rsidR="00121E87" w:rsidRDefault="00121E87"/>
          <w:p w:rsidR="00121E87" w:rsidRDefault="009B6E10">
            <w:r>
              <w:t>ilustrátoři dětské knihy</w:t>
            </w:r>
          </w:p>
          <w:p w:rsidR="00121E87" w:rsidRDefault="00121E87"/>
          <w:p w:rsidR="00121E87" w:rsidRDefault="009B6E10">
            <w:r>
              <w:t>utvářet osobní postoj v komunikaci v rámci skupin spolužáků, rodinných příslušníků apod., vysvětlování výsledků tvorby, záměr tvorby</w:t>
            </w:r>
          </w:p>
        </w:tc>
        <w:tc>
          <w:tcPr>
            <w:tcW w:w="2477" w:type="dxa"/>
            <w:tcBorders>
              <w:top w:val="single" w:sz="4" w:space="0" w:color="000000"/>
              <w:left w:val="single" w:sz="4" w:space="0" w:color="000000"/>
              <w:bottom w:val="single" w:sz="4" w:space="0" w:color="000000"/>
            </w:tcBorders>
          </w:tcPr>
          <w:p w:rsidR="00121E87" w:rsidRDefault="00121E87"/>
          <w:p w:rsidR="00121E87" w:rsidRDefault="009B6E10">
            <w:r>
              <w:t>VDO – občanská společnost a škola</w:t>
            </w:r>
          </w:p>
          <w:p w:rsidR="00121E87" w:rsidRDefault="00121E87"/>
          <w:p w:rsidR="00121E87" w:rsidRDefault="009B6E10">
            <w:r>
              <w:t>EGS – Evropa a svět nás zajímá</w:t>
            </w:r>
          </w:p>
          <w:p w:rsidR="00121E87" w:rsidRDefault="00121E87"/>
          <w:p w:rsidR="00121E87" w:rsidRDefault="009B6E10">
            <w:r>
              <w:t>MKV – kulturní diference, lidské vztahy</w:t>
            </w:r>
          </w:p>
          <w:p w:rsidR="00121E87" w:rsidRDefault="00121E87"/>
          <w:p w:rsidR="00121E87" w:rsidRDefault="009B6E10">
            <w:r>
              <w:t xml:space="preserve">EV - vztah člověka k prostředí </w:t>
            </w:r>
          </w:p>
          <w:p w:rsidR="00121E87" w:rsidRDefault="00121E87"/>
          <w:p w:rsidR="00121E87" w:rsidRDefault="009B6E10">
            <w:r>
              <w:t>MDV – kritické čtení a vnímání mediálních sdělení a jejich autorů (kritický přístup k výtvarnému umění a vést k všeobecné informovanosti a orientaci ve výtvarném umění)</w:t>
            </w:r>
          </w:p>
          <w:p w:rsidR="00121E87" w:rsidRDefault="00121E87"/>
          <w:p w:rsidR="00121E87" w:rsidRDefault="009B6E10">
            <w:r>
              <w:t>OSV – rozvoj schopností poznávání, sebepoznání a sebepojetí, psychohygiena, kreativita</w:t>
            </w:r>
          </w:p>
          <w:p w:rsidR="00121E87" w:rsidRDefault="00121E87"/>
          <w:p w:rsidR="00121E87" w:rsidRDefault="00121E87"/>
        </w:tc>
        <w:tc>
          <w:tcPr>
            <w:tcW w:w="2562"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Pr="00B12118" w:rsidRDefault="009B6E10">
      <w:pPr>
        <w:rPr>
          <w:b/>
        </w:rPr>
      </w:pPr>
      <w:r w:rsidRPr="00B12118">
        <w:rPr>
          <w:b/>
        </w:rPr>
        <w:lastRenderedPageBreak/>
        <w:t>3.</w:t>
      </w:r>
      <w:r w:rsidR="00B12118" w:rsidRPr="00B12118">
        <w:rPr>
          <w:b/>
        </w:rPr>
        <w:t xml:space="preserve"> </w:t>
      </w:r>
      <w:r w:rsidRPr="00B12118">
        <w:rPr>
          <w:b/>
        </w:rPr>
        <w:t>ročník</w:t>
      </w:r>
    </w:p>
    <w:tbl>
      <w:tblPr>
        <w:tblStyle w:val="affffffffffffc"/>
        <w:tblW w:w="14469" w:type="dxa"/>
        <w:jc w:val="center"/>
        <w:tblInd w:w="0" w:type="dxa"/>
        <w:tblLayout w:type="fixed"/>
        <w:tblLook w:val="0000" w:firstRow="0" w:lastRow="0" w:firstColumn="0" w:lastColumn="0" w:noHBand="0" w:noVBand="0"/>
      </w:tblPr>
      <w:tblGrid>
        <w:gridCol w:w="5386"/>
        <w:gridCol w:w="4224"/>
        <w:gridCol w:w="2297"/>
        <w:gridCol w:w="2562"/>
      </w:tblGrid>
      <w:tr w:rsidR="00121E87">
        <w:trPr>
          <w:jc w:val="center"/>
        </w:trPr>
        <w:tc>
          <w:tcPr>
            <w:tcW w:w="5386"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224" w:type="dxa"/>
            <w:tcBorders>
              <w:top w:val="single" w:sz="4" w:space="0" w:color="000000"/>
              <w:left w:val="single" w:sz="4" w:space="0" w:color="000000"/>
              <w:bottom w:val="single" w:sz="4" w:space="0" w:color="000000"/>
            </w:tcBorders>
            <w:vAlign w:val="center"/>
          </w:tcPr>
          <w:p w:rsidR="00121E87" w:rsidRDefault="009B6E10">
            <w:r>
              <w:t>OBSAH  UČIVA</w:t>
            </w:r>
          </w:p>
        </w:tc>
        <w:tc>
          <w:tcPr>
            <w:tcW w:w="2297" w:type="dxa"/>
            <w:tcBorders>
              <w:top w:val="single" w:sz="4" w:space="0" w:color="000000"/>
              <w:left w:val="single" w:sz="4" w:space="0" w:color="000000"/>
              <w:bottom w:val="single" w:sz="4" w:space="0" w:color="000000"/>
            </w:tcBorders>
            <w:vAlign w:val="center"/>
          </w:tcPr>
          <w:p w:rsidR="00121E87" w:rsidRDefault="009B6E10">
            <w:r>
              <w:t>Vazby a přesahy</w:t>
            </w:r>
          </w:p>
        </w:tc>
        <w:tc>
          <w:tcPr>
            <w:tcW w:w="2562"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5386" w:type="dxa"/>
            <w:tcBorders>
              <w:top w:val="single" w:sz="4" w:space="0" w:color="000000"/>
              <w:left w:val="single" w:sz="4" w:space="0" w:color="000000"/>
              <w:bottom w:val="single" w:sz="4" w:space="0" w:color="000000"/>
            </w:tcBorders>
          </w:tcPr>
          <w:p w:rsidR="00121E87" w:rsidRDefault="009B6E10">
            <w:r>
              <w:t>zvládne techniku malby vodovými barvami, temperami, suchým pastelem, voskovkami</w:t>
            </w:r>
          </w:p>
          <w:p w:rsidR="00121E87" w:rsidRDefault="009B6E10">
            <w:r>
              <w:t>umí míchat barvy</w:t>
            </w:r>
          </w:p>
          <w:p w:rsidR="00121E87" w:rsidRDefault="009B6E10">
            <w:r>
              <w:t xml:space="preserve">dovede používat různé druhy štětců dle potřeby,rozpoznává a pojmenovává prvky vizuálně obrazného vyjádření ( barvy, objekty, tvary) </w:t>
            </w:r>
          </w:p>
          <w:p w:rsidR="00121E87" w:rsidRDefault="009B6E10">
            <w:r>
              <w:t>zvládne prostorovou techniku a rozfoukávání barev</w:t>
            </w:r>
          </w:p>
          <w:p w:rsidR="00121E87" w:rsidRDefault="009B6E10">
            <w:r>
              <w:t>rozliší teplé a studené barvy</w:t>
            </w:r>
          </w:p>
          <w:p w:rsidR="00121E87" w:rsidRDefault="00121E87"/>
          <w:p w:rsidR="00121E87" w:rsidRDefault="009B6E10">
            <w:r>
              <w:t>zvládne kresbu měkkým materiálem, dřívkem (špejlí), perem, měkkou tužkou, rudkou, uhlem</w:t>
            </w:r>
          </w:p>
          <w:p w:rsidR="00121E87" w:rsidRDefault="009B6E10">
            <w:r>
              <w:t>modeluje z plastelíny, moduritu, z hmoty „DAS“</w:t>
            </w:r>
          </w:p>
          <w:p w:rsidR="00121E87" w:rsidRDefault="009B6E10">
            <w:r>
              <w:t>tvaruje papír</w:t>
            </w:r>
          </w:p>
          <w:p w:rsidR="00121E87" w:rsidRDefault="009B6E10">
            <w:r>
              <w:t>zvládne koláž, frotáž</w:t>
            </w:r>
          </w:p>
          <w:p w:rsidR="00121E87" w:rsidRDefault="009B6E10">
            <w:r>
              <w:t>umí výtvarně zpracovat přírodní materiál - nalepování, dotváření, tisk, otisk apod.</w:t>
            </w:r>
          </w:p>
          <w:p w:rsidR="00121E87" w:rsidRDefault="009B6E10">
            <w:r>
              <w:t xml:space="preserve">pozná známé ilustrace např. J. Lady, O. Sekory, H. Zmatlíkové apod. </w:t>
            </w:r>
          </w:p>
          <w:p w:rsidR="00121E87" w:rsidRDefault="009B6E10">
            <w:r>
              <w:t>děti zvládnou použití výtvarných technik na základě vlastní životní zkušenosti – citového prožitku, vnímání okolního světa pomocí sluchových vjemů, hmatových, zrakových vjemů, které jsou prvotním krokem k vyjádření a realiz</w:t>
            </w:r>
            <w:r w:rsidR="00B412E0">
              <w:t>aci jejich výtvarných představ</w:t>
            </w:r>
          </w:p>
          <w:p w:rsidR="00121E87" w:rsidRDefault="009B6E10">
            <w:r w:rsidRPr="00B412E0">
              <w:rPr>
                <w:color w:val="000000" w:themeColor="text1"/>
              </w:rPr>
              <w:t>vnímá události různými smysly a vizuálně je vyjadřuje</w:t>
            </w:r>
          </w:p>
        </w:tc>
        <w:tc>
          <w:tcPr>
            <w:tcW w:w="4224" w:type="dxa"/>
            <w:tcBorders>
              <w:top w:val="single" w:sz="4" w:space="0" w:color="000000"/>
              <w:left w:val="single" w:sz="4" w:space="0" w:color="000000"/>
              <w:bottom w:val="single" w:sz="4" w:space="0" w:color="000000"/>
            </w:tcBorders>
          </w:tcPr>
          <w:p w:rsidR="00121E87" w:rsidRDefault="009B6E10">
            <w:r>
              <w:t xml:space="preserve">malba - rozvíjení smyslové citlivosti, teorie barvy - barvy základní a doplňkové, teplé a studené barvy a jejich výrazové vlastnosti, kombinace barev, </w:t>
            </w:r>
          </w:p>
          <w:p w:rsidR="00121E87" w:rsidRDefault="00121E87"/>
          <w:p w:rsidR="00121E87" w:rsidRDefault="00121E87"/>
          <w:p w:rsidR="00121E87" w:rsidRDefault="009B6E10">
            <w:r>
              <w:t>kresba -rozvíjení smyslové citlivosti, výrazové vlastnosti linie, tvaru, jejich kombinace v ploše, uspořádání objektu do celků, vnímání velikosti</w:t>
            </w:r>
          </w:p>
          <w:p w:rsidR="00121E87" w:rsidRDefault="00121E87"/>
          <w:p w:rsidR="00121E87" w:rsidRDefault="009B6E10">
            <w:r>
              <w:t>techniky plastického vyjádření - reflexe a vztahy zrakového vnímání k vnímání ostatními smysly - hmatové, pohybové podněty</w:t>
            </w:r>
          </w:p>
          <w:p w:rsidR="00121E87" w:rsidRDefault="00121E87"/>
          <w:p w:rsidR="00121E87" w:rsidRDefault="009B6E10">
            <w:r>
              <w:t>další výtvarné techniky, motivace založené na fantazii a smyslového vnímání</w:t>
            </w:r>
          </w:p>
          <w:p w:rsidR="00121E87" w:rsidRDefault="00121E87"/>
          <w:p w:rsidR="00121E87" w:rsidRDefault="00121E87"/>
          <w:p w:rsidR="00121E87" w:rsidRDefault="009B6E10">
            <w:r>
              <w:t>ilustrátoři dětské knihy</w:t>
            </w:r>
          </w:p>
          <w:p w:rsidR="00121E87" w:rsidRDefault="00121E87"/>
          <w:p w:rsidR="00121E87" w:rsidRDefault="009B6E10">
            <w:r>
              <w:t>utvářet osobní postoj v komunikaci v rámci skupin spolužáků, rodinných příslušníků apod., vysvětlování výsledků tvorby, záměr tvorby</w:t>
            </w:r>
          </w:p>
        </w:tc>
        <w:tc>
          <w:tcPr>
            <w:tcW w:w="2297" w:type="dxa"/>
            <w:tcBorders>
              <w:top w:val="single" w:sz="4" w:space="0" w:color="000000"/>
              <w:left w:val="single" w:sz="4" w:space="0" w:color="000000"/>
              <w:bottom w:val="single" w:sz="4" w:space="0" w:color="000000"/>
            </w:tcBorders>
          </w:tcPr>
          <w:p w:rsidR="00121E87" w:rsidRDefault="009B6E10">
            <w:r>
              <w:t>EGS – Evropa a svět nás zajímá</w:t>
            </w:r>
          </w:p>
          <w:p w:rsidR="00121E87" w:rsidRDefault="00121E87"/>
          <w:p w:rsidR="00121E87" w:rsidRDefault="009B6E10">
            <w:r>
              <w:t>MKV – multikulturalita, lidské vztahy</w:t>
            </w:r>
          </w:p>
          <w:p w:rsidR="00121E87" w:rsidRDefault="00121E87"/>
          <w:p w:rsidR="00121E87" w:rsidRDefault="009B6E10">
            <w:r>
              <w:t xml:space="preserve">EV - vztah člověka k prostředí </w:t>
            </w:r>
          </w:p>
          <w:p w:rsidR="00121E87" w:rsidRDefault="00121E87"/>
          <w:p w:rsidR="00121E87" w:rsidRDefault="00121E87"/>
          <w:p w:rsidR="00121E87" w:rsidRDefault="009B6E10">
            <w:r>
              <w:t>MDV – kritické čtení a vnímání mediálních sdělení a jejich autorů (kritický přístup k výtvarnému umění a vést k všeobecné informovanosti a orientaci ve výtvarném umění)</w:t>
            </w:r>
          </w:p>
          <w:p w:rsidR="00121E87" w:rsidRDefault="00121E87"/>
          <w:p w:rsidR="00121E87" w:rsidRDefault="009B6E10">
            <w:r>
              <w:t xml:space="preserve">OSV – rozvoj schopností poznávání, sebepoznání a sebepojetí, komunikace, psychohygiena, kreativita </w:t>
            </w:r>
          </w:p>
          <w:p w:rsidR="00121E87" w:rsidRDefault="00121E87"/>
        </w:tc>
        <w:tc>
          <w:tcPr>
            <w:tcW w:w="2562"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121E87"/>
    <w:p w:rsidR="00121E87" w:rsidRDefault="009B6E10">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Očekávané výstupy – 1.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VV-3-1-01 až VV-5-1-05p zvládá základní dovednosti pro vlastní tvorbu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VV-3-1-0</w:t>
      </w:r>
      <w:r w:rsidR="00B412E0">
        <w:rPr>
          <w:rFonts w:ascii="Times New Roman" w:eastAsia="Times New Roman" w:hAnsi="Times New Roman" w:cs="Times New Roman"/>
          <w:color w:val="000000"/>
          <w:sz w:val="24"/>
          <w:szCs w:val="24"/>
        </w:rPr>
        <w:t xml:space="preserve">1p rozpoznává </w:t>
      </w:r>
      <w:r>
        <w:rPr>
          <w:rFonts w:ascii="Times New Roman" w:eastAsia="Times New Roman" w:hAnsi="Times New Roman" w:cs="Times New Roman"/>
          <w:color w:val="000000"/>
          <w:sz w:val="24"/>
          <w:szCs w:val="24"/>
        </w:rPr>
        <w:t xml:space="preserve">a porovnává linie, barvy, tvary, objekty ve výsledcích tvorby vlastní, tvorby ostatních i na příkladech z běžného života (s dopomocí učitele)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VV-3-1-02p, VV-3-1-04p uplatňuje vlastní zkušenosti, prožitky a fantazii při tvůrčích činnostech, je schopen výsledky své činnosti sdělit svým spolužákům </w:t>
      </w:r>
    </w:p>
    <w:p w:rsidR="00121E87" w:rsidRDefault="00121E87"/>
    <w:p w:rsidR="00121E87" w:rsidRPr="00B12118" w:rsidRDefault="009B6E10">
      <w:pPr>
        <w:rPr>
          <w:b/>
        </w:rPr>
      </w:pPr>
      <w:r w:rsidRPr="00B12118">
        <w:rPr>
          <w:b/>
        </w:rPr>
        <w:t>4. ročník</w:t>
      </w:r>
    </w:p>
    <w:tbl>
      <w:tblPr>
        <w:tblStyle w:val="affffffffffffd"/>
        <w:tblW w:w="14469" w:type="dxa"/>
        <w:jc w:val="center"/>
        <w:tblInd w:w="0" w:type="dxa"/>
        <w:tblLayout w:type="fixed"/>
        <w:tblLook w:val="0000" w:firstRow="0" w:lastRow="0" w:firstColumn="0" w:lastColumn="0" w:noHBand="0" w:noVBand="0"/>
      </w:tblPr>
      <w:tblGrid>
        <w:gridCol w:w="5386"/>
        <w:gridCol w:w="4044"/>
        <w:gridCol w:w="2477"/>
        <w:gridCol w:w="2562"/>
      </w:tblGrid>
      <w:tr w:rsidR="00121E87">
        <w:trPr>
          <w:jc w:val="center"/>
        </w:trPr>
        <w:tc>
          <w:tcPr>
            <w:tcW w:w="5386"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044" w:type="dxa"/>
            <w:tcBorders>
              <w:top w:val="single" w:sz="4" w:space="0" w:color="000000"/>
              <w:left w:val="single" w:sz="4" w:space="0" w:color="000000"/>
              <w:bottom w:val="single" w:sz="4" w:space="0" w:color="000000"/>
            </w:tcBorders>
            <w:vAlign w:val="center"/>
          </w:tcPr>
          <w:p w:rsidR="00121E87" w:rsidRDefault="009B6E10">
            <w:r>
              <w:t>OBSAH  UČIVA</w:t>
            </w:r>
          </w:p>
        </w:tc>
        <w:tc>
          <w:tcPr>
            <w:tcW w:w="2477" w:type="dxa"/>
            <w:tcBorders>
              <w:top w:val="single" w:sz="4" w:space="0" w:color="000000"/>
              <w:left w:val="single" w:sz="4" w:space="0" w:color="000000"/>
              <w:bottom w:val="single" w:sz="4" w:space="0" w:color="000000"/>
            </w:tcBorders>
            <w:vAlign w:val="center"/>
          </w:tcPr>
          <w:p w:rsidR="00121E87" w:rsidRDefault="009B6E10">
            <w:r>
              <w:t>Vazby a přesahy</w:t>
            </w:r>
          </w:p>
        </w:tc>
        <w:tc>
          <w:tcPr>
            <w:tcW w:w="2562"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5386" w:type="dxa"/>
            <w:tcBorders>
              <w:top w:val="single" w:sz="4" w:space="0" w:color="000000"/>
              <w:left w:val="single" w:sz="4" w:space="0" w:color="000000"/>
              <w:bottom w:val="single" w:sz="4" w:space="0" w:color="000000"/>
            </w:tcBorders>
          </w:tcPr>
          <w:p w:rsidR="00121E87" w:rsidRDefault="009B6E10">
            <w:r>
              <w:t>prohloubí si a zdokonalí techniky malby z 1. období</w:t>
            </w:r>
          </w:p>
          <w:p w:rsidR="00121E87" w:rsidRDefault="009B6E10">
            <w:r>
              <w:t>zvládne malbu stěrkou, rozlévání barev a kombinaci různých technik</w:t>
            </w:r>
          </w:p>
          <w:p w:rsidR="00121E87" w:rsidRDefault="009B6E10">
            <w:r>
              <w:t>umí barevně vyjádřit své pocity a nálady pojmenovává a porovnává světlostní poměry, barevné kontrasty a proporční vztahy</w:t>
            </w:r>
          </w:p>
          <w:p w:rsidR="00121E87" w:rsidRDefault="009B6E10">
            <w:r>
              <w:t>komunikuje o obsahu svých děl</w:t>
            </w:r>
          </w:p>
          <w:p w:rsidR="00121E87" w:rsidRDefault="009B6E10">
            <w:r>
              <w:t>prohloubí si a zdokonalí techniky kresby z 1. období</w:t>
            </w:r>
          </w:p>
          <w:p w:rsidR="00121E87" w:rsidRDefault="009B6E10">
            <w:r>
              <w:t>dokáže kresbou vystihnout tvar, strukturu materiálu</w:t>
            </w:r>
          </w:p>
          <w:p w:rsidR="00121E87" w:rsidRDefault="009B6E10">
            <w:r>
              <w:t>zvládne obtížnější práce s linií</w:t>
            </w:r>
          </w:p>
          <w:p w:rsidR="00121E87" w:rsidRDefault="009B6E10">
            <w:r>
              <w:t xml:space="preserve">zaměřuje se vědomě na projevení vlastních zkušeností </w:t>
            </w:r>
          </w:p>
          <w:p w:rsidR="00121E87" w:rsidRDefault="00121E87"/>
          <w:p w:rsidR="00121E87" w:rsidRDefault="009B6E10">
            <w:r>
              <w:t>rozeznává grafické techniky, zobrazuje svoji fantazii a životní zkušenosti</w:t>
            </w:r>
          </w:p>
          <w:p w:rsidR="00121E87" w:rsidRDefault="009B6E10">
            <w:r>
              <w:t xml:space="preserve">nalézá vhodné prostředky pro svá vyjádření na základě smyslového vnímání, které uplatňuje pro vyjádření nových prožitků </w:t>
            </w:r>
          </w:p>
          <w:p w:rsidR="00121E87" w:rsidRDefault="009B6E10">
            <w:r>
              <w:t>prohloubí si znalosti z 1. období, získává cit pro prostorové ztvárnění zkušeností získané pohybem a hmatem</w:t>
            </w:r>
          </w:p>
          <w:p w:rsidR="00121E87" w:rsidRDefault="009B6E10">
            <w:r>
              <w:lastRenderedPageBreak/>
              <w:t>umí výtvarně zpracovat přírodní materiály - nalepování, dotváření apod.</w:t>
            </w:r>
          </w:p>
          <w:p w:rsidR="00121E87" w:rsidRDefault="009B6E10">
            <w:r>
              <w:t>pozná ilustrace známých českých ilustrátorů - např. J. Trnky, J. Čapka, Z. Müllera, A. Borna, R. Pilaře a další</w:t>
            </w:r>
          </w:p>
          <w:p w:rsidR="00121E87" w:rsidRDefault="009B6E10">
            <w:r>
              <w:t>porovnává různé interpretace a přistupuje k nim jako ke zdroji inspirace</w:t>
            </w:r>
          </w:p>
        </w:tc>
        <w:tc>
          <w:tcPr>
            <w:tcW w:w="4044" w:type="dxa"/>
            <w:tcBorders>
              <w:top w:val="single" w:sz="4" w:space="0" w:color="000000"/>
              <w:left w:val="single" w:sz="4" w:space="0" w:color="000000"/>
              <w:bottom w:val="single" w:sz="4" w:space="0" w:color="000000"/>
            </w:tcBorders>
          </w:tcPr>
          <w:p w:rsidR="00121E87" w:rsidRDefault="009B6E10">
            <w:r>
              <w:lastRenderedPageBreak/>
              <w:t>Malba – hra s barvou, emocionální malba, míchání barev, Goethův barevný kruh</w:t>
            </w:r>
          </w:p>
          <w:p w:rsidR="00121E87" w:rsidRDefault="009B6E10">
            <w:r>
              <w:t xml:space="preserve">Ověřování komunikačních účinků </w:t>
            </w:r>
          </w:p>
          <w:p w:rsidR="00121E87" w:rsidRDefault="009B6E10">
            <w:r>
              <w:t>- osobní postoj v komunikaci</w:t>
            </w:r>
          </w:p>
          <w:p w:rsidR="00121E87" w:rsidRDefault="009B6E10">
            <w:r>
              <w:t>- proměny komunikačního obsahu - záměry tvorby a proměny obsahu vlastních děl</w:t>
            </w:r>
          </w:p>
          <w:p w:rsidR="00121E87" w:rsidRDefault="00121E87"/>
          <w:p w:rsidR="00121E87" w:rsidRDefault="00121E87"/>
          <w:p w:rsidR="00121E87" w:rsidRDefault="009B6E10">
            <w:r>
              <w:t>Kresba – výrazové vlastnosti linie,kompozice v ploše, kresba různým materiálem – pero a tuš, dřívko a tuš, rudka, uhel, např.  kresba dle skutečnosti, kresba v plenéru.</w:t>
            </w:r>
          </w:p>
          <w:p w:rsidR="00121E87" w:rsidRDefault="00121E87"/>
          <w:p w:rsidR="00121E87" w:rsidRDefault="00121E87"/>
          <w:p w:rsidR="00121E87" w:rsidRDefault="009B6E10">
            <w:r>
              <w:t>Grafické techniky – tisk z koláže, ze šablon, otisk, vosková technika</w:t>
            </w:r>
          </w:p>
          <w:p w:rsidR="00121E87" w:rsidRDefault="009B6E10">
            <w:r>
              <w:t>Techniky plastického vyjadřování – modelování z papíru, hlíny, sádry, drátů</w:t>
            </w:r>
          </w:p>
          <w:p w:rsidR="00121E87" w:rsidRDefault="00121E87"/>
          <w:p w:rsidR="00121E87" w:rsidRDefault="009B6E10">
            <w:r>
              <w:t>Další techniky – koláž, frotáž, základy ikebany</w:t>
            </w:r>
          </w:p>
          <w:p w:rsidR="00121E87" w:rsidRDefault="00121E87"/>
          <w:p w:rsidR="00121E87" w:rsidRDefault="00121E87"/>
          <w:p w:rsidR="00121E87" w:rsidRDefault="00121E87"/>
          <w:p w:rsidR="00121E87" w:rsidRDefault="009B6E10">
            <w:r>
              <w:t xml:space="preserve">Ilustrátoři dětské knihy      </w:t>
            </w:r>
          </w:p>
          <w:p w:rsidR="00121E87" w:rsidRDefault="00121E87"/>
          <w:p w:rsidR="00121E87" w:rsidRDefault="00121E87"/>
        </w:tc>
        <w:tc>
          <w:tcPr>
            <w:tcW w:w="2477" w:type="dxa"/>
            <w:tcBorders>
              <w:top w:val="single" w:sz="4" w:space="0" w:color="000000"/>
              <w:left w:val="single" w:sz="4" w:space="0" w:color="000000"/>
              <w:bottom w:val="single" w:sz="4" w:space="0" w:color="000000"/>
            </w:tcBorders>
          </w:tcPr>
          <w:p w:rsidR="00121E87" w:rsidRDefault="00121E87"/>
          <w:p w:rsidR="00121E87" w:rsidRDefault="009B6E10">
            <w:r>
              <w:t>MKV- kulturní diference, lidské vztahy (empatie), etnický původ</w:t>
            </w:r>
          </w:p>
          <w:p w:rsidR="00121E87" w:rsidRDefault="00121E87"/>
          <w:p w:rsidR="00121E87" w:rsidRDefault="009B6E10">
            <w:r>
              <w:t>MDV - stavba mediálních sdělení, kritické čtení a vnímání mediálních sdělení a jejich autorů</w:t>
            </w:r>
          </w:p>
          <w:p w:rsidR="00121E87" w:rsidRDefault="00121E87"/>
          <w:p w:rsidR="00121E87" w:rsidRDefault="009B6E10">
            <w:r>
              <w:t>EGS – Evropa a svět nás zajímá</w:t>
            </w:r>
          </w:p>
          <w:p w:rsidR="00121E87" w:rsidRDefault="00121E87"/>
          <w:p w:rsidR="00121E87" w:rsidRDefault="009B6E10">
            <w:r>
              <w:t xml:space="preserve">EV – ekosystémy, vztah člověka k prostředí, lidské aktivity a problémy životního prostředí, základní podmínky života </w:t>
            </w:r>
          </w:p>
          <w:p w:rsidR="00121E87" w:rsidRDefault="00121E87"/>
          <w:p w:rsidR="00121E87" w:rsidRDefault="009B6E10">
            <w:r>
              <w:lastRenderedPageBreak/>
              <w:t xml:space="preserve">OSV – rozvoj schopností poznávání, sebepoznání a sebepojetí, komunikace, psychohygiena, kreativita </w:t>
            </w:r>
          </w:p>
          <w:p w:rsidR="00121E87" w:rsidRDefault="00121E87"/>
          <w:p w:rsidR="00121E87" w:rsidRDefault="00121E87"/>
        </w:tc>
        <w:tc>
          <w:tcPr>
            <w:tcW w:w="2562" w:type="dxa"/>
            <w:tcBorders>
              <w:top w:val="single" w:sz="4" w:space="0" w:color="000000"/>
              <w:left w:val="single" w:sz="4" w:space="0" w:color="000000"/>
              <w:bottom w:val="single" w:sz="4" w:space="0" w:color="000000"/>
              <w:right w:val="single" w:sz="4" w:space="0" w:color="000000"/>
            </w:tcBorders>
          </w:tcPr>
          <w:p w:rsidR="00121E87" w:rsidRDefault="00121E87"/>
          <w:p w:rsidR="00121E87" w:rsidRDefault="00121E87"/>
        </w:tc>
      </w:tr>
    </w:tbl>
    <w:p w:rsidR="00121E87" w:rsidRDefault="00121E87"/>
    <w:p w:rsidR="00121E87" w:rsidRDefault="00121E87"/>
    <w:p w:rsidR="00121E87" w:rsidRPr="00B12118" w:rsidRDefault="009B6E10">
      <w:pPr>
        <w:rPr>
          <w:b/>
        </w:rPr>
      </w:pPr>
      <w:r w:rsidRPr="00B12118">
        <w:rPr>
          <w:b/>
        </w:rPr>
        <w:t>5.</w:t>
      </w:r>
      <w:r w:rsidR="00B12118" w:rsidRPr="00B12118">
        <w:rPr>
          <w:b/>
        </w:rPr>
        <w:t xml:space="preserve"> </w:t>
      </w:r>
      <w:r w:rsidRPr="00B12118">
        <w:rPr>
          <w:b/>
        </w:rPr>
        <w:t>ročník</w:t>
      </w:r>
    </w:p>
    <w:tbl>
      <w:tblPr>
        <w:tblStyle w:val="affffffffffffe"/>
        <w:tblW w:w="14468" w:type="dxa"/>
        <w:jc w:val="center"/>
        <w:tblInd w:w="0" w:type="dxa"/>
        <w:tblLayout w:type="fixed"/>
        <w:tblLook w:val="0000" w:firstRow="0" w:lastRow="0" w:firstColumn="0" w:lastColumn="0" w:noHBand="0" w:noVBand="0"/>
      </w:tblPr>
      <w:tblGrid>
        <w:gridCol w:w="5317"/>
        <w:gridCol w:w="4176"/>
        <w:gridCol w:w="2439"/>
        <w:gridCol w:w="2536"/>
      </w:tblGrid>
      <w:tr w:rsidR="00121E87">
        <w:trPr>
          <w:jc w:val="center"/>
        </w:trPr>
        <w:tc>
          <w:tcPr>
            <w:tcW w:w="5317"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176" w:type="dxa"/>
            <w:tcBorders>
              <w:top w:val="single" w:sz="4" w:space="0" w:color="000000"/>
              <w:left w:val="single" w:sz="4" w:space="0" w:color="000000"/>
              <w:bottom w:val="single" w:sz="4" w:space="0" w:color="000000"/>
            </w:tcBorders>
            <w:vAlign w:val="center"/>
          </w:tcPr>
          <w:p w:rsidR="00121E87" w:rsidRDefault="009B6E10">
            <w:r>
              <w:t>OBSAH  UČIVA</w:t>
            </w:r>
          </w:p>
        </w:tc>
        <w:tc>
          <w:tcPr>
            <w:tcW w:w="2439" w:type="dxa"/>
            <w:tcBorders>
              <w:top w:val="single" w:sz="4" w:space="0" w:color="000000"/>
              <w:left w:val="single" w:sz="4" w:space="0" w:color="000000"/>
              <w:bottom w:val="single" w:sz="4" w:space="0" w:color="000000"/>
            </w:tcBorders>
            <w:vAlign w:val="center"/>
          </w:tcPr>
          <w:p w:rsidR="00121E87" w:rsidRDefault="009B6E10">
            <w:r>
              <w:t>Vazby a přesahy</w:t>
            </w:r>
          </w:p>
        </w:tc>
        <w:tc>
          <w:tcPr>
            <w:tcW w:w="2536"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5317" w:type="dxa"/>
            <w:tcBorders>
              <w:top w:val="single" w:sz="4" w:space="0" w:color="000000"/>
              <w:left w:val="single" w:sz="4" w:space="0" w:color="000000"/>
              <w:bottom w:val="single" w:sz="4" w:space="0" w:color="000000"/>
            </w:tcBorders>
          </w:tcPr>
          <w:p w:rsidR="00121E87" w:rsidRDefault="009B6E10">
            <w:r>
              <w:t>prohloubí si a zdokonalí techniky malby z 1. období</w:t>
            </w:r>
          </w:p>
          <w:p w:rsidR="00121E87" w:rsidRDefault="009B6E10">
            <w:r>
              <w:t>zvládne malbu stěrkou, rozlévání barev a kombinaci různých technik</w:t>
            </w:r>
          </w:p>
          <w:p w:rsidR="00121E87" w:rsidRDefault="009B6E10">
            <w:r>
              <w:t>umí barevně vyjádřit své pocity a nálady pojmenovává a porovnává světlostní poměry, barevné kontrasty a proporční vztahy</w:t>
            </w:r>
          </w:p>
          <w:p w:rsidR="00121E87" w:rsidRDefault="009B6E10">
            <w:r>
              <w:t>komunikuje o obsahu svých děl</w:t>
            </w:r>
          </w:p>
          <w:p w:rsidR="00121E87" w:rsidRDefault="009B6E10">
            <w:r>
              <w:t>prohloubí si a zdokonalí techniky kresby z 1. období</w:t>
            </w:r>
          </w:p>
          <w:p w:rsidR="00121E87" w:rsidRDefault="009B6E10">
            <w:r>
              <w:t>dokáže kresbou vystihnout tvar, strukturu materiálu</w:t>
            </w:r>
          </w:p>
          <w:p w:rsidR="00121E87" w:rsidRDefault="009B6E10">
            <w:r>
              <w:t>zvládne obtížnější práce s linií</w:t>
            </w:r>
          </w:p>
          <w:p w:rsidR="00B412E0" w:rsidRDefault="009B6E10">
            <w:r>
              <w:t xml:space="preserve">zaměřuje se vědomě na projevení vlastních zkušeností, v návaznosti na komunikaci </w:t>
            </w:r>
          </w:p>
          <w:p w:rsidR="00121E87" w:rsidRDefault="00B412E0">
            <w:r>
              <w:t>používá</w:t>
            </w:r>
            <w:r w:rsidR="009B6E10">
              <w:rPr>
                <w:color w:val="FF0000"/>
              </w:rPr>
              <w:t xml:space="preserve"> </w:t>
            </w:r>
            <w:r w:rsidR="009B6E10" w:rsidRPr="00B412E0">
              <w:rPr>
                <w:color w:val="000000" w:themeColor="text1"/>
              </w:rPr>
              <w:t>prvky vizuálně obrazného vyjádření</w:t>
            </w:r>
          </w:p>
          <w:p w:rsidR="00121E87" w:rsidRDefault="00121E87"/>
          <w:p w:rsidR="00121E87" w:rsidRDefault="009B6E10">
            <w:r>
              <w:t>rozeznává grafické techniky, zobrazuje svoji fantazii a životní zkušenosti</w:t>
            </w:r>
          </w:p>
          <w:p w:rsidR="00121E87" w:rsidRDefault="009B6E10">
            <w:r>
              <w:t xml:space="preserve">hledá a nalézá vhodné </w:t>
            </w:r>
            <w:r w:rsidRPr="00B412E0">
              <w:rPr>
                <w:color w:val="000000" w:themeColor="text1"/>
              </w:rPr>
              <w:t xml:space="preserve">prostředky a postupy, pro svá </w:t>
            </w:r>
            <w:r w:rsidRPr="00B412E0">
              <w:rPr>
                <w:color w:val="000000" w:themeColor="text1"/>
              </w:rPr>
              <w:lastRenderedPageBreak/>
              <w:t>vyjádření na základě smyslového vnímání, které uplatňuje v plošné, objemové i prostorové tvorbě</w:t>
            </w:r>
          </w:p>
          <w:p w:rsidR="00121E87" w:rsidRDefault="009B6E10">
            <w:r>
              <w:t>prohloubí si znalosti z 1. období, získává cit pro prostorové ztvárnění zkušeností získané pohybem a hmatem</w:t>
            </w:r>
          </w:p>
          <w:p w:rsidR="00121E87" w:rsidRDefault="009B6E10">
            <w:r>
              <w:t>umí výtvarně zpracovat přírodní materiály - nalepování, dotváření apod.</w:t>
            </w:r>
          </w:p>
          <w:p w:rsidR="00121E87" w:rsidRDefault="009B6E10">
            <w:r>
              <w:t>pozná ilustrace známých českých ilustrátorů - např. J. Lady, O. Sekory, J. Trnky, J. Čapka, Z. Müllera, R. Pilaře a další</w:t>
            </w:r>
          </w:p>
          <w:p w:rsidR="00121E87" w:rsidRDefault="009B6E10">
            <w:r>
              <w:t>porovnává různé interpretace a přistupuje k nim jako ke zdroji inspirace</w:t>
            </w:r>
          </w:p>
          <w:p w:rsidR="00121E87" w:rsidRDefault="009B6E10">
            <w:r w:rsidRPr="00B412E0">
              <w:rPr>
                <w:color w:val="000000" w:themeColor="text1"/>
              </w:rPr>
              <w:t>nalézá a do komunikace zapojuje obsah vizuálně obrazných vyjádření, která samostatně vytvořil, vybral a upravil</w:t>
            </w:r>
          </w:p>
        </w:tc>
        <w:tc>
          <w:tcPr>
            <w:tcW w:w="4176" w:type="dxa"/>
            <w:tcBorders>
              <w:top w:val="single" w:sz="4" w:space="0" w:color="000000"/>
              <w:left w:val="single" w:sz="4" w:space="0" w:color="000000"/>
              <w:bottom w:val="single" w:sz="4" w:space="0" w:color="000000"/>
            </w:tcBorders>
          </w:tcPr>
          <w:p w:rsidR="00121E87" w:rsidRDefault="009B6E10">
            <w:r>
              <w:lastRenderedPageBreak/>
              <w:t xml:space="preserve">Malba – hra s barvou, emocionální malba, míchání barev, </w:t>
            </w:r>
          </w:p>
          <w:p w:rsidR="00121E87" w:rsidRDefault="00121E87"/>
          <w:p w:rsidR="00121E87" w:rsidRDefault="009B6E10">
            <w:r>
              <w:t xml:space="preserve">Ověřování komunikačních účinků </w:t>
            </w:r>
          </w:p>
          <w:p w:rsidR="00121E87" w:rsidRDefault="009B6E10">
            <w:r>
              <w:t>- osobní postoj v komunikaci</w:t>
            </w:r>
          </w:p>
          <w:p w:rsidR="00121E87" w:rsidRDefault="009B6E10">
            <w:r>
              <w:t>- proměny komunikačního obsahu - záměry tvorby a proměny obsahu vlastních děl</w:t>
            </w:r>
          </w:p>
          <w:p w:rsidR="00121E87" w:rsidRDefault="00121E87"/>
          <w:p w:rsidR="00121E87" w:rsidRDefault="009B6E10">
            <w:r>
              <w:t>Kresba – výrazové vlastnosti linie, kompozice v ploše, kresba různým materiálem – pero a tuš, dřívko a tuš, rudka, uhel, např. kresba dle skutečnosti, kresba v plenéru.</w:t>
            </w:r>
          </w:p>
          <w:p w:rsidR="00121E87" w:rsidRDefault="00121E87"/>
          <w:p w:rsidR="00121E87" w:rsidRDefault="009B6E10">
            <w:r>
              <w:t>Grafické techniky – tisk z koláže, ze šablon, otisk, vosková technika</w:t>
            </w:r>
          </w:p>
          <w:p w:rsidR="00121E87" w:rsidRDefault="00121E87"/>
          <w:p w:rsidR="00121E87" w:rsidRDefault="009B6E10">
            <w:r>
              <w:lastRenderedPageBreak/>
              <w:t>Techniky plastického vyjadřování – modelování z papíru, hlíny, sádry, drátů</w:t>
            </w:r>
          </w:p>
          <w:p w:rsidR="00121E87" w:rsidRDefault="00121E87"/>
          <w:p w:rsidR="00121E87" w:rsidRDefault="009B6E10">
            <w:r>
              <w:t>Další techniky – koláž, frotáž, základy ikebany</w:t>
            </w:r>
          </w:p>
          <w:p w:rsidR="00121E87" w:rsidRDefault="00121E87"/>
          <w:p w:rsidR="00121E87" w:rsidRDefault="009B6E10">
            <w:r>
              <w:t xml:space="preserve">Ilustrátoři dětské knihy      </w:t>
            </w:r>
          </w:p>
          <w:p w:rsidR="00121E87" w:rsidRDefault="00121E87"/>
          <w:p w:rsidR="00121E87" w:rsidRDefault="00121E87"/>
          <w:p w:rsidR="00121E87" w:rsidRDefault="00121E87"/>
        </w:tc>
        <w:tc>
          <w:tcPr>
            <w:tcW w:w="2439" w:type="dxa"/>
            <w:tcBorders>
              <w:top w:val="single" w:sz="4" w:space="0" w:color="000000"/>
              <w:left w:val="single" w:sz="4" w:space="0" w:color="000000"/>
              <w:bottom w:val="single" w:sz="4" w:space="0" w:color="000000"/>
            </w:tcBorders>
          </w:tcPr>
          <w:p w:rsidR="00121E87" w:rsidRDefault="00121E87"/>
          <w:p w:rsidR="00121E87" w:rsidRDefault="009B6E10">
            <w:r>
              <w:t>MKV- kulturní diference, lidské vztahy (empatie), etnický původ</w:t>
            </w:r>
          </w:p>
          <w:p w:rsidR="00121E87" w:rsidRDefault="00121E87"/>
          <w:p w:rsidR="00121E87" w:rsidRDefault="009B6E10">
            <w:r>
              <w:t>MDV - stavba mediálních sdělení, kritické čtení a vnímání mediálních sdělení a jejich autorů</w:t>
            </w:r>
          </w:p>
          <w:p w:rsidR="00121E87" w:rsidRDefault="00121E87"/>
          <w:p w:rsidR="00121E87" w:rsidRDefault="009B6E10">
            <w:r>
              <w:t>EGS – Evropa a svět nás zajímá</w:t>
            </w:r>
          </w:p>
          <w:p w:rsidR="00121E87" w:rsidRDefault="00121E87"/>
          <w:p w:rsidR="00121E87" w:rsidRDefault="009B6E10">
            <w:r>
              <w:t xml:space="preserve">EV – ekosystémy, vztah člověka k prostředí, lidské aktivity a </w:t>
            </w:r>
            <w:r>
              <w:lastRenderedPageBreak/>
              <w:t xml:space="preserve">problémy životního prostředí, základní podmínky života </w:t>
            </w:r>
          </w:p>
          <w:p w:rsidR="00121E87" w:rsidRDefault="00121E87"/>
          <w:p w:rsidR="00121E87" w:rsidRDefault="009B6E10">
            <w:r>
              <w:t xml:space="preserve">OSV – rozvoj schopností poznávání, sebepoznání a sebepojetí, komunikace, psychohygiena, kreativita </w:t>
            </w:r>
          </w:p>
          <w:p w:rsidR="00121E87" w:rsidRDefault="00121E87"/>
          <w:p w:rsidR="00121E87" w:rsidRDefault="00121E87"/>
        </w:tc>
        <w:tc>
          <w:tcPr>
            <w:tcW w:w="2536"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121E87"/>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Očekávané výstupy –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VV-5-1-01p až </w:t>
      </w:r>
      <w:r w:rsidRPr="00B412E0">
        <w:rPr>
          <w:rFonts w:ascii="Times New Roman" w:eastAsia="Times New Roman" w:hAnsi="Times New Roman" w:cs="Times New Roman"/>
          <w:color w:val="000000" w:themeColor="text1"/>
          <w:sz w:val="24"/>
          <w:szCs w:val="24"/>
        </w:rPr>
        <w:t xml:space="preserve">VV-5-1-06p </w:t>
      </w:r>
      <w:r>
        <w:rPr>
          <w:rFonts w:ascii="Times New Roman" w:eastAsia="Times New Roman" w:hAnsi="Times New Roman" w:cs="Times New Roman"/>
          <w:color w:val="000000"/>
          <w:sz w:val="24"/>
          <w:szCs w:val="24"/>
        </w:rPr>
        <w:t xml:space="preserve">uplatňuje základní dovednosti pro vlastní tvorbu, realizuje svůj tvůrčí záměr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VV-5-1-01p, rozlišuje, porovnává, třídí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p w:rsidR="00121E87" w:rsidRPr="00B412E0" w:rsidRDefault="009B6E10">
      <w:p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412E0">
        <w:rPr>
          <w:rFonts w:ascii="Times New Roman" w:eastAsia="Times New Roman" w:hAnsi="Times New Roman" w:cs="Times New Roman"/>
          <w:color w:val="000000" w:themeColor="text1"/>
          <w:sz w:val="24"/>
          <w:szCs w:val="24"/>
        </w:rPr>
        <w:t xml:space="preserve">VV-5-1-02p, VV-5-1-03p při tvorbě vychází ze svých zrakových, hmatových i sluchových vjemů, vlastních prožitků, zkušeností a fantazie </w:t>
      </w:r>
    </w:p>
    <w:p w:rsidR="00121E87" w:rsidRDefault="009B6E10">
      <w:pPr>
        <w:rPr>
          <w:rFonts w:ascii="Times New Roman" w:eastAsia="Times New Roman" w:hAnsi="Times New Roman" w:cs="Times New Roman"/>
          <w:sz w:val="24"/>
          <w:szCs w:val="24"/>
        </w:rPr>
      </w:pPr>
      <w:r w:rsidRPr="00B412E0">
        <w:rPr>
          <w:rFonts w:ascii="Times New Roman" w:eastAsia="Times New Roman" w:hAnsi="Times New Roman" w:cs="Times New Roman"/>
          <w:color w:val="000000" w:themeColor="text1"/>
          <w:sz w:val="24"/>
          <w:szCs w:val="24"/>
        </w:rPr>
        <w:t xml:space="preserve">VV-5-1-05p vyjádří </w:t>
      </w:r>
      <w:r>
        <w:rPr>
          <w:rFonts w:ascii="Times New Roman" w:eastAsia="Times New Roman" w:hAnsi="Times New Roman" w:cs="Times New Roman"/>
          <w:sz w:val="24"/>
          <w:szCs w:val="24"/>
        </w:rPr>
        <w:t xml:space="preserve">(slovně, mimoslovně, graficky) pocit z vnímání tvůrčí činnosti vlastní, ostatních i uměleckého díla </w:t>
      </w:r>
    </w:p>
    <w:p w:rsidR="00121E87" w:rsidRDefault="00121E87"/>
    <w:p w:rsidR="00121E87" w:rsidRDefault="009B6E10">
      <w:r>
        <w:t xml:space="preserve"> Charakteristika vyučovacího předmětu – 2. stupeň</w:t>
      </w:r>
    </w:p>
    <w:p w:rsidR="00121E87" w:rsidRDefault="009B6E10">
      <w:r>
        <w:t>Obsahové, organizační a časové vymezení</w:t>
      </w:r>
    </w:p>
    <w:p w:rsidR="00121E87" w:rsidRDefault="009B6E10">
      <w:r>
        <w:lastRenderedPageBreak/>
        <w:t>Vyučovací  předmět Výtvarná výchova se vyučuje jako samostatný předmět v 6. až 9. ročníku:</w:t>
      </w:r>
    </w:p>
    <w:p w:rsidR="00121E87" w:rsidRDefault="009B6E10">
      <w:r>
        <w:t xml:space="preserve">v 6. až 9. ročníku </w:t>
      </w:r>
      <w:r>
        <w:tab/>
        <w:t>– 2 hodiny týdně</w:t>
      </w:r>
    </w:p>
    <w:p w:rsidR="00121E87" w:rsidRDefault="009B6E10">
      <w:pPr>
        <w:rPr>
          <w:b/>
        </w:rPr>
      </w:pPr>
      <w:r>
        <w:rPr>
          <w:b/>
        </w:rPr>
        <w:t>Strategie pro rozvoj klíčových kompetencí žáků</w:t>
      </w:r>
    </w:p>
    <w:p w:rsidR="00121E87" w:rsidRDefault="009B6E10">
      <w:pPr>
        <w:numPr>
          <w:ilvl w:val="0"/>
          <w:numId w:val="19"/>
        </w:numPr>
        <w:pBdr>
          <w:top w:val="nil"/>
          <w:left w:val="nil"/>
          <w:bottom w:val="nil"/>
          <w:right w:val="nil"/>
          <w:between w:val="nil"/>
        </w:pBdr>
        <w:spacing w:after="0"/>
      </w:pPr>
      <w:r>
        <w:rPr>
          <w:color w:val="000000"/>
        </w:rPr>
        <w:t>výklad</w:t>
      </w:r>
    </w:p>
    <w:p w:rsidR="00121E87" w:rsidRDefault="009B6E10">
      <w:pPr>
        <w:numPr>
          <w:ilvl w:val="0"/>
          <w:numId w:val="19"/>
        </w:numPr>
        <w:pBdr>
          <w:top w:val="nil"/>
          <w:left w:val="nil"/>
          <w:bottom w:val="nil"/>
          <w:right w:val="nil"/>
          <w:between w:val="nil"/>
        </w:pBdr>
        <w:spacing w:after="0"/>
      </w:pPr>
      <w:r>
        <w:rPr>
          <w:color w:val="000000"/>
        </w:rPr>
        <w:t>samostatná práce</w:t>
      </w:r>
    </w:p>
    <w:p w:rsidR="00121E87" w:rsidRDefault="009B6E10">
      <w:pPr>
        <w:numPr>
          <w:ilvl w:val="0"/>
          <w:numId w:val="19"/>
        </w:numPr>
        <w:pBdr>
          <w:top w:val="nil"/>
          <w:left w:val="nil"/>
          <w:bottom w:val="nil"/>
          <w:right w:val="nil"/>
          <w:between w:val="nil"/>
        </w:pBdr>
        <w:spacing w:after="0"/>
      </w:pPr>
      <w:r>
        <w:rPr>
          <w:color w:val="000000"/>
        </w:rPr>
        <w:t>kolektivní práce</w:t>
      </w:r>
    </w:p>
    <w:p w:rsidR="00121E87" w:rsidRDefault="009B6E10">
      <w:pPr>
        <w:numPr>
          <w:ilvl w:val="0"/>
          <w:numId w:val="19"/>
        </w:numPr>
        <w:pBdr>
          <w:top w:val="nil"/>
          <w:left w:val="nil"/>
          <w:bottom w:val="nil"/>
          <w:right w:val="nil"/>
          <w:between w:val="nil"/>
        </w:pBdr>
      </w:pPr>
      <w:r>
        <w:rPr>
          <w:color w:val="000000"/>
        </w:rPr>
        <w:t>sebehodnocení</w:t>
      </w:r>
    </w:p>
    <w:p w:rsidR="00121E87" w:rsidRDefault="009B6E10">
      <w:pPr>
        <w:rPr>
          <w:b/>
        </w:rPr>
      </w:pPr>
      <w:r>
        <w:rPr>
          <w:b/>
        </w:rPr>
        <w:t>Klíčové kompetence</w:t>
      </w:r>
    </w:p>
    <w:p w:rsidR="00121E87" w:rsidRDefault="009B6E10">
      <w:pPr>
        <w:rPr>
          <w:b/>
        </w:rPr>
      </w:pPr>
      <w:r>
        <w:rPr>
          <w:b/>
        </w:rPr>
        <w:t>Kompetence k učení</w:t>
      </w:r>
    </w:p>
    <w:p w:rsidR="00121E87" w:rsidRDefault="009B6E10">
      <w:r>
        <w:t>Žák</w:t>
      </w:r>
    </w:p>
    <w:p w:rsidR="00121E87" w:rsidRDefault="009B6E10">
      <w:pPr>
        <w:numPr>
          <w:ilvl w:val="0"/>
          <w:numId w:val="32"/>
        </w:numPr>
        <w:pBdr>
          <w:top w:val="nil"/>
          <w:left w:val="nil"/>
          <w:bottom w:val="nil"/>
          <w:right w:val="nil"/>
          <w:between w:val="nil"/>
        </w:pBdr>
        <w:spacing w:after="0"/>
      </w:pPr>
      <w:r>
        <w:rPr>
          <w:color w:val="000000"/>
        </w:rPr>
        <w:t>při teoreticky zaměřených hodinách si vytváří takové učební materiály, aby je mohl dále využívat pro své vlastní učení</w:t>
      </w:r>
    </w:p>
    <w:p w:rsidR="00121E87" w:rsidRDefault="009B6E10">
      <w:pPr>
        <w:numPr>
          <w:ilvl w:val="0"/>
          <w:numId w:val="14"/>
        </w:numPr>
        <w:pBdr>
          <w:top w:val="nil"/>
          <w:left w:val="nil"/>
          <w:bottom w:val="nil"/>
          <w:right w:val="nil"/>
          <w:between w:val="nil"/>
        </w:pBdr>
      </w:pPr>
      <w:r>
        <w:rPr>
          <w:color w:val="000000"/>
        </w:rPr>
        <w:t>při své tvorbě poznává vlastní pokroky a při konečném výstupu si dokáže zpětně uvědomit problémy související s realizací</w:t>
      </w:r>
    </w:p>
    <w:p w:rsidR="00121E87" w:rsidRDefault="009B6E10">
      <w:r>
        <w:t>Učitel</w:t>
      </w:r>
    </w:p>
    <w:p w:rsidR="00121E87" w:rsidRDefault="009B6E10">
      <w:pPr>
        <w:numPr>
          <w:ilvl w:val="0"/>
          <w:numId w:val="8"/>
        </w:numPr>
        <w:pBdr>
          <w:top w:val="nil"/>
          <w:left w:val="nil"/>
          <w:bottom w:val="nil"/>
          <w:right w:val="nil"/>
          <w:between w:val="nil"/>
        </w:pBdr>
        <w:spacing w:after="0"/>
      </w:pPr>
      <w:r>
        <w:rPr>
          <w:color w:val="000000"/>
        </w:rPr>
        <w:t>zadává jednotlivé úkoly tak, aby si každý žák mohl sám zorganizovat vlastní činnost</w:t>
      </w:r>
    </w:p>
    <w:p w:rsidR="00121E87" w:rsidRDefault="009B6E10">
      <w:pPr>
        <w:numPr>
          <w:ilvl w:val="0"/>
          <w:numId w:val="8"/>
        </w:numPr>
        <w:pBdr>
          <w:top w:val="nil"/>
          <w:left w:val="nil"/>
          <w:bottom w:val="nil"/>
          <w:right w:val="nil"/>
          <w:between w:val="nil"/>
        </w:pBdr>
      </w:pPr>
      <w:r>
        <w:rPr>
          <w:color w:val="000000"/>
        </w:rPr>
        <w:t>využívá kladného hodnocení k motivaci pro další výtvarnou činnost</w:t>
      </w:r>
    </w:p>
    <w:p w:rsidR="00121E87" w:rsidRDefault="009B6E10">
      <w:pPr>
        <w:rPr>
          <w:b/>
        </w:rPr>
      </w:pPr>
      <w:r>
        <w:rPr>
          <w:b/>
        </w:rPr>
        <w:t>Kompetence k řešení problémů</w:t>
      </w:r>
    </w:p>
    <w:p w:rsidR="00121E87" w:rsidRDefault="009B6E10">
      <w:r>
        <w:t>Žák</w:t>
      </w:r>
    </w:p>
    <w:p w:rsidR="00121E87" w:rsidRDefault="009B6E10">
      <w:pPr>
        <w:numPr>
          <w:ilvl w:val="0"/>
          <w:numId w:val="36"/>
        </w:numPr>
        <w:pBdr>
          <w:top w:val="nil"/>
          <w:left w:val="nil"/>
          <w:bottom w:val="nil"/>
          <w:right w:val="nil"/>
          <w:between w:val="nil"/>
        </w:pBdr>
        <w:spacing w:after="0"/>
      </w:pPr>
      <w:r>
        <w:rPr>
          <w:color w:val="000000"/>
        </w:rPr>
        <w:t>je mu předkládán dostatek námětů k samostatnému zpracování a řešení problémů souvisejících s výběrem výtvarné techniky, materiálů a pomůcek</w:t>
      </w:r>
    </w:p>
    <w:p w:rsidR="00121E87" w:rsidRDefault="009B6E10">
      <w:pPr>
        <w:numPr>
          <w:ilvl w:val="0"/>
          <w:numId w:val="36"/>
        </w:numPr>
        <w:pBdr>
          <w:top w:val="nil"/>
          <w:left w:val="nil"/>
          <w:bottom w:val="nil"/>
          <w:right w:val="nil"/>
          <w:between w:val="nil"/>
        </w:pBdr>
      </w:pPr>
      <w:r>
        <w:rPr>
          <w:color w:val="000000"/>
        </w:rPr>
        <w:t>při zadání úkolu rozpozná výtvarný problém a hledá nejvhodnější způsob řešení</w:t>
      </w:r>
    </w:p>
    <w:p w:rsidR="00121E87" w:rsidRDefault="009B6E10">
      <w:r>
        <w:t>Učitel</w:t>
      </w:r>
    </w:p>
    <w:p w:rsidR="00121E87" w:rsidRDefault="009B6E10">
      <w:r>
        <w:lastRenderedPageBreak/>
        <w:t>zadává úkoly způsobem, který umožňuje volbu různých postupů</w:t>
      </w:r>
    </w:p>
    <w:p w:rsidR="00121E87" w:rsidRDefault="009B6E10">
      <w:pPr>
        <w:rPr>
          <w:b/>
        </w:rPr>
      </w:pPr>
      <w:r>
        <w:rPr>
          <w:b/>
        </w:rPr>
        <w:t>Kompetence komunikativní</w:t>
      </w:r>
    </w:p>
    <w:p w:rsidR="00121E87" w:rsidRDefault="009B6E10">
      <w:r>
        <w:t>Žák</w:t>
      </w:r>
    </w:p>
    <w:p w:rsidR="00121E87" w:rsidRDefault="009B6E10">
      <w:pPr>
        <w:numPr>
          <w:ilvl w:val="0"/>
          <w:numId w:val="37"/>
        </w:numPr>
        <w:pBdr>
          <w:top w:val="nil"/>
          <w:left w:val="nil"/>
          <w:bottom w:val="nil"/>
          <w:right w:val="nil"/>
          <w:between w:val="nil"/>
        </w:pBdr>
      </w:pPr>
      <w:r>
        <w:rPr>
          <w:color w:val="000000"/>
        </w:rPr>
        <w:t>při práci ve skupině dokáže vyjádřit svůj názor, vhodnou formou ho obhájit a tolerovat názor druhých</w:t>
      </w:r>
    </w:p>
    <w:p w:rsidR="00121E87" w:rsidRDefault="009B6E10">
      <w:r>
        <w:t>Učitel</w:t>
      </w:r>
    </w:p>
    <w:p w:rsidR="00121E87" w:rsidRDefault="009B6E10">
      <w:pPr>
        <w:numPr>
          <w:ilvl w:val="0"/>
          <w:numId w:val="37"/>
        </w:numPr>
        <w:pBdr>
          <w:top w:val="nil"/>
          <w:left w:val="nil"/>
          <w:bottom w:val="nil"/>
          <w:right w:val="nil"/>
          <w:between w:val="nil"/>
        </w:pBdr>
        <w:spacing w:after="0"/>
      </w:pPr>
      <w:r>
        <w:rPr>
          <w:color w:val="000000"/>
        </w:rPr>
        <w:t>klade dostatek prostoru pro střetávání a komunikaci různými formami (písemně, pomocí technických prostředků, výtvarnými prostředky, ..)</w:t>
      </w:r>
    </w:p>
    <w:p w:rsidR="00121E87" w:rsidRDefault="009B6E10">
      <w:pPr>
        <w:numPr>
          <w:ilvl w:val="0"/>
          <w:numId w:val="37"/>
        </w:numPr>
        <w:pBdr>
          <w:top w:val="nil"/>
          <w:left w:val="nil"/>
          <w:bottom w:val="nil"/>
          <w:right w:val="nil"/>
          <w:between w:val="nil"/>
        </w:pBdr>
      </w:pPr>
      <w:r>
        <w:rPr>
          <w:color w:val="000000"/>
        </w:rPr>
        <w:t>dohlíží na dodržování etiky komunikace ( naslouchání, respektování originálních, nezdařených názorů, ..)</w:t>
      </w:r>
    </w:p>
    <w:p w:rsidR="00121E87" w:rsidRDefault="009B6E10">
      <w:pPr>
        <w:rPr>
          <w:b/>
        </w:rPr>
      </w:pPr>
      <w:r>
        <w:rPr>
          <w:b/>
        </w:rPr>
        <w:t>Kompetence sociální a personální</w:t>
      </w:r>
    </w:p>
    <w:p w:rsidR="00121E87" w:rsidRDefault="009B6E10">
      <w:r>
        <w:t>Žák</w:t>
      </w:r>
    </w:p>
    <w:p w:rsidR="00121E87" w:rsidRDefault="009B6E10">
      <w:pPr>
        <w:numPr>
          <w:ilvl w:val="0"/>
          <w:numId w:val="38"/>
        </w:numPr>
        <w:pBdr>
          <w:top w:val="nil"/>
          <w:left w:val="nil"/>
          <w:bottom w:val="nil"/>
          <w:right w:val="nil"/>
          <w:between w:val="nil"/>
        </w:pBdr>
      </w:pPr>
      <w:r>
        <w:rPr>
          <w:color w:val="000000"/>
        </w:rPr>
        <w:t>učí se respektovat pravidla při práci v týmu, dodržovat je a svou pracovní činností kladně ovlivňovat kvalitu práce</w:t>
      </w:r>
    </w:p>
    <w:p w:rsidR="00121E87" w:rsidRDefault="009B6E10">
      <w:r>
        <w:t>Učitel</w:t>
      </w:r>
    </w:p>
    <w:p w:rsidR="00121E87" w:rsidRDefault="009B6E10">
      <w:pPr>
        <w:numPr>
          <w:ilvl w:val="0"/>
          <w:numId w:val="38"/>
        </w:numPr>
        <w:pBdr>
          <w:top w:val="nil"/>
          <w:left w:val="nil"/>
          <w:bottom w:val="nil"/>
          <w:right w:val="nil"/>
          <w:between w:val="nil"/>
        </w:pBdr>
        <w:spacing w:after="0"/>
      </w:pPr>
      <w:r>
        <w:rPr>
          <w:color w:val="000000"/>
        </w:rPr>
        <w:t>dodává žákům sebedůvěru a podle potřeby žákům v činnostech pomáhá</w:t>
      </w:r>
    </w:p>
    <w:p w:rsidR="00121E87" w:rsidRDefault="009B6E10">
      <w:pPr>
        <w:numPr>
          <w:ilvl w:val="0"/>
          <w:numId w:val="38"/>
        </w:numPr>
        <w:pBdr>
          <w:top w:val="nil"/>
          <w:left w:val="nil"/>
          <w:bottom w:val="nil"/>
          <w:right w:val="nil"/>
          <w:between w:val="nil"/>
        </w:pBdr>
        <w:spacing w:after="0"/>
      </w:pPr>
      <w:r>
        <w:rPr>
          <w:color w:val="000000"/>
        </w:rPr>
        <w:t>umožňuje každému žákovi zažít úspěch</w:t>
      </w:r>
    </w:p>
    <w:p w:rsidR="00121E87" w:rsidRDefault="009B6E10">
      <w:pPr>
        <w:numPr>
          <w:ilvl w:val="0"/>
          <w:numId w:val="38"/>
        </w:numPr>
        <w:pBdr>
          <w:top w:val="nil"/>
          <w:left w:val="nil"/>
          <w:bottom w:val="nil"/>
          <w:right w:val="nil"/>
          <w:between w:val="nil"/>
        </w:pBdr>
      </w:pPr>
      <w:r>
        <w:rPr>
          <w:color w:val="000000"/>
        </w:rPr>
        <w:t>v průběhu výuky zohledňuje rozdíly v pracovním tempu jednotlivých žáků</w:t>
      </w:r>
    </w:p>
    <w:p w:rsidR="00121E87" w:rsidRDefault="009B6E10">
      <w:pPr>
        <w:rPr>
          <w:b/>
        </w:rPr>
      </w:pPr>
      <w:r>
        <w:rPr>
          <w:b/>
        </w:rPr>
        <w:t>Kompetence občanské</w:t>
      </w:r>
    </w:p>
    <w:p w:rsidR="00121E87" w:rsidRDefault="009B6E10">
      <w:r>
        <w:t>Žák</w:t>
      </w:r>
    </w:p>
    <w:p w:rsidR="00121E87" w:rsidRDefault="009B6E10">
      <w:pPr>
        <w:numPr>
          <w:ilvl w:val="0"/>
          <w:numId w:val="39"/>
        </w:numPr>
        <w:pBdr>
          <w:top w:val="nil"/>
          <w:left w:val="nil"/>
          <w:bottom w:val="nil"/>
          <w:right w:val="nil"/>
          <w:between w:val="nil"/>
        </w:pBdr>
        <w:spacing w:after="0"/>
      </w:pPr>
      <w:r>
        <w:rPr>
          <w:color w:val="000000"/>
        </w:rPr>
        <w:t>při propagaci školních akcí vytváří plakáty a upoutávky, kterými prezentuje školu</w:t>
      </w:r>
    </w:p>
    <w:p w:rsidR="00121E87" w:rsidRDefault="009B6E10">
      <w:pPr>
        <w:numPr>
          <w:ilvl w:val="0"/>
          <w:numId w:val="39"/>
        </w:numPr>
        <w:pBdr>
          <w:top w:val="nil"/>
          <w:left w:val="nil"/>
          <w:bottom w:val="nil"/>
          <w:right w:val="nil"/>
          <w:between w:val="nil"/>
        </w:pBdr>
        <w:spacing w:after="0"/>
      </w:pPr>
      <w:r>
        <w:rPr>
          <w:color w:val="000000"/>
        </w:rPr>
        <w:t>respektuje názor druhých</w:t>
      </w:r>
    </w:p>
    <w:p w:rsidR="00121E87" w:rsidRDefault="009B6E10">
      <w:pPr>
        <w:numPr>
          <w:ilvl w:val="0"/>
          <w:numId w:val="39"/>
        </w:numPr>
        <w:pBdr>
          <w:top w:val="nil"/>
          <w:left w:val="nil"/>
          <w:bottom w:val="nil"/>
          <w:right w:val="nil"/>
          <w:between w:val="nil"/>
        </w:pBdr>
      </w:pPr>
      <w:r>
        <w:rPr>
          <w:color w:val="000000"/>
        </w:rPr>
        <w:t>prezentuje výsledky své práce a účastní se výtvarných soutěží</w:t>
      </w:r>
    </w:p>
    <w:p w:rsidR="00121E87" w:rsidRDefault="009B6E10">
      <w:r>
        <w:t>Učitel</w:t>
      </w:r>
    </w:p>
    <w:p w:rsidR="00121E87" w:rsidRDefault="009B6E10">
      <w:pPr>
        <w:numPr>
          <w:ilvl w:val="0"/>
          <w:numId w:val="40"/>
        </w:numPr>
        <w:pBdr>
          <w:top w:val="nil"/>
          <w:left w:val="nil"/>
          <w:bottom w:val="nil"/>
          <w:right w:val="nil"/>
          <w:between w:val="nil"/>
        </w:pBdr>
      </w:pPr>
      <w:r>
        <w:rPr>
          <w:color w:val="000000"/>
        </w:rPr>
        <w:lastRenderedPageBreak/>
        <w:t>podporuje občanské cítění žáků při vytváření propagačních materiálů</w:t>
      </w:r>
    </w:p>
    <w:p w:rsidR="00121E87" w:rsidRDefault="009B6E10">
      <w:pPr>
        <w:rPr>
          <w:b/>
        </w:rPr>
      </w:pPr>
      <w:r>
        <w:rPr>
          <w:b/>
        </w:rPr>
        <w:t>Kompetence pracovní</w:t>
      </w:r>
    </w:p>
    <w:p w:rsidR="00121E87" w:rsidRDefault="009B6E10">
      <w:r>
        <w:t>Žák</w:t>
      </w:r>
    </w:p>
    <w:p w:rsidR="00121E87" w:rsidRDefault="009B6E10">
      <w:pPr>
        <w:numPr>
          <w:ilvl w:val="0"/>
          <w:numId w:val="40"/>
        </w:numPr>
        <w:pBdr>
          <w:top w:val="nil"/>
          <w:left w:val="nil"/>
          <w:bottom w:val="nil"/>
          <w:right w:val="nil"/>
          <w:between w:val="nil"/>
        </w:pBdr>
        <w:spacing w:after="0"/>
      </w:pPr>
      <w:r>
        <w:rPr>
          <w:color w:val="000000"/>
        </w:rPr>
        <w:t xml:space="preserve">při samostatné práci je veden ke koncentraci na pracovní výkon, jeho dokončení a dodržuje vymezená pravidla </w:t>
      </w:r>
    </w:p>
    <w:p w:rsidR="00121E87" w:rsidRDefault="009B6E10">
      <w:pPr>
        <w:numPr>
          <w:ilvl w:val="0"/>
          <w:numId w:val="40"/>
        </w:numPr>
        <w:pBdr>
          <w:top w:val="nil"/>
          <w:left w:val="nil"/>
          <w:bottom w:val="nil"/>
          <w:right w:val="nil"/>
          <w:between w:val="nil"/>
        </w:pBdr>
        <w:spacing w:after="0"/>
      </w:pPr>
      <w:r>
        <w:rPr>
          <w:color w:val="000000"/>
        </w:rPr>
        <w:t>vytváří si pozitivní vztah k manuálním činnostem</w:t>
      </w:r>
    </w:p>
    <w:p w:rsidR="00121E87" w:rsidRDefault="009B6E10">
      <w:pPr>
        <w:numPr>
          <w:ilvl w:val="0"/>
          <w:numId w:val="40"/>
        </w:numPr>
        <w:pBdr>
          <w:top w:val="nil"/>
          <w:left w:val="nil"/>
          <w:bottom w:val="nil"/>
          <w:right w:val="nil"/>
          <w:between w:val="nil"/>
        </w:pBdr>
      </w:pPr>
      <w:r>
        <w:rPr>
          <w:color w:val="000000"/>
        </w:rPr>
        <w:t>při práci s výtvarným materiálem dodržuje hygienická pravidla</w:t>
      </w:r>
    </w:p>
    <w:p w:rsidR="00121E87" w:rsidRDefault="009B6E10">
      <w:r>
        <w:t>Učitel</w:t>
      </w:r>
    </w:p>
    <w:p w:rsidR="00121E87" w:rsidRDefault="009B6E10">
      <w:pPr>
        <w:numPr>
          <w:ilvl w:val="0"/>
          <w:numId w:val="41"/>
        </w:numPr>
        <w:pBdr>
          <w:top w:val="nil"/>
          <w:left w:val="nil"/>
          <w:bottom w:val="nil"/>
          <w:right w:val="nil"/>
          <w:between w:val="nil"/>
        </w:pBdr>
        <w:spacing w:after="0"/>
      </w:pPr>
      <w:r>
        <w:rPr>
          <w:color w:val="000000"/>
        </w:rPr>
        <w:t>vede žáky ke správným způsobům užití materiálu, nástrojů a vybavení</w:t>
      </w:r>
    </w:p>
    <w:p w:rsidR="00121E87" w:rsidRDefault="009B6E10">
      <w:pPr>
        <w:numPr>
          <w:ilvl w:val="0"/>
          <w:numId w:val="41"/>
        </w:numPr>
        <w:pBdr>
          <w:top w:val="nil"/>
          <w:left w:val="nil"/>
          <w:bottom w:val="nil"/>
          <w:right w:val="nil"/>
          <w:between w:val="nil"/>
        </w:pBdr>
      </w:pPr>
      <w:r>
        <w:rPr>
          <w:color w:val="000000"/>
        </w:rPr>
        <w:t>požaduje dodržování dohodnuté kvality a postupů</w:t>
      </w:r>
    </w:p>
    <w:p w:rsidR="00121E87" w:rsidRPr="00B412E0" w:rsidRDefault="009B6E10">
      <w:pPr>
        <w:spacing w:line="240" w:lineRule="auto"/>
        <w:rPr>
          <w:rFonts w:ascii="Times New Roman" w:eastAsia="Times New Roman" w:hAnsi="Times New Roman" w:cs="Times New Roman"/>
          <w:b/>
          <w:color w:val="000000" w:themeColor="text1"/>
          <w:sz w:val="24"/>
          <w:szCs w:val="24"/>
        </w:rPr>
      </w:pPr>
      <w:r w:rsidRPr="00B412E0">
        <w:rPr>
          <w:rFonts w:ascii="Times New Roman" w:eastAsia="Times New Roman" w:hAnsi="Times New Roman" w:cs="Times New Roman"/>
          <w:b/>
          <w:color w:val="000000" w:themeColor="text1"/>
          <w:sz w:val="24"/>
          <w:szCs w:val="24"/>
        </w:rPr>
        <w:t>Kompetence digitální</w:t>
      </w:r>
    </w:p>
    <w:p w:rsidR="00121E87" w:rsidRPr="00B412E0" w:rsidRDefault="009B6E10">
      <w:pPr>
        <w:spacing w:line="240" w:lineRule="auto"/>
        <w:rPr>
          <w:rFonts w:ascii="Times New Roman" w:eastAsia="Times New Roman" w:hAnsi="Times New Roman" w:cs="Times New Roman"/>
          <w:color w:val="000000" w:themeColor="text1"/>
          <w:sz w:val="24"/>
          <w:szCs w:val="24"/>
        </w:rPr>
      </w:pPr>
      <w:r w:rsidRPr="00B412E0">
        <w:rPr>
          <w:rFonts w:ascii="Times New Roman" w:eastAsia="Times New Roman" w:hAnsi="Times New Roman" w:cs="Times New Roman"/>
          <w:color w:val="000000" w:themeColor="text1"/>
          <w:sz w:val="24"/>
          <w:szCs w:val="24"/>
        </w:rPr>
        <w:t>Žák</w:t>
      </w:r>
    </w:p>
    <w:p w:rsidR="00121E87" w:rsidRPr="00B412E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412E0">
        <w:rPr>
          <w:rFonts w:ascii="Times New Roman" w:eastAsia="Times New Roman" w:hAnsi="Times New Roman" w:cs="Times New Roman"/>
          <w:color w:val="000000" w:themeColor="text1"/>
          <w:sz w:val="24"/>
          <w:szCs w:val="24"/>
        </w:rPr>
        <w:t>pracuje s digitálními technologiemi</w:t>
      </w:r>
    </w:p>
    <w:p w:rsidR="00121E87" w:rsidRPr="00B412E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412E0">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B412E0"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B412E0">
        <w:rPr>
          <w:rFonts w:ascii="Times New Roman" w:eastAsia="Times New Roman" w:hAnsi="Times New Roman" w:cs="Times New Roman"/>
          <w:color w:val="000000" w:themeColor="text1"/>
          <w:sz w:val="24"/>
          <w:szCs w:val="24"/>
        </w:rPr>
        <w:t>žák pracuje s texty, obrázky a tabulkami</w:t>
      </w:r>
    </w:p>
    <w:p w:rsidR="00121E87" w:rsidRPr="00B412E0" w:rsidRDefault="009B6E10">
      <w:pPr>
        <w:spacing w:line="240" w:lineRule="auto"/>
        <w:rPr>
          <w:rFonts w:ascii="Times New Roman" w:eastAsia="Times New Roman" w:hAnsi="Times New Roman" w:cs="Times New Roman"/>
          <w:color w:val="000000" w:themeColor="text1"/>
          <w:sz w:val="24"/>
          <w:szCs w:val="24"/>
        </w:rPr>
      </w:pPr>
      <w:r w:rsidRPr="00B412E0">
        <w:rPr>
          <w:rFonts w:ascii="Times New Roman" w:eastAsia="Times New Roman" w:hAnsi="Times New Roman" w:cs="Times New Roman"/>
          <w:color w:val="000000" w:themeColor="text1"/>
          <w:sz w:val="24"/>
          <w:szCs w:val="24"/>
        </w:rPr>
        <w:t xml:space="preserve">Učitel </w:t>
      </w:r>
    </w:p>
    <w:p w:rsidR="00121E87" w:rsidRPr="00B412E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412E0">
        <w:rPr>
          <w:rFonts w:ascii="Times New Roman" w:eastAsia="Times New Roman" w:hAnsi="Times New Roman" w:cs="Times New Roman"/>
          <w:color w:val="000000" w:themeColor="text1"/>
          <w:sz w:val="24"/>
          <w:szCs w:val="24"/>
        </w:rPr>
        <w:t>využívá digitální technologie ve výuce</w:t>
      </w:r>
    </w:p>
    <w:p w:rsidR="00121E87" w:rsidRPr="00B412E0"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412E0">
        <w:rPr>
          <w:rFonts w:ascii="Times New Roman" w:eastAsia="Times New Roman" w:hAnsi="Times New Roman" w:cs="Times New Roman"/>
          <w:color w:val="000000" w:themeColor="text1"/>
          <w:sz w:val="24"/>
          <w:szCs w:val="24"/>
        </w:rPr>
        <w:t>rozvíjí informatické myšlení žáků</w:t>
      </w:r>
    </w:p>
    <w:p w:rsidR="00121E87" w:rsidRPr="00B412E0"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B412E0">
        <w:rPr>
          <w:rFonts w:ascii="Times New Roman" w:eastAsia="Times New Roman" w:hAnsi="Times New Roman" w:cs="Times New Roman"/>
          <w:color w:val="000000" w:themeColor="text1"/>
          <w:sz w:val="24"/>
          <w:szCs w:val="24"/>
        </w:rPr>
        <w:t>vede žáky k objevování, experimentování, vzájemné diskuzi a spolupráci</w:t>
      </w:r>
    </w:p>
    <w:p w:rsidR="00121E87" w:rsidRPr="00B12118" w:rsidRDefault="009B6E10">
      <w:pPr>
        <w:rPr>
          <w:b/>
        </w:rPr>
      </w:pPr>
      <w:r w:rsidRPr="00B12118">
        <w:rPr>
          <w:b/>
        </w:rPr>
        <w:t>6. ročník</w:t>
      </w:r>
    </w:p>
    <w:tbl>
      <w:tblPr>
        <w:tblStyle w:val="afffffffffffff"/>
        <w:tblW w:w="14191" w:type="dxa"/>
        <w:jc w:val="center"/>
        <w:tblInd w:w="0" w:type="dxa"/>
        <w:tblLayout w:type="fixed"/>
        <w:tblLook w:val="0000" w:firstRow="0" w:lastRow="0" w:firstColumn="0" w:lastColumn="0" w:noHBand="0" w:noVBand="0"/>
      </w:tblPr>
      <w:tblGrid>
        <w:gridCol w:w="4832"/>
        <w:gridCol w:w="4955"/>
        <w:gridCol w:w="2551"/>
        <w:gridCol w:w="1853"/>
      </w:tblGrid>
      <w:tr w:rsidR="00121E87">
        <w:trPr>
          <w:trHeight w:val="340"/>
          <w:jc w:val="center"/>
        </w:trPr>
        <w:tc>
          <w:tcPr>
            <w:tcW w:w="4832"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955" w:type="dxa"/>
            <w:tcBorders>
              <w:top w:val="single" w:sz="4" w:space="0" w:color="000000"/>
              <w:left w:val="single" w:sz="4" w:space="0" w:color="000000"/>
              <w:bottom w:val="single" w:sz="4" w:space="0" w:color="000000"/>
            </w:tcBorders>
            <w:vAlign w:val="center"/>
          </w:tcPr>
          <w:p w:rsidR="00121E87" w:rsidRDefault="009B6E10">
            <w:r>
              <w:t>OBSAH UČIVA</w:t>
            </w:r>
          </w:p>
        </w:tc>
        <w:tc>
          <w:tcPr>
            <w:tcW w:w="2551" w:type="dxa"/>
            <w:tcBorders>
              <w:top w:val="single" w:sz="4" w:space="0" w:color="000000"/>
              <w:left w:val="single" w:sz="4" w:space="0" w:color="000000"/>
              <w:bottom w:val="single" w:sz="4" w:space="0" w:color="000000"/>
            </w:tcBorders>
            <w:vAlign w:val="center"/>
          </w:tcPr>
          <w:p w:rsidR="00121E87" w:rsidRDefault="009B6E10">
            <w:r>
              <w:t>Vazby a přesahy</w:t>
            </w:r>
          </w:p>
        </w:tc>
        <w:tc>
          <w:tcPr>
            <w:tcW w:w="1853"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4832" w:type="dxa"/>
            <w:tcBorders>
              <w:top w:val="single" w:sz="4" w:space="0" w:color="000000"/>
              <w:left w:val="single" w:sz="4" w:space="0" w:color="000000"/>
              <w:bottom w:val="single" w:sz="4" w:space="0" w:color="000000"/>
            </w:tcBorders>
          </w:tcPr>
          <w:p w:rsidR="00121E87" w:rsidRDefault="00121E87"/>
          <w:p w:rsidR="00121E87" w:rsidRDefault="009B6E10">
            <w:r>
              <w:t xml:space="preserve">- Vybírá a samostatně vytváří vizuálně obrazných </w:t>
            </w:r>
            <w:r>
              <w:lastRenderedPageBreak/>
              <w:t>elementů zkušeností z vlastního vnímání, z představ a poznání. Uplatňuje osobitý přístup k realitě.</w:t>
            </w:r>
          </w:p>
          <w:p w:rsidR="00121E87" w:rsidRDefault="00121E87"/>
          <w:p w:rsidR="00121E87" w:rsidRDefault="009B6E10">
            <w:r>
              <w:t>- Variuje různé prvky a jejich vztahů pro získání osobitých výsledků.</w:t>
            </w:r>
          </w:p>
          <w:p w:rsidR="00121E87" w:rsidRDefault="00121E87"/>
        </w:tc>
        <w:tc>
          <w:tcPr>
            <w:tcW w:w="4955" w:type="dxa"/>
            <w:tcBorders>
              <w:top w:val="single" w:sz="4" w:space="0" w:color="000000"/>
              <w:left w:val="single" w:sz="4" w:space="0" w:color="000000"/>
              <w:bottom w:val="single" w:sz="4" w:space="0" w:color="000000"/>
            </w:tcBorders>
          </w:tcPr>
          <w:p w:rsidR="00121E87" w:rsidRDefault="00121E87"/>
          <w:p w:rsidR="00121E87" w:rsidRDefault="009B6E10">
            <w:r>
              <w:t xml:space="preserve">Kresebné studie - linie, tvar, objem - jejich rozvržení </w:t>
            </w:r>
            <w:r>
              <w:lastRenderedPageBreak/>
              <w:t xml:space="preserve">v obrazové ploše, v objemu, v prostoru, jejich vztahy, podobnost, kontrast, rytmus. </w:t>
            </w:r>
          </w:p>
          <w:p w:rsidR="00121E87" w:rsidRDefault="00121E87"/>
          <w:p w:rsidR="00121E87" w:rsidRDefault="009B6E10">
            <w:r>
              <w:t>Jednoduché plošné kompozice z geometrických tvarů - spirály, elipsy, řazení, rytmus, prolínání, množení, vyvažování, přímka, křivka.</w:t>
            </w:r>
          </w:p>
          <w:p w:rsidR="00121E87" w:rsidRDefault="00121E87"/>
          <w:p w:rsidR="00121E87" w:rsidRDefault="00121E87"/>
        </w:tc>
        <w:tc>
          <w:tcPr>
            <w:tcW w:w="2551" w:type="dxa"/>
            <w:tcBorders>
              <w:top w:val="single" w:sz="4" w:space="0" w:color="000000"/>
              <w:left w:val="single" w:sz="4" w:space="0" w:color="000000"/>
              <w:bottom w:val="single" w:sz="4" w:space="0" w:color="000000"/>
            </w:tcBorders>
          </w:tcPr>
          <w:p w:rsidR="00121E87" w:rsidRDefault="009B6E10">
            <w:r>
              <w:lastRenderedPageBreak/>
              <w:t>HV - rytmus, melodie</w:t>
            </w:r>
          </w:p>
          <w:p w:rsidR="00121E87" w:rsidRDefault="00121E87"/>
          <w:p w:rsidR="00121E87" w:rsidRDefault="009B6E10">
            <w:r>
              <w:lastRenderedPageBreak/>
              <w:t>OSV - kreativita</w:t>
            </w:r>
          </w:p>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121E87"/>
          <w:p w:rsidR="00121E87" w:rsidRDefault="009B6E10">
            <w:r w:rsidRPr="00B412E0">
              <w:rPr>
                <w:color w:val="000000" w:themeColor="text1"/>
              </w:rPr>
              <w:t>Zaznamenává</w:t>
            </w:r>
            <w:r>
              <w:rPr>
                <w:color w:val="FF0000"/>
              </w:rPr>
              <w:t xml:space="preserve"> </w:t>
            </w:r>
            <w:r>
              <w:t>zkušenost získaných pohybem, hmatem a sluchem, zkušeností získaných ostatními smysly a k zaznamenání podnětů z představ a fantazie.</w:t>
            </w:r>
          </w:p>
          <w:p w:rsidR="00121E87" w:rsidRDefault="00121E87"/>
        </w:tc>
        <w:tc>
          <w:tcPr>
            <w:tcW w:w="4955" w:type="dxa"/>
            <w:tcBorders>
              <w:top w:val="single" w:sz="4" w:space="0" w:color="000000"/>
              <w:left w:val="single" w:sz="4" w:space="0" w:color="000000"/>
              <w:bottom w:val="single" w:sz="4" w:space="0" w:color="000000"/>
            </w:tcBorders>
          </w:tcPr>
          <w:p w:rsidR="00121E87" w:rsidRDefault="00121E87"/>
          <w:p w:rsidR="00121E87" w:rsidRDefault="009B6E10">
            <w:r>
              <w:t>Rozvíjení smyslové citlivosti. Souvislost zrakového vnímání s vjemy ostatních smyslů. Např. hmat - reliéfní autoportrét, sluch - výtvarné zpracování hudebních motivů, tvary ze zmačkaného papíru.</w:t>
            </w:r>
          </w:p>
          <w:p w:rsidR="00121E87" w:rsidRDefault="009B6E10">
            <w:r>
              <w:t>Plastická tvorba - papír, hlína, drát, sádra.</w:t>
            </w:r>
          </w:p>
          <w:p w:rsidR="00121E87" w:rsidRDefault="00121E87"/>
        </w:tc>
        <w:tc>
          <w:tcPr>
            <w:tcW w:w="2551" w:type="dxa"/>
            <w:tcBorders>
              <w:top w:val="single" w:sz="4" w:space="0" w:color="000000"/>
              <w:left w:val="single" w:sz="4" w:space="0" w:color="000000"/>
              <w:bottom w:val="single" w:sz="4" w:space="0" w:color="000000"/>
            </w:tcBorders>
          </w:tcPr>
          <w:p w:rsidR="00121E87" w:rsidRDefault="009B6E10">
            <w:r>
              <w:t>HV - hudební nahrávky</w:t>
            </w:r>
          </w:p>
          <w:p w:rsidR="00121E87" w:rsidRDefault="00121E87"/>
          <w:p w:rsidR="00121E87" w:rsidRDefault="00121E87"/>
          <w:p w:rsidR="00121E87" w:rsidRDefault="009B6E10">
            <w:r>
              <w:t>OSV – rozvoj schopností poznávání</w:t>
            </w:r>
          </w:p>
          <w:p w:rsidR="00121E87" w:rsidRDefault="00121E87"/>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121E87"/>
          <w:p w:rsidR="00121E87" w:rsidRDefault="009B6E10">
            <w:r>
              <w:t xml:space="preserve">- Správně užívá techniku malby, texturu, míchá a vrství barvy </w:t>
            </w:r>
            <w:r w:rsidRPr="00B412E0">
              <w:rPr>
                <w:color w:val="000000" w:themeColor="text1"/>
              </w:rPr>
              <w:t>– prostředky pro vyjádření emocí, pocitů, nálad, fantazie, představ a osobních zkušeností.</w:t>
            </w:r>
          </w:p>
          <w:p w:rsidR="00121E87" w:rsidRDefault="00121E87"/>
        </w:tc>
        <w:tc>
          <w:tcPr>
            <w:tcW w:w="4955" w:type="dxa"/>
            <w:tcBorders>
              <w:top w:val="single" w:sz="4" w:space="0" w:color="000000"/>
              <w:left w:val="single" w:sz="4" w:space="0" w:color="000000"/>
              <w:bottom w:val="single" w:sz="4" w:space="0" w:color="000000"/>
            </w:tcBorders>
          </w:tcPr>
          <w:p w:rsidR="00121E87" w:rsidRDefault="009B6E10">
            <w:r>
              <w:t xml:space="preserve">Malba. </w:t>
            </w:r>
          </w:p>
          <w:p w:rsidR="00121E87" w:rsidRDefault="009B6E10">
            <w:r>
              <w:t>Teorie barev - Goethův barevný kruh - teplé a studené barvy, barvy příbuzné</w:t>
            </w:r>
          </w:p>
          <w:p w:rsidR="00121E87" w:rsidRDefault="00121E87"/>
        </w:tc>
        <w:tc>
          <w:tcPr>
            <w:tcW w:w="2551" w:type="dxa"/>
            <w:tcBorders>
              <w:top w:val="single" w:sz="4" w:space="0" w:color="000000"/>
              <w:left w:val="single" w:sz="4" w:space="0" w:color="000000"/>
              <w:bottom w:val="single" w:sz="4" w:space="0" w:color="000000"/>
            </w:tcBorders>
          </w:tcPr>
          <w:p w:rsidR="00121E87" w:rsidRDefault="009B6E10">
            <w:r>
              <w:t xml:space="preserve">D - pravěk - starší doba kamenná </w:t>
            </w:r>
          </w:p>
          <w:p w:rsidR="00121E87" w:rsidRDefault="00121E87"/>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121E87"/>
          <w:p w:rsidR="00121E87" w:rsidRDefault="009B6E10">
            <w:r>
              <w:t>- Vytváří společné kompozice v prostoru - instalace, své představy dokáže převést do objemových rozměrů.</w:t>
            </w:r>
          </w:p>
        </w:tc>
        <w:tc>
          <w:tcPr>
            <w:tcW w:w="4955" w:type="dxa"/>
            <w:tcBorders>
              <w:top w:val="single" w:sz="4" w:space="0" w:color="000000"/>
              <w:left w:val="single" w:sz="4" w:space="0" w:color="000000"/>
              <w:bottom w:val="single" w:sz="4" w:space="0" w:color="000000"/>
            </w:tcBorders>
          </w:tcPr>
          <w:p w:rsidR="00121E87" w:rsidRDefault="009B6E10">
            <w:r>
              <w:t>Plastická a prostorová tvorba.</w:t>
            </w:r>
          </w:p>
          <w:p w:rsidR="00121E87" w:rsidRDefault="00121E87"/>
          <w:p w:rsidR="00121E87" w:rsidRDefault="009B6E10">
            <w:r>
              <w:t xml:space="preserve">Společná práce na jednom objektu - koordinace, komunikace. </w:t>
            </w:r>
          </w:p>
          <w:p w:rsidR="00121E87" w:rsidRDefault="00121E87"/>
        </w:tc>
        <w:tc>
          <w:tcPr>
            <w:tcW w:w="2551" w:type="dxa"/>
            <w:tcBorders>
              <w:top w:val="single" w:sz="4" w:space="0" w:color="000000"/>
              <w:left w:val="single" w:sz="4" w:space="0" w:color="000000"/>
              <w:bottom w:val="single" w:sz="4" w:space="0" w:color="000000"/>
            </w:tcBorders>
          </w:tcPr>
          <w:p w:rsidR="00121E87" w:rsidRDefault="009B6E10">
            <w:r>
              <w:t>EV – lidské aktivity a problémy životního prostředí</w:t>
            </w:r>
          </w:p>
          <w:p w:rsidR="00121E87" w:rsidRDefault="00121E87"/>
          <w:p w:rsidR="00121E87" w:rsidRDefault="009B6E10">
            <w:r>
              <w:t>OSV - komunikace</w:t>
            </w:r>
          </w:p>
          <w:p w:rsidR="00121E87" w:rsidRDefault="00121E87"/>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121E87"/>
          <w:p w:rsidR="00121E87" w:rsidRDefault="009B6E10">
            <w:r>
              <w:t>- Dokáže využít perspektivu ve svém vlastním výtvarném vyjádření.</w:t>
            </w:r>
          </w:p>
        </w:tc>
        <w:tc>
          <w:tcPr>
            <w:tcW w:w="4955" w:type="dxa"/>
            <w:tcBorders>
              <w:top w:val="single" w:sz="4" w:space="0" w:color="000000"/>
              <w:left w:val="single" w:sz="4" w:space="0" w:color="000000"/>
              <w:bottom w:val="single" w:sz="4" w:space="0" w:color="000000"/>
            </w:tcBorders>
          </w:tcPr>
          <w:p w:rsidR="00121E87" w:rsidRDefault="00121E87"/>
          <w:p w:rsidR="00121E87" w:rsidRDefault="009B6E10">
            <w:r>
              <w:t>Nauka o perspektivě -</w:t>
            </w:r>
          </w:p>
          <w:p w:rsidR="00121E87" w:rsidRDefault="009B6E10">
            <w:r>
              <w:t>(perspektiva paralelní a šikmá), umístění postav na plochu, velikost objektů.</w:t>
            </w:r>
          </w:p>
          <w:p w:rsidR="00121E87" w:rsidRDefault="00121E87"/>
        </w:tc>
        <w:tc>
          <w:tcPr>
            <w:tcW w:w="2551" w:type="dxa"/>
            <w:tcBorders>
              <w:top w:val="single" w:sz="4" w:space="0" w:color="000000"/>
              <w:left w:val="single" w:sz="4" w:space="0" w:color="000000"/>
              <w:bottom w:val="single" w:sz="4" w:space="0" w:color="000000"/>
            </w:tcBorders>
          </w:tcPr>
          <w:p w:rsidR="00121E87" w:rsidRDefault="009B6E10">
            <w:r>
              <w:t>Čj - Řecko a Řím - báje</w:t>
            </w:r>
          </w:p>
          <w:p w:rsidR="00121E87" w:rsidRDefault="009B6E10">
            <w:r>
              <w:t>D - Egypt</w:t>
            </w:r>
          </w:p>
          <w:p w:rsidR="00121E87" w:rsidRDefault="00121E87"/>
          <w:p w:rsidR="00121E87" w:rsidRDefault="009B6E10">
            <w:r>
              <w:t>EGS – jsme Evropané</w:t>
            </w:r>
          </w:p>
          <w:p w:rsidR="00121E87" w:rsidRDefault="00121E87"/>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9B6E10">
            <w:r>
              <w:t xml:space="preserve">- K tvorbě užívá některých z metody současného </w:t>
            </w:r>
            <w:r>
              <w:lastRenderedPageBreak/>
              <w:t>výtvarného umění  - počítačová grafika, fotografie, video, animace.</w:t>
            </w:r>
          </w:p>
          <w:p w:rsidR="00121E87" w:rsidRPr="00B412E0" w:rsidRDefault="009B6E10">
            <w:pPr>
              <w:rPr>
                <w:color w:val="000000" w:themeColor="text1"/>
              </w:rPr>
            </w:pPr>
            <w:r w:rsidRPr="00B412E0">
              <w:rPr>
                <w:color w:val="000000" w:themeColor="text1"/>
              </w:rPr>
              <w:t>Zachycuje jevy a procesy v proměnách a vztazích – digitální média.</w:t>
            </w:r>
          </w:p>
          <w:p w:rsidR="00121E87" w:rsidRDefault="00121E87"/>
          <w:p w:rsidR="00121E87" w:rsidRDefault="009B6E10">
            <w:r>
              <w:t>- Seznamuje se s některými netradičními výtvarnými postupy.</w:t>
            </w:r>
          </w:p>
        </w:tc>
        <w:tc>
          <w:tcPr>
            <w:tcW w:w="4955" w:type="dxa"/>
            <w:tcBorders>
              <w:top w:val="single" w:sz="4" w:space="0" w:color="000000"/>
              <w:left w:val="single" w:sz="4" w:space="0" w:color="000000"/>
              <w:bottom w:val="single" w:sz="4" w:space="0" w:color="000000"/>
            </w:tcBorders>
          </w:tcPr>
          <w:p w:rsidR="00121E87" w:rsidRDefault="009B6E10">
            <w:r>
              <w:lastRenderedPageBreak/>
              <w:t xml:space="preserve">Třetí prostor budovaný liniemi. </w:t>
            </w:r>
          </w:p>
          <w:p w:rsidR="00121E87" w:rsidRDefault="00121E87"/>
          <w:p w:rsidR="00121E87" w:rsidRDefault="009B6E10">
            <w:r>
              <w:t>Práce s www stránkami.</w:t>
            </w:r>
          </w:p>
        </w:tc>
        <w:tc>
          <w:tcPr>
            <w:tcW w:w="2551" w:type="dxa"/>
            <w:tcBorders>
              <w:top w:val="single" w:sz="4" w:space="0" w:color="000000"/>
              <w:left w:val="single" w:sz="4" w:space="0" w:color="000000"/>
              <w:bottom w:val="single" w:sz="4" w:space="0" w:color="000000"/>
            </w:tcBorders>
          </w:tcPr>
          <w:p w:rsidR="00121E87" w:rsidRDefault="009B6E10">
            <w:r>
              <w:lastRenderedPageBreak/>
              <w:t xml:space="preserve">MDV – tvorba mediálního </w:t>
            </w:r>
            <w:r>
              <w:lastRenderedPageBreak/>
              <w:t>sdělení</w:t>
            </w:r>
          </w:p>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9B6E10">
            <w:r>
              <w:lastRenderedPageBreak/>
              <w:t>- Zobrazuje vlastní fantazijní představy a odhaluje interpretační kontext vlastního vyjádření.</w:t>
            </w:r>
          </w:p>
        </w:tc>
        <w:tc>
          <w:tcPr>
            <w:tcW w:w="4955" w:type="dxa"/>
            <w:tcBorders>
              <w:top w:val="single" w:sz="4" w:space="0" w:color="000000"/>
              <w:left w:val="single" w:sz="4" w:space="0" w:color="000000"/>
              <w:bottom w:val="single" w:sz="4" w:space="0" w:color="000000"/>
            </w:tcBorders>
          </w:tcPr>
          <w:p w:rsidR="00121E87" w:rsidRDefault="009B6E10">
            <w:r>
              <w:t xml:space="preserve">Subjektivní vyjádření fantastických představ za využití různorodých materiálů a výtvarných postupů - kombinované techniky. </w:t>
            </w:r>
          </w:p>
          <w:p w:rsidR="00121E87" w:rsidRDefault="009B6E10">
            <w:r>
              <w:t>Kategorizace představ, prožitků, zkušeností, poznatků - uplatnění při vlastní tvorbě.</w:t>
            </w:r>
          </w:p>
          <w:p w:rsidR="00121E87" w:rsidRDefault="00121E87"/>
        </w:tc>
        <w:tc>
          <w:tcPr>
            <w:tcW w:w="2551" w:type="dxa"/>
            <w:tcBorders>
              <w:top w:val="single" w:sz="4" w:space="0" w:color="000000"/>
              <w:left w:val="single" w:sz="4" w:space="0" w:color="000000"/>
              <w:bottom w:val="single" w:sz="4" w:space="0" w:color="000000"/>
            </w:tcBorders>
          </w:tcPr>
          <w:p w:rsidR="00121E87" w:rsidRDefault="009B6E10">
            <w:r>
              <w:t>VDO –principy demokracie jako formy vlády a způsobu rozhodování</w:t>
            </w:r>
          </w:p>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9B6E10">
            <w:r>
              <w:t>- Umí využívat znalostí o základních, druhotných a doplňkových barvách k osobitému výtvarnému vyjádření .</w:t>
            </w:r>
          </w:p>
          <w:p w:rsidR="00121E87" w:rsidRDefault="00121E87"/>
        </w:tc>
        <w:tc>
          <w:tcPr>
            <w:tcW w:w="4955" w:type="dxa"/>
            <w:tcBorders>
              <w:top w:val="single" w:sz="4" w:space="0" w:color="000000"/>
              <w:left w:val="single" w:sz="4" w:space="0" w:color="000000"/>
              <w:bottom w:val="single" w:sz="4" w:space="0" w:color="000000"/>
            </w:tcBorders>
          </w:tcPr>
          <w:p w:rsidR="00121E87" w:rsidRDefault="009B6E10">
            <w:r>
              <w:t>Přírodní motivy (rostliny, neživá příroda, živočichové), člověk, náš svět, vesmír, bytosti, události.</w:t>
            </w:r>
          </w:p>
          <w:p w:rsidR="00121E87" w:rsidRDefault="00121E87"/>
          <w:p w:rsidR="00121E87" w:rsidRDefault="009B6E10">
            <w:r>
              <w:t>Zvětšování (makrokosmos), zmenšování (mikrokosmos) - detail, polodetail, celek.</w:t>
            </w:r>
          </w:p>
        </w:tc>
        <w:tc>
          <w:tcPr>
            <w:tcW w:w="2551" w:type="dxa"/>
            <w:tcBorders>
              <w:top w:val="single" w:sz="4" w:space="0" w:color="000000"/>
              <w:left w:val="single" w:sz="4" w:space="0" w:color="000000"/>
              <w:bottom w:val="single" w:sz="4" w:space="0" w:color="000000"/>
            </w:tcBorders>
          </w:tcPr>
          <w:p w:rsidR="00121E87" w:rsidRDefault="009B6E10">
            <w:r>
              <w:t>EV - ekosystémy</w:t>
            </w:r>
          </w:p>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9B6E10">
            <w:r>
              <w:t>- Osobitě stylizuje vizuální skutečnost, zvládá kompozici, dokáže vhodně rozvrhnout hlavní motivy na ploše.</w:t>
            </w:r>
          </w:p>
          <w:p w:rsidR="00121E87" w:rsidRDefault="00121E87"/>
        </w:tc>
        <w:tc>
          <w:tcPr>
            <w:tcW w:w="4955" w:type="dxa"/>
            <w:tcBorders>
              <w:top w:val="single" w:sz="4" w:space="0" w:color="000000"/>
              <w:left w:val="single" w:sz="4" w:space="0" w:color="000000"/>
              <w:bottom w:val="single" w:sz="4" w:space="0" w:color="000000"/>
            </w:tcBorders>
          </w:tcPr>
          <w:p w:rsidR="00121E87" w:rsidRDefault="009B6E10">
            <w:r>
              <w:t>Lidská figura - tvarová stylizace - Řecko, Řím</w:t>
            </w:r>
          </w:p>
          <w:p w:rsidR="00121E87" w:rsidRDefault="009B6E10">
            <w:r>
              <w:t>Tvarová a barevná kompozice - např. Babylónská věž - Mezopotámie</w:t>
            </w:r>
          </w:p>
          <w:p w:rsidR="00121E87" w:rsidRDefault="009B6E10">
            <w:r>
              <w:t xml:space="preserve"> </w:t>
            </w:r>
          </w:p>
        </w:tc>
        <w:tc>
          <w:tcPr>
            <w:tcW w:w="2551" w:type="dxa"/>
            <w:tcBorders>
              <w:top w:val="single" w:sz="4" w:space="0" w:color="000000"/>
              <w:left w:val="single" w:sz="4" w:space="0" w:color="000000"/>
              <w:bottom w:val="single" w:sz="4" w:space="0" w:color="000000"/>
            </w:tcBorders>
          </w:tcPr>
          <w:p w:rsidR="00121E87" w:rsidRDefault="009B6E10">
            <w:r>
              <w:t>D - Mezopotámie, Řecko, Řím</w:t>
            </w:r>
          </w:p>
          <w:p w:rsidR="00121E87" w:rsidRDefault="00121E87"/>
          <w:p w:rsidR="00121E87" w:rsidRDefault="009B6E10">
            <w:r>
              <w:t>EGS –  jsme Evropané</w:t>
            </w:r>
          </w:p>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9B6E10">
            <w:r>
              <w:t>- Využívá dekorativních postupů - rozvíjí si estetické cítění.</w:t>
            </w:r>
          </w:p>
          <w:p w:rsidR="00121E87" w:rsidRDefault="00121E87"/>
        </w:tc>
        <w:tc>
          <w:tcPr>
            <w:tcW w:w="4955" w:type="dxa"/>
            <w:tcBorders>
              <w:top w:val="single" w:sz="4" w:space="0" w:color="000000"/>
              <w:left w:val="single" w:sz="4" w:space="0" w:color="000000"/>
              <w:bottom w:val="single" w:sz="4" w:space="0" w:color="000000"/>
            </w:tcBorders>
          </w:tcPr>
          <w:p w:rsidR="00121E87" w:rsidRDefault="009B6E10">
            <w:r>
              <w:t>Dekorační práce - využití tvaru, linie, kombinace barev a pravidelného střídání lineárních symbolů.</w:t>
            </w:r>
          </w:p>
          <w:p w:rsidR="00121E87" w:rsidRDefault="00121E87"/>
          <w:p w:rsidR="00121E87" w:rsidRDefault="009B6E10">
            <w:r>
              <w:t>Písmo a užitá grafika. Např. plakát, reklama, obal na CD, obal na knihu, časopis</w:t>
            </w:r>
          </w:p>
          <w:p w:rsidR="00121E87" w:rsidRDefault="00121E87"/>
        </w:tc>
        <w:tc>
          <w:tcPr>
            <w:tcW w:w="2551" w:type="dxa"/>
            <w:tcBorders>
              <w:top w:val="single" w:sz="4" w:space="0" w:color="000000"/>
              <w:left w:val="single" w:sz="4" w:space="0" w:color="000000"/>
              <w:bottom w:val="single" w:sz="4" w:space="0" w:color="000000"/>
            </w:tcBorders>
          </w:tcPr>
          <w:p w:rsidR="00121E87" w:rsidRDefault="009B6E10">
            <w:r>
              <w:t>MDV – fungování a vliv médií ve společnosti</w:t>
            </w:r>
          </w:p>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9B6E10">
            <w:r>
              <w:t>- Výtvarně se vyjadřuje k lidovým tradicím, zvykům a svátkům.</w:t>
            </w:r>
          </w:p>
          <w:p w:rsidR="00121E87" w:rsidRDefault="00121E87"/>
        </w:tc>
        <w:tc>
          <w:tcPr>
            <w:tcW w:w="4955" w:type="dxa"/>
            <w:tcBorders>
              <w:top w:val="single" w:sz="4" w:space="0" w:color="000000"/>
              <w:left w:val="single" w:sz="4" w:space="0" w:color="000000"/>
              <w:bottom w:val="single" w:sz="4" w:space="0" w:color="000000"/>
            </w:tcBorders>
          </w:tcPr>
          <w:p w:rsidR="00121E87" w:rsidRDefault="009B6E10">
            <w:r>
              <w:t>Tematické práce - Vánoce, Velikonoce - dekorativní předměty, vkusná výzdoba interiéru. Např. vitráž, malba na sklo, vystřihování, vyřezávání.</w:t>
            </w:r>
          </w:p>
          <w:p w:rsidR="00121E87" w:rsidRDefault="00121E87"/>
        </w:tc>
        <w:tc>
          <w:tcPr>
            <w:tcW w:w="2551" w:type="dxa"/>
            <w:tcBorders>
              <w:top w:val="single" w:sz="4" w:space="0" w:color="000000"/>
              <w:left w:val="single" w:sz="4" w:space="0" w:color="000000"/>
              <w:bottom w:val="single" w:sz="4" w:space="0" w:color="000000"/>
            </w:tcBorders>
          </w:tcPr>
          <w:p w:rsidR="00121E87" w:rsidRDefault="009B6E10">
            <w:r>
              <w:t>ČJ - poezie a próza s tématem Vánoc</w:t>
            </w:r>
          </w:p>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Pr="00B412E0" w:rsidRDefault="009B6E10">
            <w:pPr>
              <w:rPr>
                <w:color w:val="000000" w:themeColor="text1"/>
              </w:rPr>
            </w:pPr>
            <w:r w:rsidRPr="00B412E0">
              <w:rPr>
                <w:color w:val="000000" w:themeColor="text1"/>
              </w:rPr>
              <w:lastRenderedPageBreak/>
              <w:t>Zaznamenává vizuální zkušenost.</w:t>
            </w:r>
          </w:p>
          <w:p w:rsidR="00121E87" w:rsidRDefault="00121E87" w:rsidP="00B412E0"/>
        </w:tc>
        <w:tc>
          <w:tcPr>
            <w:tcW w:w="4955" w:type="dxa"/>
            <w:tcBorders>
              <w:top w:val="single" w:sz="4" w:space="0" w:color="000000"/>
              <w:left w:val="single" w:sz="4" w:space="0" w:color="000000"/>
              <w:bottom w:val="single" w:sz="4" w:space="0" w:color="000000"/>
            </w:tcBorders>
          </w:tcPr>
          <w:p w:rsidR="00121E87" w:rsidRDefault="00121E87"/>
          <w:p w:rsidR="00121E87" w:rsidRDefault="009B6E10">
            <w:r>
              <w:t xml:space="preserve">Subjektivní výtvarné vyjádření reality. </w:t>
            </w:r>
          </w:p>
          <w:p w:rsidR="00121E87" w:rsidRDefault="009B6E10">
            <w:r>
              <w:t>Vnímání okolních jevů.</w:t>
            </w:r>
          </w:p>
        </w:tc>
        <w:tc>
          <w:tcPr>
            <w:tcW w:w="2551" w:type="dxa"/>
            <w:tcBorders>
              <w:top w:val="single" w:sz="4" w:space="0" w:color="000000"/>
              <w:left w:val="single" w:sz="4" w:space="0" w:color="000000"/>
              <w:bottom w:val="single" w:sz="4" w:space="0" w:color="000000"/>
            </w:tcBorders>
          </w:tcPr>
          <w:p w:rsidR="00121E87" w:rsidRDefault="009B6E10">
            <w:r>
              <w:t>OSV – sebepoznání a sebepojetí, komunikace</w:t>
            </w:r>
          </w:p>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121E87"/>
    <w:p w:rsidR="00121E87" w:rsidRPr="00B12118" w:rsidRDefault="009B6E10">
      <w:pPr>
        <w:rPr>
          <w:b/>
        </w:rPr>
      </w:pPr>
      <w:r w:rsidRPr="00B12118">
        <w:rPr>
          <w:b/>
        </w:rPr>
        <w:t>7.</w:t>
      </w:r>
      <w:r w:rsidR="00B12118" w:rsidRPr="00B12118">
        <w:rPr>
          <w:b/>
        </w:rPr>
        <w:t xml:space="preserve"> </w:t>
      </w:r>
      <w:r w:rsidRPr="00B12118">
        <w:rPr>
          <w:b/>
        </w:rPr>
        <w:t>ročník</w:t>
      </w:r>
    </w:p>
    <w:tbl>
      <w:tblPr>
        <w:tblStyle w:val="afffffffffffff0"/>
        <w:tblW w:w="14191" w:type="dxa"/>
        <w:jc w:val="center"/>
        <w:tblInd w:w="0" w:type="dxa"/>
        <w:tblLayout w:type="fixed"/>
        <w:tblLook w:val="0000" w:firstRow="0" w:lastRow="0" w:firstColumn="0" w:lastColumn="0" w:noHBand="0" w:noVBand="0"/>
      </w:tblPr>
      <w:tblGrid>
        <w:gridCol w:w="4832"/>
        <w:gridCol w:w="4955"/>
        <w:gridCol w:w="2551"/>
        <w:gridCol w:w="1853"/>
      </w:tblGrid>
      <w:tr w:rsidR="00121E87">
        <w:trPr>
          <w:trHeight w:val="378"/>
          <w:jc w:val="center"/>
        </w:trPr>
        <w:tc>
          <w:tcPr>
            <w:tcW w:w="4832"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955" w:type="dxa"/>
            <w:tcBorders>
              <w:top w:val="single" w:sz="4" w:space="0" w:color="000000"/>
              <w:left w:val="single" w:sz="4" w:space="0" w:color="000000"/>
              <w:bottom w:val="single" w:sz="4" w:space="0" w:color="000000"/>
            </w:tcBorders>
            <w:vAlign w:val="center"/>
          </w:tcPr>
          <w:p w:rsidR="00121E87" w:rsidRDefault="009B6E10">
            <w:r>
              <w:t>OBSAH UČIVA</w:t>
            </w:r>
          </w:p>
        </w:tc>
        <w:tc>
          <w:tcPr>
            <w:tcW w:w="2551" w:type="dxa"/>
            <w:tcBorders>
              <w:top w:val="single" w:sz="4" w:space="0" w:color="000000"/>
              <w:left w:val="single" w:sz="4" w:space="0" w:color="000000"/>
              <w:bottom w:val="single" w:sz="4" w:space="0" w:color="000000"/>
            </w:tcBorders>
            <w:vAlign w:val="center"/>
          </w:tcPr>
          <w:p w:rsidR="00121E87" w:rsidRDefault="009B6E10">
            <w:r>
              <w:t>Vazby a přesahy</w:t>
            </w:r>
          </w:p>
        </w:tc>
        <w:tc>
          <w:tcPr>
            <w:tcW w:w="1853"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4832" w:type="dxa"/>
            <w:tcBorders>
              <w:top w:val="single" w:sz="4" w:space="0" w:color="000000"/>
              <w:left w:val="single" w:sz="4" w:space="0" w:color="000000"/>
              <w:bottom w:val="single" w:sz="4" w:space="0" w:color="000000"/>
            </w:tcBorders>
          </w:tcPr>
          <w:p w:rsidR="00121E87" w:rsidRDefault="009B6E10">
            <w:r>
              <w:t xml:space="preserve">- Vybírá a samostatně vytváří bohatou škálu vizuálně obrazných elementů zkušeností z vlastního vnímání, z představ a poznání. </w:t>
            </w:r>
          </w:p>
          <w:p w:rsidR="00121E87" w:rsidRDefault="00121E87" w:rsidP="00B412E0"/>
        </w:tc>
        <w:tc>
          <w:tcPr>
            <w:tcW w:w="4955" w:type="dxa"/>
            <w:tcBorders>
              <w:top w:val="single" w:sz="4" w:space="0" w:color="000000"/>
              <w:left w:val="single" w:sz="4" w:space="0" w:color="000000"/>
              <w:bottom w:val="single" w:sz="4" w:space="0" w:color="000000"/>
            </w:tcBorders>
          </w:tcPr>
          <w:p w:rsidR="00121E87" w:rsidRDefault="009B6E10">
            <w:r>
              <w:t xml:space="preserve">Prvky viz. obr. vyjádření - kresebné etudy - objem, tvar, linie - šrafování. </w:t>
            </w:r>
          </w:p>
          <w:p w:rsidR="00121E87" w:rsidRDefault="00121E87"/>
          <w:p w:rsidR="00121E87" w:rsidRDefault="009B6E10">
            <w:r>
              <w:t>Analýza celistvě vnímaného tvaru na skladebné prvky.</w:t>
            </w:r>
          </w:p>
          <w:p w:rsidR="00121E87" w:rsidRDefault="00121E87"/>
          <w:p w:rsidR="00121E87" w:rsidRDefault="009B6E10">
            <w:r>
              <w:t>Experimentální řazení, seskupování, zmenšování, zvětšování, zmnožování, vrstvení tvarů a linií v ploše i prostoru - horizontála, vertikála, kolmost, střed, symetrie, asymetrie, dominanta)</w:t>
            </w:r>
          </w:p>
          <w:p w:rsidR="00121E87" w:rsidRDefault="00121E87"/>
        </w:tc>
        <w:tc>
          <w:tcPr>
            <w:tcW w:w="2551" w:type="dxa"/>
            <w:tcBorders>
              <w:top w:val="single" w:sz="4" w:space="0" w:color="000000"/>
              <w:left w:val="single" w:sz="4" w:space="0" w:color="000000"/>
              <w:bottom w:val="single" w:sz="4" w:space="0" w:color="000000"/>
            </w:tcBorders>
          </w:tcPr>
          <w:p w:rsidR="00121E87" w:rsidRDefault="009B6E10">
            <w:r>
              <w:t>OSV – rozvoj schopností poznávání</w:t>
            </w:r>
          </w:p>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9B6E10">
            <w:r>
              <w:t>- Užívá vizuálně obrazná vyjádření k zachycení zkušeností získaných pohybem, hmatem a sluchem.</w:t>
            </w:r>
          </w:p>
          <w:p w:rsidR="00121E87" w:rsidRDefault="00121E87"/>
        </w:tc>
        <w:tc>
          <w:tcPr>
            <w:tcW w:w="4955" w:type="dxa"/>
            <w:tcBorders>
              <w:top w:val="single" w:sz="4" w:space="0" w:color="000000"/>
              <w:left w:val="single" w:sz="4" w:space="0" w:color="000000"/>
              <w:bottom w:val="single" w:sz="4" w:space="0" w:color="000000"/>
            </w:tcBorders>
          </w:tcPr>
          <w:p w:rsidR="00121E87" w:rsidRDefault="009B6E10">
            <w:r>
              <w:t xml:space="preserve">Rozvíjení smyslové citlivosti. Přenášení prostoru na plochu. </w:t>
            </w:r>
          </w:p>
          <w:p w:rsidR="00121E87" w:rsidRDefault="009B6E10">
            <w:r>
              <w:t>Záznam autentických smyslových zážitků, emocí, myšlenek.</w:t>
            </w:r>
          </w:p>
        </w:tc>
        <w:tc>
          <w:tcPr>
            <w:tcW w:w="2551" w:type="dxa"/>
            <w:tcBorders>
              <w:top w:val="single" w:sz="4" w:space="0" w:color="000000"/>
              <w:left w:val="single" w:sz="4" w:space="0" w:color="000000"/>
              <w:bottom w:val="single" w:sz="4" w:space="0" w:color="000000"/>
            </w:tcBorders>
          </w:tcPr>
          <w:p w:rsidR="00121E87" w:rsidRDefault="009B6E10">
            <w:r>
              <w:t>EV- vztah člověka k prostředí</w:t>
            </w:r>
          </w:p>
          <w:p w:rsidR="00121E87" w:rsidRDefault="009B6E10">
            <w:r>
              <w:t>OSV – rozvoj schopností poznávání</w:t>
            </w:r>
          </w:p>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9B6E10">
            <w:r>
              <w:t>- Správně užívá techniku malby, texturu, míchá a vrství barvy.</w:t>
            </w:r>
          </w:p>
          <w:p w:rsidR="00121E87" w:rsidRDefault="00121E87"/>
          <w:p w:rsidR="00121E87" w:rsidRDefault="00121E87"/>
          <w:p w:rsidR="00121E87" w:rsidRDefault="009B6E10">
            <w:r>
              <w:t>- Hodnotí a využívá výrazové možnosti barev a jejich kombinací.</w:t>
            </w:r>
          </w:p>
          <w:p w:rsidR="00121E87" w:rsidRDefault="00121E87"/>
        </w:tc>
        <w:tc>
          <w:tcPr>
            <w:tcW w:w="4955" w:type="dxa"/>
            <w:tcBorders>
              <w:top w:val="single" w:sz="4" w:space="0" w:color="000000"/>
              <w:left w:val="single" w:sz="4" w:space="0" w:color="000000"/>
              <w:bottom w:val="single" w:sz="4" w:space="0" w:color="000000"/>
            </w:tcBorders>
          </w:tcPr>
          <w:p w:rsidR="00121E87" w:rsidRDefault="009B6E10">
            <w:r>
              <w:t xml:space="preserve">Barevné vyjádření. </w:t>
            </w:r>
          </w:p>
          <w:p w:rsidR="00121E87" w:rsidRDefault="00121E87"/>
          <w:p w:rsidR="00121E87" w:rsidRDefault="009B6E10">
            <w:r>
              <w:t>Byzantské, arabské umění.</w:t>
            </w:r>
          </w:p>
          <w:p w:rsidR="00121E87" w:rsidRDefault="00121E87"/>
          <w:p w:rsidR="00121E87" w:rsidRDefault="009B6E10">
            <w:r>
              <w:t>Odstín - sytost, tón, harmonie, kontrast, jemné rozdíly - využití ve volné tvorbě i praktickém užití (např.  oděv, vzhled interiéru).</w:t>
            </w:r>
          </w:p>
          <w:p w:rsidR="00121E87" w:rsidRDefault="00121E87"/>
        </w:tc>
        <w:tc>
          <w:tcPr>
            <w:tcW w:w="2551" w:type="dxa"/>
            <w:tcBorders>
              <w:top w:val="single" w:sz="4" w:space="0" w:color="000000"/>
              <w:left w:val="single" w:sz="4" w:space="0" w:color="000000"/>
              <w:bottom w:val="single" w:sz="4" w:space="0" w:color="000000"/>
            </w:tcBorders>
          </w:tcPr>
          <w:p w:rsidR="00121E87" w:rsidRDefault="009B6E10">
            <w:r>
              <w:t>D - byzantské, arabské umění</w:t>
            </w:r>
          </w:p>
          <w:p w:rsidR="00121E87" w:rsidRDefault="00121E87"/>
          <w:p w:rsidR="00121E87" w:rsidRDefault="009B6E10">
            <w:r>
              <w:t>EV- lidské aktivity a problémy životního prostředí</w:t>
            </w:r>
          </w:p>
          <w:p w:rsidR="00121E87" w:rsidRDefault="00121E87"/>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9B6E10">
            <w:r w:rsidRPr="00B412E0">
              <w:rPr>
                <w:color w:val="000000" w:themeColor="text1"/>
              </w:rPr>
              <w:t>Vnímání vizuální, haptické, statické a dynamické.</w:t>
            </w:r>
          </w:p>
        </w:tc>
        <w:tc>
          <w:tcPr>
            <w:tcW w:w="4955" w:type="dxa"/>
            <w:tcBorders>
              <w:top w:val="single" w:sz="4" w:space="0" w:color="000000"/>
              <w:left w:val="single" w:sz="4" w:space="0" w:color="000000"/>
              <w:bottom w:val="single" w:sz="4" w:space="0" w:color="000000"/>
            </w:tcBorders>
          </w:tcPr>
          <w:p w:rsidR="00121E87" w:rsidRDefault="009B6E10">
            <w:r>
              <w:t xml:space="preserve">Kategorizace představ, prožitků, zkušeností, poznatků. </w:t>
            </w:r>
          </w:p>
          <w:p w:rsidR="00121E87" w:rsidRDefault="00121E87"/>
        </w:tc>
        <w:tc>
          <w:tcPr>
            <w:tcW w:w="2551" w:type="dxa"/>
            <w:tcBorders>
              <w:top w:val="single" w:sz="4" w:space="0" w:color="000000"/>
              <w:left w:val="single" w:sz="4" w:space="0" w:color="000000"/>
              <w:bottom w:val="single" w:sz="4" w:space="0" w:color="000000"/>
            </w:tcBorders>
          </w:tcPr>
          <w:p w:rsidR="00121E87" w:rsidRDefault="009B6E10">
            <w:r>
              <w:lastRenderedPageBreak/>
              <w:t>MKV -  multikulturalita</w:t>
            </w:r>
          </w:p>
          <w:p w:rsidR="00121E87" w:rsidRDefault="00121E87"/>
          <w:p w:rsidR="00121E87" w:rsidRDefault="009B6E10">
            <w:r>
              <w:lastRenderedPageBreak/>
              <w:t>OSV -  kreativita</w:t>
            </w:r>
          </w:p>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9B6E10">
            <w:r>
              <w:lastRenderedPageBreak/>
              <w:t>- Využívá dekorativních postupů - rozvíjí si estetické cítění.</w:t>
            </w:r>
          </w:p>
        </w:tc>
        <w:tc>
          <w:tcPr>
            <w:tcW w:w="4955" w:type="dxa"/>
            <w:tcBorders>
              <w:top w:val="single" w:sz="4" w:space="0" w:color="000000"/>
              <w:left w:val="single" w:sz="4" w:space="0" w:color="000000"/>
              <w:bottom w:val="single" w:sz="4" w:space="0" w:color="000000"/>
            </w:tcBorders>
          </w:tcPr>
          <w:p w:rsidR="00121E87" w:rsidRDefault="009B6E10">
            <w:r>
              <w:t>Užitá grafika. Písmo - styly a druhy písma.</w:t>
            </w:r>
          </w:p>
          <w:p w:rsidR="00121E87" w:rsidRDefault="009B6E10">
            <w:r>
              <w:t>Tematické práce - Vánoce, velikonoce, pálení čarodějnic.</w:t>
            </w:r>
          </w:p>
          <w:p w:rsidR="00121E87" w:rsidRDefault="00121E87"/>
        </w:tc>
        <w:tc>
          <w:tcPr>
            <w:tcW w:w="2551" w:type="dxa"/>
            <w:tcBorders>
              <w:top w:val="single" w:sz="4" w:space="0" w:color="000000"/>
              <w:left w:val="single" w:sz="4" w:space="0" w:color="000000"/>
              <w:bottom w:val="single" w:sz="4" w:space="0" w:color="000000"/>
            </w:tcBorders>
          </w:tcPr>
          <w:p w:rsidR="00121E87" w:rsidRDefault="009B6E10">
            <w:r>
              <w:t>MDV -  tvorba mediálního sdělení</w:t>
            </w:r>
          </w:p>
          <w:p w:rsidR="00121E87" w:rsidRDefault="00121E87"/>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9B6E10" w:rsidP="00B412E0">
            <w:r>
              <w:t xml:space="preserve">- Vybírá a kombinuje výtvarné prostředky k vyjádření své </w:t>
            </w:r>
            <w:r w:rsidR="00B37CDB">
              <w:t>osobnosti</w:t>
            </w:r>
            <w:r>
              <w:t xml:space="preserve"> a originality.</w:t>
            </w:r>
          </w:p>
        </w:tc>
        <w:tc>
          <w:tcPr>
            <w:tcW w:w="4955" w:type="dxa"/>
            <w:tcBorders>
              <w:top w:val="single" w:sz="4" w:space="0" w:color="000000"/>
              <w:left w:val="single" w:sz="4" w:space="0" w:color="000000"/>
              <w:bottom w:val="single" w:sz="4" w:space="0" w:color="000000"/>
            </w:tcBorders>
          </w:tcPr>
          <w:p w:rsidR="00121E87" w:rsidRDefault="009B6E10">
            <w:r>
              <w:t>Vlastní prožívání. Interakce s realitou.</w:t>
            </w:r>
          </w:p>
        </w:tc>
        <w:tc>
          <w:tcPr>
            <w:tcW w:w="2551" w:type="dxa"/>
            <w:tcBorders>
              <w:top w:val="single" w:sz="4" w:space="0" w:color="000000"/>
              <w:left w:val="single" w:sz="4" w:space="0" w:color="000000"/>
              <w:bottom w:val="single" w:sz="4" w:space="0" w:color="000000"/>
            </w:tcBorders>
          </w:tcPr>
          <w:p w:rsidR="00121E87" w:rsidRDefault="009B6E10">
            <w:r>
              <w:t>OSV – sebepoznání a sebepojetí</w:t>
            </w:r>
          </w:p>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9B6E10">
            <w:r>
              <w:t>- Užívá prostředky k zachycení jevů a procesů v proměnách, vývoji a vztazích.</w:t>
            </w:r>
          </w:p>
        </w:tc>
        <w:tc>
          <w:tcPr>
            <w:tcW w:w="4955" w:type="dxa"/>
            <w:tcBorders>
              <w:top w:val="single" w:sz="4" w:space="0" w:color="000000"/>
              <w:left w:val="single" w:sz="4" w:space="0" w:color="000000"/>
              <w:bottom w:val="single" w:sz="4" w:space="0" w:color="000000"/>
            </w:tcBorders>
          </w:tcPr>
          <w:p w:rsidR="00121E87" w:rsidRDefault="009B6E10">
            <w:r>
              <w:t xml:space="preserve">Událost - originální dokončení situace - vyprávění výtvarnými prostředky. </w:t>
            </w:r>
          </w:p>
          <w:p w:rsidR="00121E87" w:rsidRDefault="00121E87"/>
        </w:tc>
        <w:tc>
          <w:tcPr>
            <w:tcW w:w="2551" w:type="dxa"/>
            <w:tcBorders>
              <w:top w:val="single" w:sz="4" w:space="0" w:color="000000"/>
              <w:left w:val="single" w:sz="4" w:space="0" w:color="000000"/>
              <w:bottom w:val="single" w:sz="4" w:space="0" w:color="000000"/>
            </w:tcBorders>
          </w:tcPr>
          <w:p w:rsidR="00121E87" w:rsidRDefault="009B6E10">
            <w:r>
              <w:t>ČJ - literární texty</w:t>
            </w:r>
          </w:p>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121E87">
            <w:pPr>
              <w:rPr>
                <w:strike/>
                <w:color w:val="FF0000"/>
              </w:rPr>
            </w:pPr>
          </w:p>
        </w:tc>
        <w:tc>
          <w:tcPr>
            <w:tcW w:w="4955" w:type="dxa"/>
            <w:tcBorders>
              <w:top w:val="single" w:sz="4" w:space="0" w:color="000000"/>
              <w:left w:val="single" w:sz="4" w:space="0" w:color="000000"/>
              <w:bottom w:val="single" w:sz="4" w:space="0" w:color="000000"/>
            </w:tcBorders>
          </w:tcPr>
          <w:p w:rsidR="00121E87" w:rsidRDefault="009B6E10">
            <w:r>
              <w:t>Uplatnění subjektivity ve viz  obr.  vyjádření. Např. fantazijní variace na základní tvary písmen.</w:t>
            </w:r>
          </w:p>
        </w:tc>
        <w:tc>
          <w:tcPr>
            <w:tcW w:w="2551" w:type="dxa"/>
            <w:tcBorders>
              <w:top w:val="single" w:sz="4" w:space="0" w:color="000000"/>
              <w:left w:val="single" w:sz="4" w:space="0" w:color="000000"/>
              <w:bottom w:val="single" w:sz="4" w:space="0" w:color="000000"/>
            </w:tcBorders>
          </w:tcPr>
          <w:p w:rsidR="00121E87" w:rsidRDefault="009B6E10">
            <w:r>
              <w:t>OSV - kreativita</w:t>
            </w:r>
          </w:p>
          <w:p w:rsidR="00121E87" w:rsidRDefault="00121E87"/>
          <w:p w:rsidR="00121E87" w:rsidRDefault="00121E87"/>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121E87" w:rsidP="00B412E0"/>
        </w:tc>
        <w:tc>
          <w:tcPr>
            <w:tcW w:w="4955" w:type="dxa"/>
            <w:tcBorders>
              <w:top w:val="single" w:sz="4" w:space="0" w:color="000000"/>
              <w:left w:val="single" w:sz="4" w:space="0" w:color="000000"/>
              <w:bottom w:val="single" w:sz="4" w:space="0" w:color="000000"/>
            </w:tcBorders>
          </w:tcPr>
          <w:p w:rsidR="00121E87" w:rsidRDefault="009B6E10">
            <w:r>
              <w:t>Práce s uměleckým dílem. Experimenty  s reprodukcemi  um. děl - hledání detailu, základních geometrických tvarů, skládání, deformování, dotváření kresbou a barvou</w:t>
            </w:r>
          </w:p>
          <w:p w:rsidR="00121E87" w:rsidRDefault="00121E87"/>
        </w:tc>
        <w:tc>
          <w:tcPr>
            <w:tcW w:w="2551" w:type="dxa"/>
            <w:tcBorders>
              <w:top w:val="single" w:sz="4" w:space="0" w:color="000000"/>
              <w:left w:val="single" w:sz="4" w:space="0" w:color="000000"/>
              <w:bottom w:val="single" w:sz="4" w:space="0" w:color="000000"/>
            </w:tcBorders>
          </w:tcPr>
          <w:p w:rsidR="00121E87" w:rsidRDefault="009B6E10">
            <w:r>
              <w:t>EGS – Evropa a svět nás zajímá</w:t>
            </w:r>
          </w:p>
          <w:p w:rsidR="00121E87" w:rsidRDefault="00121E87"/>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121E87"/>
          <w:p w:rsidR="00121E87" w:rsidRDefault="009B6E10">
            <w:r>
              <w:t>- Vytváří společné kompozice v prostoru - instalace.</w:t>
            </w:r>
          </w:p>
          <w:p w:rsidR="00121E87" w:rsidRDefault="009B6E10">
            <w:r w:rsidRPr="00B37CDB">
              <w:rPr>
                <w:color w:val="000000" w:themeColor="text1"/>
              </w:rPr>
              <w:t>Uspořádání objektů do celků v ploše, objemu, prostoru a časovém průběhu.</w:t>
            </w:r>
          </w:p>
        </w:tc>
        <w:tc>
          <w:tcPr>
            <w:tcW w:w="4955" w:type="dxa"/>
            <w:tcBorders>
              <w:top w:val="single" w:sz="4" w:space="0" w:color="000000"/>
              <w:left w:val="single" w:sz="4" w:space="0" w:color="000000"/>
              <w:bottom w:val="single" w:sz="4" w:space="0" w:color="000000"/>
            </w:tcBorders>
          </w:tcPr>
          <w:p w:rsidR="00121E87" w:rsidRDefault="00121E87"/>
          <w:p w:rsidR="00121E87" w:rsidRDefault="009B6E10">
            <w:r>
              <w:t xml:space="preserve">Architektura. </w:t>
            </w:r>
          </w:p>
          <w:p w:rsidR="00121E87" w:rsidRPr="00B37CDB" w:rsidRDefault="009B6E10">
            <w:pPr>
              <w:rPr>
                <w:color w:val="000000" w:themeColor="text1"/>
              </w:rPr>
            </w:pPr>
            <w:r w:rsidRPr="00B37CDB">
              <w:rPr>
                <w:color w:val="000000" w:themeColor="text1"/>
              </w:rPr>
              <w:t>Vyjádření vztahů, pohybů a proměn uvnitř a mezi objekty.</w:t>
            </w:r>
          </w:p>
          <w:p w:rsidR="00121E87" w:rsidRDefault="00121E87"/>
        </w:tc>
        <w:tc>
          <w:tcPr>
            <w:tcW w:w="2551" w:type="dxa"/>
            <w:tcBorders>
              <w:top w:val="single" w:sz="4" w:space="0" w:color="000000"/>
              <w:left w:val="single" w:sz="4" w:space="0" w:color="000000"/>
              <w:bottom w:val="single" w:sz="4" w:space="0" w:color="000000"/>
            </w:tcBorders>
          </w:tcPr>
          <w:p w:rsidR="00121E87" w:rsidRDefault="009B6E10">
            <w:r>
              <w:t>D - románský sloh</w:t>
            </w:r>
          </w:p>
          <w:p w:rsidR="00121E87" w:rsidRDefault="00121E87"/>
          <w:p w:rsidR="00121E87" w:rsidRDefault="009B6E10">
            <w:r>
              <w:t>OSV – poznávání lidí</w:t>
            </w:r>
          </w:p>
          <w:p w:rsidR="00121E87" w:rsidRDefault="00121E87"/>
          <w:p w:rsidR="00121E87" w:rsidRDefault="009B6E10">
            <w:r>
              <w:t>EGS – Jsme Evropané</w:t>
            </w:r>
          </w:p>
          <w:p w:rsidR="00121E87" w:rsidRDefault="00121E87"/>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121E87"/>
          <w:p w:rsidR="00121E87" w:rsidRDefault="009B6E10">
            <w:r>
              <w:t>- Užívá prostředky pro zachycení jevů a procesů v proměnách a vztazích, k tvorbě užívá některé metody soudobého výtvarného umění - počítačová grafika, fotografie, video, animace</w:t>
            </w:r>
          </w:p>
          <w:p w:rsidR="00121E87" w:rsidRDefault="00121E87"/>
        </w:tc>
        <w:tc>
          <w:tcPr>
            <w:tcW w:w="4955" w:type="dxa"/>
            <w:tcBorders>
              <w:top w:val="single" w:sz="4" w:space="0" w:color="000000"/>
              <w:left w:val="single" w:sz="4" w:space="0" w:color="000000"/>
              <w:bottom w:val="single" w:sz="4" w:space="0" w:color="000000"/>
            </w:tcBorders>
          </w:tcPr>
          <w:p w:rsidR="00121E87" w:rsidRDefault="00121E87"/>
          <w:p w:rsidR="00121E87" w:rsidRDefault="009B6E10">
            <w:r>
              <w:t xml:space="preserve">Kategorizace poznatků a uplatnění při vlastní tvorbě a interpretaci. Barevné kompozice geometrických tvarů, tvarová kompozice. </w:t>
            </w:r>
          </w:p>
        </w:tc>
        <w:tc>
          <w:tcPr>
            <w:tcW w:w="2551" w:type="dxa"/>
            <w:tcBorders>
              <w:top w:val="single" w:sz="4" w:space="0" w:color="000000"/>
              <w:left w:val="single" w:sz="4" w:space="0" w:color="000000"/>
              <w:bottom w:val="single" w:sz="4" w:space="0" w:color="000000"/>
            </w:tcBorders>
          </w:tcPr>
          <w:p w:rsidR="00121E87" w:rsidRDefault="009B6E10">
            <w:r>
              <w:t>D - doba gotiky</w:t>
            </w:r>
          </w:p>
        </w:tc>
        <w:tc>
          <w:tcPr>
            <w:tcW w:w="1853"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121E87"/>
    <w:p w:rsidR="00121E87" w:rsidRDefault="00121E87"/>
    <w:p w:rsidR="00121E87" w:rsidRPr="000042C3" w:rsidRDefault="009B6E10">
      <w:pPr>
        <w:rPr>
          <w:b/>
        </w:rPr>
      </w:pPr>
      <w:r w:rsidRPr="000042C3">
        <w:rPr>
          <w:b/>
        </w:rPr>
        <w:lastRenderedPageBreak/>
        <w:t>8.</w:t>
      </w:r>
      <w:r w:rsidR="000042C3" w:rsidRPr="000042C3">
        <w:rPr>
          <w:b/>
        </w:rPr>
        <w:t xml:space="preserve"> </w:t>
      </w:r>
      <w:r w:rsidRPr="000042C3">
        <w:rPr>
          <w:b/>
        </w:rPr>
        <w:t>ročník</w:t>
      </w:r>
    </w:p>
    <w:tbl>
      <w:tblPr>
        <w:tblStyle w:val="afffffffffffff1"/>
        <w:tblW w:w="14470" w:type="dxa"/>
        <w:jc w:val="center"/>
        <w:tblInd w:w="0" w:type="dxa"/>
        <w:tblLayout w:type="fixed"/>
        <w:tblLook w:val="0000" w:firstRow="0" w:lastRow="0" w:firstColumn="0" w:lastColumn="0" w:noHBand="0" w:noVBand="0"/>
      </w:tblPr>
      <w:tblGrid>
        <w:gridCol w:w="5387"/>
        <w:gridCol w:w="4820"/>
        <w:gridCol w:w="2552"/>
        <w:gridCol w:w="1711"/>
      </w:tblGrid>
      <w:tr w:rsidR="00121E87">
        <w:trPr>
          <w:trHeight w:val="378"/>
          <w:jc w:val="center"/>
        </w:trPr>
        <w:tc>
          <w:tcPr>
            <w:tcW w:w="5387"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820" w:type="dxa"/>
            <w:tcBorders>
              <w:top w:val="single" w:sz="4" w:space="0" w:color="000000"/>
              <w:left w:val="single" w:sz="4" w:space="0" w:color="000000"/>
              <w:bottom w:val="single" w:sz="4" w:space="0" w:color="000000"/>
            </w:tcBorders>
            <w:vAlign w:val="center"/>
          </w:tcPr>
          <w:p w:rsidR="00121E87" w:rsidRDefault="009B6E10">
            <w:r>
              <w:t>OBSAH UČIVA</w:t>
            </w:r>
          </w:p>
        </w:tc>
        <w:tc>
          <w:tcPr>
            <w:tcW w:w="2552" w:type="dxa"/>
            <w:tcBorders>
              <w:top w:val="single" w:sz="4" w:space="0" w:color="000000"/>
              <w:left w:val="single" w:sz="4" w:space="0" w:color="000000"/>
              <w:bottom w:val="single" w:sz="4" w:space="0" w:color="000000"/>
            </w:tcBorders>
            <w:vAlign w:val="center"/>
          </w:tcPr>
          <w:p w:rsidR="00121E87" w:rsidRDefault="009B6E10">
            <w:r>
              <w:t>Vazby a přesahy</w:t>
            </w:r>
          </w:p>
        </w:tc>
        <w:tc>
          <w:tcPr>
            <w:tcW w:w="1711"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5387" w:type="dxa"/>
            <w:tcBorders>
              <w:top w:val="single" w:sz="4" w:space="0" w:color="000000"/>
              <w:left w:val="single" w:sz="4" w:space="0" w:color="000000"/>
              <w:bottom w:val="single" w:sz="4" w:space="0" w:color="000000"/>
            </w:tcBorders>
          </w:tcPr>
          <w:p w:rsidR="00121E87" w:rsidRDefault="009B6E10">
            <w:r>
              <w:t xml:space="preserve">- Vybírá a samostatně vytváří bohatou škálu vizuálně obrazných elementů zkušeností z vlastního vnímání, z představ a poznání. </w:t>
            </w:r>
          </w:p>
          <w:p w:rsidR="00121E87" w:rsidRDefault="009B6E10">
            <w:r>
              <w:t>- Uplatňuje osobitý přístup k realitě.</w:t>
            </w:r>
          </w:p>
          <w:p w:rsidR="00121E87" w:rsidRDefault="009B6E10">
            <w:r>
              <w:t>- Užívá viz. obr. vyjádření k zaznamenání vizuálních zkušeností.</w:t>
            </w:r>
          </w:p>
          <w:p w:rsidR="00121E87" w:rsidRDefault="00121E87"/>
        </w:tc>
        <w:tc>
          <w:tcPr>
            <w:tcW w:w="4820" w:type="dxa"/>
            <w:tcBorders>
              <w:top w:val="single" w:sz="4" w:space="0" w:color="000000"/>
              <w:left w:val="single" w:sz="4" w:space="0" w:color="000000"/>
              <w:bottom w:val="single" w:sz="4" w:space="0" w:color="000000"/>
            </w:tcBorders>
          </w:tcPr>
          <w:p w:rsidR="00121E87" w:rsidRDefault="009B6E10">
            <w:r>
              <w:t xml:space="preserve">Kresebné etudy. Etuda s linií jako výtvarným prostředkem. </w:t>
            </w:r>
          </w:p>
          <w:p w:rsidR="00121E87" w:rsidRDefault="009B6E10">
            <w:r>
              <w:t>Různé typy zobrazení (podhledy, rovnoběžné promítání).</w:t>
            </w:r>
          </w:p>
          <w:p w:rsidR="00121E87" w:rsidRDefault="009B6E10">
            <w:r>
              <w:t>Praktické ověřování a postupné využívání kompozičních principů (dominanta, subdominanta, vertikála, horizontála, diagonála, zlatý řez, kontrast, harmonie) v experimentálních činnostech a vlastní tvorbě.</w:t>
            </w:r>
          </w:p>
          <w:p w:rsidR="00121E87" w:rsidRDefault="00121E87"/>
        </w:tc>
        <w:tc>
          <w:tcPr>
            <w:tcW w:w="2552" w:type="dxa"/>
            <w:tcBorders>
              <w:top w:val="single" w:sz="4" w:space="0" w:color="000000"/>
              <w:left w:val="single" w:sz="4" w:space="0" w:color="000000"/>
              <w:bottom w:val="single" w:sz="4" w:space="0" w:color="000000"/>
            </w:tcBorders>
          </w:tcPr>
          <w:p w:rsidR="00121E87" w:rsidRDefault="009B6E10">
            <w:r>
              <w:t>OSV -  rozvoj schopností poznávání</w:t>
            </w:r>
          </w:p>
        </w:tc>
        <w:tc>
          <w:tcPr>
            <w:tcW w:w="171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7" w:type="dxa"/>
            <w:tcBorders>
              <w:top w:val="single" w:sz="4" w:space="0" w:color="000000"/>
              <w:left w:val="single" w:sz="4" w:space="0" w:color="000000"/>
              <w:bottom w:val="single" w:sz="4" w:space="0" w:color="000000"/>
            </w:tcBorders>
          </w:tcPr>
          <w:p w:rsidR="00121E87" w:rsidRDefault="009B6E10">
            <w:r>
              <w:t>- Orientuje se v grafických technikách.</w:t>
            </w:r>
          </w:p>
          <w:p w:rsidR="00121E87" w:rsidRDefault="00121E87"/>
        </w:tc>
        <w:tc>
          <w:tcPr>
            <w:tcW w:w="4820" w:type="dxa"/>
            <w:tcBorders>
              <w:top w:val="single" w:sz="4" w:space="0" w:color="000000"/>
              <w:left w:val="single" w:sz="4" w:space="0" w:color="000000"/>
              <w:bottom w:val="single" w:sz="4" w:space="0" w:color="000000"/>
            </w:tcBorders>
          </w:tcPr>
          <w:p w:rsidR="00121E87" w:rsidRDefault="009B6E10">
            <w:r>
              <w:t>Linoryt, tisk z koláže, papíroryt .</w:t>
            </w:r>
          </w:p>
          <w:p w:rsidR="00121E87" w:rsidRDefault="00121E87"/>
        </w:tc>
        <w:tc>
          <w:tcPr>
            <w:tcW w:w="2552" w:type="dxa"/>
            <w:tcBorders>
              <w:top w:val="single" w:sz="4" w:space="0" w:color="000000"/>
              <w:left w:val="single" w:sz="4" w:space="0" w:color="000000"/>
              <w:bottom w:val="single" w:sz="4" w:space="0" w:color="000000"/>
            </w:tcBorders>
          </w:tcPr>
          <w:p w:rsidR="00121E87" w:rsidRDefault="009B6E10">
            <w:r>
              <w:t>OSV – řešení problémů a rozhodovací dovednosti</w:t>
            </w:r>
          </w:p>
        </w:tc>
        <w:tc>
          <w:tcPr>
            <w:tcW w:w="171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7" w:type="dxa"/>
            <w:tcBorders>
              <w:top w:val="single" w:sz="4" w:space="0" w:color="000000"/>
              <w:left w:val="single" w:sz="4" w:space="0" w:color="000000"/>
              <w:bottom w:val="single" w:sz="4" w:space="0" w:color="000000"/>
            </w:tcBorders>
          </w:tcPr>
          <w:p w:rsidR="00121E87" w:rsidRDefault="009B6E10">
            <w:r>
              <w:t>- Interpretuje umělecká vizuálně obrazná vyjádření současnosti i minulosti;  vychází při tom ze svých znalostí historických souvislostí i z osobních zkušeností a prožitků.</w:t>
            </w:r>
          </w:p>
        </w:tc>
        <w:tc>
          <w:tcPr>
            <w:tcW w:w="4820" w:type="dxa"/>
            <w:tcBorders>
              <w:top w:val="single" w:sz="4" w:space="0" w:color="000000"/>
              <w:left w:val="single" w:sz="4" w:space="0" w:color="000000"/>
              <w:bottom w:val="single" w:sz="4" w:space="0" w:color="000000"/>
            </w:tcBorders>
          </w:tcPr>
          <w:p w:rsidR="00121E87" w:rsidRDefault="009B6E10">
            <w:r>
              <w:t>Práce s uměleckým dílem. Teoretické práce - renesance, baroko, klasicismus - na příkladech konkrétních výtvarných děl vyhledávat a srovnávat různé způsoby uměleckého vyjadřování.</w:t>
            </w:r>
          </w:p>
          <w:p w:rsidR="00121E87" w:rsidRDefault="00121E87"/>
          <w:p w:rsidR="00121E87" w:rsidRDefault="009B6E10">
            <w:r>
              <w:t>Pozorují, porovnávají a zařazují do historických souvislostí základní stavební prvky architektury (římsa, okno, portál, sloup, sgrafita, mozaika) - renesance, baroko</w:t>
            </w:r>
          </w:p>
        </w:tc>
        <w:tc>
          <w:tcPr>
            <w:tcW w:w="2552" w:type="dxa"/>
            <w:tcBorders>
              <w:top w:val="single" w:sz="4" w:space="0" w:color="000000"/>
              <w:left w:val="single" w:sz="4" w:space="0" w:color="000000"/>
              <w:bottom w:val="single" w:sz="4" w:space="0" w:color="000000"/>
            </w:tcBorders>
          </w:tcPr>
          <w:p w:rsidR="00121E87" w:rsidRDefault="009B6E10">
            <w:r>
              <w:t>D, ČJ - renesance, baroko, klasicismus, romantismus</w:t>
            </w:r>
          </w:p>
          <w:p w:rsidR="00121E87" w:rsidRDefault="00121E87"/>
          <w:p w:rsidR="00121E87" w:rsidRDefault="009B6E10">
            <w:r>
              <w:t>EGS – jsme Evropané</w:t>
            </w:r>
          </w:p>
          <w:p w:rsidR="00121E87" w:rsidRDefault="00121E87"/>
          <w:p w:rsidR="00121E87" w:rsidRDefault="009B6E10">
            <w:r>
              <w:t>OSV – řešení problémů a rozhodovací dovednosti</w:t>
            </w:r>
          </w:p>
        </w:tc>
        <w:tc>
          <w:tcPr>
            <w:tcW w:w="171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7" w:type="dxa"/>
            <w:tcBorders>
              <w:top w:val="single" w:sz="4" w:space="0" w:color="000000"/>
              <w:left w:val="single" w:sz="4" w:space="0" w:color="000000"/>
              <w:bottom w:val="single" w:sz="4" w:space="0" w:color="000000"/>
            </w:tcBorders>
          </w:tcPr>
          <w:p w:rsidR="00121E87" w:rsidRDefault="009B6E10">
            <w:r>
              <w:t>- Rozvíjí se v estetickém cítění - využívá dekorativních postupů.</w:t>
            </w:r>
          </w:p>
        </w:tc>
        <w:tc>
          <w:tcPr>
            <w:tcW w:w="4820" w:type="dxa"/>
            <w:tcBorders>
              <w:top w:val="single" w:sz="4" w:space="0" w:color="000000"/>
              <w:left w:val="single" w:sz="4" w:space="0" w:color="000000"/>
              <w:bottom w:val="single" w:sz="4" w:space="0" w:color="000000"/>
            </w:tcBorders>
          </w:tcPr>
          <w:p w:rsidR="00121E87" w:rsidRDefault="009B6E10">
            <w:r>
              <w:t>Tematické práce - Vánoce, Velikonoce - jak se slaví v jiných zemích.</w:t>
            </w:r>
          </w:p>
          <w:p w:rsidR="00121E87" w:rsidRDefault="00121E87"/>
          <w:p w:rsidR="00121E87" w:rsidRDefault="009B6E10">
            <w:r>
              <w:t>Písmo, užitá grafika, reklama a propagační prostředky.</w:t>
            </w:r>
          </w:p>
        </w:tc>
        <w:tc>
          <w:tcPr>
            <w:tcW w:w="2552" w:type="dxa"/>
            <w:tcBorders>
              <w:top w:val="single" w:sz="4" w:space="0" w:color="000000"/>
              <w:left w:val="single" w:sz="4" w:space="0" w:color="000000"/>
              <w:bottom w:val="single" w:sz="4" w:space="0" w:color="000000"/>
            </w:tcBorders>
          </w:tcPr>
          <w:p w:rsidR="00121E87" w:rsidRDefault="009B6E10">
            <w:r>
              <w:t xml:space="preserve">EGS -  Evropa a svět nás zajímá </w:t>
            </w:r>
          </w:p>
          <w:p w:rsidR="00121E87" w:rsidRDefault="00121E87"/>
          <w:p w:rsidR="00121E87" w:rsidRDefault="009B6E10">
            <w:r>
              <w:t>OSV – kooperace a kompetice</w:t>
            </w:r>
          </w:p>
        </w:tc>
        <w:tc>
          <w:tcPr>
            <w:tcW w:w="171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7" w:type="dxa"/>
            <w:tcBorders>
              <w:top w:val="single" w:sz="4" w:space="0" w:color="000000"/>
              <w:left w:val="single" w:sz="4" w:space="0" w:color="000000"/>
              <w:bottom w:val="single" w:sz="4" w:space="0" w:color="000000"/>
            </w:tcBorders>
          </w:tcPr>
          <w:p w:rsidR="00121E87" w:rsidRDefault="009B6E10">
            <w:r>
              <w:t>- Správně uplatňuje techniku kresby a zachycuje prostor.</w:t>
            </w:r>
          </w:p>
          <w:p w:rsidR="00121E87" w:rsidRDefault="00121E87"/>
        </w:tc>
        <w:tc>
          <w:tcPr>
            <w:tcW w:w="4820" w:type="dxa"/>
            <w:tcBorders>
              <w:top w:val="single" w:sz="4" w:space="0" w:color="000000"/>
              <w:left w:val="single" w:sz="4" w:space="0" w:color="000000"/>
              <w:bottom w:val="single" w:sz="4" w:space="0" w:color="000000"/>
            </w:tcBorders>
          </w:tcPr>
          <w:p w:rsidR="00121E87" w:rsidRDefault="009B6E10">
            <w:r>
              <w:t xml:space="preserve">Zdokonalování technik kresby - způsoby stínování, kontrast. </w:t>
            </w:r>
          </w:p>
          <w:p w:rsidR="00121E87" w:rsidRDefault="00121E87"/>
        </w:tc>
        <w:tc>
          <w:tcPr>
            <w:tcW w:w="2552" w:type="dxa"/>
            <w:tcBorders>
              <w:top w:val="single" w:sz="4" w:space="0" w:color="000000"/>
              <w:left w:val="single" w:sz="4" w:space="0" w:color="000000"/>
              <w:bottom w:val="single" w:sz="4" w:space="0" w:color="000000"/>
            </w:tcBorders>
          </w:tcPr>
          <w:p w:rsidR="00121E87" w:rsidRDefault="009B6E10">
            <w:r>
              <w:t>OSV – rozvoj schopností poznávání</w:t>
            </w:r>
          </w:p>
        </w:tc>
        <w:tc>
          <w:tcPr>
            <w:tcW w:w="171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7" w:type="dxa"/>
            <w:tcBorders>
              <w:top w:val="single" w:sz="4" w:space="0" w:color="000000"/>
              <w:left w:val="single" w:sz="4" w:space="0" w:color="000000"/>
              <w:bottom w:val="single" w:sz="4" w:space="0" w:color="000000"/>
            </w:tcBorders>
          </w:tcPr>
          <w:p w:rsidR="00121E87" w:rsidRDefault="009B6E10">
            <w:r>
              <w:t xml:space="preserve">- Zobrazuje vlastní fantazijní představy </w:t>
            </w:r>
          </w:p>
          <w:p w:rsidR="00121E87" w:rsidRDefault="00121E87"/>
        </w:tc>
        <w:tc>
          <w:tcPr>
            <w:tcW w:w="4820" w:type="dxa"/>
            <w:tcBorders>
              <w:top w:val="single" w:sz="4" w:space="0" w:color="000000"/>
              <w:left w:val="single" w:sz="4" w:space="0" w:color="000000"/>
              <w:bottom w:val="single" w:sz="4" w:space="0" w:color="000000"/>
            </w:tcBorders>
          </w:tcPr>
          <w:p w:rsidR="00121E87" w:rsidRDefault="009B6E10">
            <w:r>
              <w:lastRenderedPageBreak/>
              <w:t>Práce s netradičními materiály.</w:t>
            </w:r>
          </w:p>
          <w:p w:rsidR="00121E87" w:rsidRDefault="00121E87"/>
        </w:tc>
        <w:tc>
          <w:tcPr>
            <w:tcW w:w="2552" w:type="dxa"/>
            <w:tcBorders>
              <w:top w:val="single" w:sz="4" w:space="0" w:color="000000"/>
              <w:left w:val="single" w:sz="4" w:space="0" w:color="000000"/>
              <w:bottom w:val="single" w:sz="4" w:space="0" w:color="000000"/>
            </w:tcBorders>
          </w:tcPr>
          <w:p w:rsidR="00121E87" w:rsidRDefault="009B6E10">
            <w:r>
              <w:lastRenderedPageBreak/>
              <w:t xml:space="preserve">EV – lidské aktivity a </w:t>
            </w:r>
            <w:r>
              <w:lastRenderedPageBreak/>
              <w:t>problémy životního prostředí</w:t>
            </w:r>
          </w:p>
          <w:p w:rsidR="00121E87" w:rsidRDefault="009B6E10">
            <w:r>
              <w:t>OSV – sebepoznání a sebepojetí</w:t>
            </w:r>
          </w:p>
        </w:tc>
        <w:tc>
          <w:tcPr>
            <w:tcW w:w="171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7" w:type="dxa"/>
            <w:tcBorders>
              <w:top w:val="single" w:sz="4" w:space="0" w:color="000000"/>
              <w:left w:val="single" w:sz="4" w:space="0" w:color="000000"/>
              <w:bottom w:val="single" w:sz="4" w:space="0" w:color="000000"/>
            </w:tcBorders>
          </w:tcPr>
          <w:p w:rsidR="00121E87" w:rsidRDefault="009B6E10">
            <w:r>
              <w:lastRenderedPageBreak/>
              <w:t>- Správně užívá techniku malby, využívá texturu, míchá a vrství barvy.</w:t>
            </w:r>
          </w:p>
        </w:tc>
        <w:tc>
          <w:tcPr>
            <w:tcW w:w="4820" w:type="dxa"/>
            <w:tcBorders>
              <w:top w:val="single" w:sz="4" w:space="0" w:color="000000"/>
              <w:left w:val="single" w:sz="4" w:space="0" w:color="000000"/>
              <w:bottom w:val="single" w:sz="4" w:space="0" w:color="000000"/>
            </w:tcBorders>
          </w:tcPr>
          <w:p w:rsidR="00121E87" w:rsidRDefault="009B6E10">
            <w:r>
              <w:t xml:space="preserve">Objemové vyjádření námětu barvami - doplňkové a lomené barvy, valéry, barvy podobné a příbuzné.  Subjektivní barevná škála. </w:t>
            </w:r>
          </w:p>
        </w:tc>
        <w:tc>
          <w:tcPr>
            <w:tcW w:w="2552" w:type="dxa"/>
            <w:tcBorders>
              <w:top w:val="single" w:sz="4" w:space="0" w:color="000000"/>
              <w:left w:val="single" w:sz="4" w:space="0" w:color="000000"/>
              <w:bottom w:val="single" w:sz="4" w:space="0" w:color="000000"/>
            </w:tcBorders>
          </w:tcPr>
          <w:p w:rsidR="00121E87" w:rsidRDefault="009B6E10">
            <w:r>
              <w:t>Z - mapa světa, obal Země</w:t>
            </w:r>
          </w:p>
          <w:p w:rsidR="00121E87" w:rsidRDefault="009B6E10">
            <w:r>
              <w:t>MKV – lidské vztahy</w:t>
            </w:r>
          </w:p>
          <w:p w:rsidR="00121E87" w:rsidRDefault="009B6E10">
            <w:r>
              <w:t>EV – vztah člověka k prostředí</w:t>
            </w:r>
          </w:p>
        </w:tc>
        <w:tc>
          <w:tcPr>
            <w:tcW w:w="171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7" w:type="dxa"/>
            <w:tcBorders>
              <w:top w:val="single" w:sz="4" w:space="0" w:color="000000"/>
              <w:left w:val="single" w:sz="4" w:space="0" w:color="000000"/>
              <w:bottom w:val="single" w:sz="4" w:space="0" w:color="000000"/>
            </w:tcBorders>
          </w:tcPr>
          <w:p w:rsidR="00121E87" w:rsidRDefault="009B6E10">
            <w:r>
              <w:t>- Užívá perspektivních postupů.</w:t>
            </w:r>
          </w:p>
          <w:p w:rsidR="00121E87" w:rsidRDefault="00121E87"/>
        </w:tc>
        <w:tc>
          <w:tcPr>
            <w:tcW w:w="4820" w:type="dxa"/>
            <w:tcBorders>
              <w:top w:val="single" w:sz="4" w:space="0" w:color="000000"/>
              <w:left w:val="single" w:sz="4" w:space="0" w:color="000000"/>
              <w:bottom w:val="single" w:sz="4" w:space="0" w:color="000000"/>
            </w:tcBorders>
          </w:tcPr>
          <w:p w:rsidR="00121E87" w:rsidRDefault="009B6E10">
            <w:r>
              <w:t>Lineární perspektiva - sbíhavá, úběžníková.</w:t>
            </w:r>
          </w:p>
          <w:p w:rsidR="00121E87" w:rsidRDefault="00121E87"/>
        </w:tc>
        <w:tc>
          <w:tcPr>
            <w:tcW w:w="2552" w:type="dxa"/>
            <w:tcBorders>
              <w:top w:val="single" w:sz="4" w:space="0" w:color="000000"/>
              <w:left w:val="single" w:sz="4" w:space="0" w:color="000000"/>
              <w:bottom w:val="single" w:sz="4" w:space="0" w:color="000000"/>
            </w:tcBorders>
          </w:tcPr>
          <w:p w:rsidR="00121E87" w:rsidRDefault="009B6E10">
            <w:r>
              <w:t>D - renesance - objev perspektivy</w:t>
            </w:r>
          </w:p>
          <w:p w:rsidR="00121E87" w:rsidRDefault="00121E87"/>
        </w:tc>
        <w:tc>
          <w:tcPr>
            <w:tcW w:w="171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5387" w:type="dxa"/>
            <w:tcBorders>
              <w:top w:val="single" w:sz="4" w:space="0" w:color="000000"/>
              <w:left w:val="single" w:sz="4" w:space="0" w:color="000000"/>
              <w:bottom w:val="single" w:sz="4" w:space="0" w:color="000000"/>
            </w:tcBorders>
          </w:tcPr>
          <w:p w:rsidR="00121E87" w:rsidRDefault="009B6E10">
            <w:r>
              <w:t>- K tvorbě užívá některé metody současného výtvarného umění a digitálních médií - počítačová grafika, fotografie, video, animace.</w:t>
            </w:r>
          </w:p>
          <w:p w:rsidR="00121E87" w:rsidRDefault="00121E87"/>
        </w:tc>
        <w:tc>
          <w:tcPr>
            <w:tcW w:w="4820" w:type="dxa"/>
            <w:tcBorders>
              <w:top w:val="single" w:sz="4" w:space="0" w:color="000000"/>
              <w:left w:val="single" w:sz="4" w:space="0" w:color="000000"/>
              <w:bottom w:val="single" w:sz="4" w:space="0" w:color="000000"/>
            </w:tcBorders>
          </w:tcPr>
          <w:p w:rsidR="00121E87" w:rsidRDefault="009B6E10">
            <w:r>
              <w:t>Práce s internetem - vyhledávání www stránek - orientace</w:t>
            </w:r>
          </w:p>
          <w:p w:rsidR="00121E87" w:rsidRDefault="009B6E10">
            <w:r>
              <w:t>Výběr, kombinace a variace ve vlastní tvorbě.</w:t>
            </w:r>
          </w:p>
          <w:p w:rsidR="00121E87" w:rsidRDefault="00121E87"/>
        </w:tc>
        <w:tc>
          <w:tcPr>
            <w:tcW w:w="2552" w:type="dxa"/>
            <w:tcBorders>
              <w:top w:val="single" w:sz="4" w:space="0" w:color="000000"/>
              <w:left w:val="single" w:sz="4" w:space="0" w:color="000000"/>
              <w:bottom w:val="single" w:sz="4" w:space="0" w:color="000000"/>
            </w:tcBorders>
          </w:tcPr>
          <w:p w:rsidR="00121E87" w:rsidRDefault="009B6E10">
            <w:r>
              <w:t>MDV – fungování a vliv médií ve společnosti</w:t>
            </w:r>
          </w:p>
        </w:tc>
        <w:tc>
          <w:tcPr>
            <w:tcW w:w="171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trHeight w:val="1880"/>
          <w:jc w:val="center"/>
        </w:trPr>
        <w:tc>
          <w:tcPr>
            <w:tcW w:w="5387" w:type="dxa"/>
            <w:tcBorders>
              <w:top w:val="single" w:sz="4" w:space="0" w:color="000000"/>
              <w:left w:val="single" w:sz="4" w:space="0" w:color="000000"/>
              <w:bottom w:val="single" w:sz="4" w:space="0" w:color="000000"/>
            </w:tcBorders>
          </w:tcPr>
          <w:p w:rsidR="00121E87" w:rsidRDefault="009B6E10">
            <w:r>
              <w:t>- Umí využívat znalostí o základních, druhotných a doplňkových barvách k osobitému výtvarnému vyjádření.</w:t>
            </w:r>
          </w:p>
          <w:p w:rsidR="00121E87" w:rsidRDefault="00121E87"/>
        </w:tc>
        <w:tc>
          <w:tcPr>
            <w:tcW w:w="4820" w:type="dxa"/>
            <w:tcBorders>
              <w:top w:val="single" w:sz="4" w:space="0" w:color="000000"/>
              <w:left w:val="single" w:sz="4" w:space="0" w:color="000000"/>
              <w:bottom w:val="single" w:sz="4" w:space="0" w:color="000000"/>
            </w:tcBorders>
          </w:tcPr>
          <w:p w:rsidR="00121E87" w:rsidRDefault="009B6E10">
            <w:r>
              <w:t xml:space="preserve">Správná technika malby - zvládnutí větší plochy. </w:t>
            </w:r>
          </w:p>
          <w:p w:rsidR="00121E87" w:rsidRDefault="009B6E10">
            <w:r>
              <w:t>Krajinářské školy 19. stol.</w:t>
            </w:r>
          </w:p>
          <w:p w:rsidR="00121E87" w:rsidRDefault="009B6E10">
            <w:r>
              <w:t>Technika akvarelu, pastel.</w:t>
            </w:r>
          </w:p>
          <w:p w:rsidR="00121E87" w:rsidRDefault="00121E87"/>
        </w:tc>
        <w:tc>
          <w:tcPr>
            <w:tcW w:w="2552" w:type="dxa"/>
            <w:tcBorders>
              <w:top w:val="single" w:sz="4" w:space="0" w:color="000000"/>
              <w:left w:val="single" w:sz="4" w:space="0" w:color="000000"/>
              <w:bottom w:val="single" w:sz="4" w:space="0" w:color="000000"/>
            </w:tcBorders>
          </w:tcPr>
          <w:p w:rsidR="00121E87" w:rsidRDefault="009B6E10">
            <w:r>
              <w:t>D - historické souvislosti 2. pol. 19. stol. a přelomu 19. a 20. stol.</w:t>
            </w:r>
          </w:p>
        </w:tc>
        <w:tc>
          <w:tcPr>
            <w:tcW w:w="1711"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121E87"/>
    <w:p w:rsidR="00121E87" w:rsidRDefault="00121E87"/>
    <w:p w:rsidR="00121E87" w:rsidRPr="000042C3" w:rsidRDefault="009B6E10">
      <w:pPr>
        <w:rPr>
          <w:b/>
        </w:rPr>
      </w:pPr>
      <w:r w:rsidRPr="000042C3">
        <w:rPr>
          <w:b/>
        </w:rPr>
        <w:t>9.</w:t>
      </w:r>
      <w:r w:rsidR="000042C3" w:rsidRPr="000042C3">
        <w:rPr>
          <w:b/>
        </w:rPr>
        <w:t xml:space="preserve"> </w:t>
      </w:r>
      <w:r w:rsidRPr="000042C3">
        <w:rPr>
          <w:b/>
        </w:rPr>
        <w:t>ročník</w:t>
      </w:r>
    </w:p>
    <w:tbl>
      <w:tblPr>
        <w:tblStyle w:val="afffffffffffff2"/>
        <w:tblW w:w="14191" w:type="dxa"/>
        <w:jc w:val="center"/>
        <w:tblInd w:w="0" w:type="dxa"/>
        <w:tblLayout w:type="fixed"/>
        <w:tblLook w:val="0000" w:firstRow="0" w:lastRow="0" w:firstColumn="0" w:lastColumn="0" w:noHBand="0" w:noVBand="0"/>
      </w:tblPr>
      <w:tblGrid>
        <w:gridCol w:w="4832"/>
        <w:gridCol w:w="4955"/>
        <w:gridCol w:w="2693"/>
        <w:gridCol w:w="1711"/>
      </w:tblGrid>
      <w:tr w:rsidR="00121E87">
        <w:trPr>
          <w:trHeight w:val="245"/>
          <w:jc w:val="center"/>
        </w:trPr>
        <w:tc>
          <w:tcPr>
            <w:tcW w:w="4832"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955" w:type="dxa"/>
            <w:tcBorders>
              <w:top w:val="single" w:sz="4" w:space="0" w:color="000000"/>
              <w:left w:val="single" w:sz="4" w:space="0" w:color="000000"/>
              <w:bottom w:val="single" w:sz="4" w:space="0" w:color="000000"/>
            </w:tcBorders>
            <w:vAlign w:val="center"/>
          </w:tcPr>
          <w:p w:rsidR="00121E87" w:rsidRDefault="009B6E10">
            <w:r>
              <w:t>OBSAH UČIVA</w:t>
            </w:r>
          </w:p>
        </w:tc>
        <w:tc>
          <w:tcPr>
            <w:tcW w:w="2693" w:type="dxa"/>
            <w:tcBorders>
              <w:top w:val="single" w:sz="4" w:space="0" w:color="000000"/>
              <w:left w:val="single" w:sz="4" w:space="0" w:color="000000"/>
              <w:bottom w:val="single" w:sz="4" w:space="0" w:color="000000"/>
            </w:tcBorders>
            <w:vAlign w:val="center"/>
          </w:tcPr>
          <w:p w:rsidR="00121E87" w:rsidRDefault="009B6E10">
            <w:r>
              <w:t>Vazby a přesahy</w:t>
            </w:r>
          </w:p>
        </w:tc>
        <w:tc>
          <w:tcPr>
            <w:tcW w:w="1711"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4832" w:type="dxa"/>
            <w:tcBorders>
              <w:top w:val="single" w:sz="4" w:space="0" w:color="000000"/>
              <w:left w:val="single" w:sz="4" w:space="0" w:color="000000"/>
              <w:bottom w:val="single" w:sz="4" w:space="0" w:color="000000"/>
            </w:tcBorders>
          </w:tcPr>
          <w:p w:rsidR="00121E87" w:rsidRDefault="00121E87"/>
          <w:p w:rsidR="00121E87" w:rsidRDefault="009B6E10">
            <w:r>
              <w:t xml:space="preserve">- Vybírá a samostatně vytváří bohatou škálu vizuálně obrazných elementů zkušeností z vlastního </w:t>
            </w:r>
            <w:r>
              <w:lastRenderedPageBreak/>
              <w:t>vnímání, z představ a poznání.</w:t>
            </w:r>
          </w:p>
          <w:p w:rsidR="00121E87" w:rsidRDefault="009B6E10">
            <w:r>
              <w:t>- Uplatňuje osobitý přístup k realitě.</w:t>
            </w:r>
          </w:p>
          <w:p w:rsidR="00121E87" w:rsidRDefault="00121E87"/>
        </w:tc>
        <w:tc>
          <w:tcPr>
            <w:tcW w:w="4955" w:type="dxa"/>
            <w:tcBorders>
              <w:top w:val="single" w:sz="4" w:space="0" w:color="000000"/>
              <w:left w:val="single" w:sz="4" w:space="0" w:color="000000"/>
              <w:bottom w:val="single" w:sz="4" w:space="0" w:color="000000"/>
            </w:tcBorders>
          </w:tcPr>
          <w:p w:rsidR="00121E87" w:rsidRDefault="00121E87"/>
          <w:p w:rsidR="00121E87" w:rsidRDefault="009B6E10">
            <w:r>
              <w:t xml:space="preserve">Techniky kresby - tužka, perko, uhel, rudka. Dynamická kresba. Např. kruh, koloběh vody, zátiší s </w:t>
            </w:r>
            <w:r>
              <w:lastRenderedPageBreak/>
              <w:t>jablky, kresba hlavy.</w:t>
            </w:r>
          </w:p>
          <w:p w:rsidR="00121E87" w:rsidRDefault="009B6E10">
            <w:r>
              <w:t>Uspořádání objektů do celků v ploše, objemu, prostoru a časovém průběhu (vyjádření vztahů, pohybu a proměn uvnitř a mezi objekty).</w:t>
            </w:r>
          </w:p>
          <w:p w:rsidR="00121E87" w:rsidRDefault="00121E87"/>
        </w:tc>
        <w:tc>
          <w:tcPr>
            <w:tcW w:w="2693" w:type="dxa"/>
            <w:tcBorders>
              <w:top w:val="single" w:sz="4" w:space="0" w:color="000000"/>
              <w:left w:val="single" w:sz="4" w:space="0" w:color="000000"/>
              <w:bottom w:val="single" w:sz="4" w:space="0" w:color="000000"/>
            </w:tcBorders>
          </w:tcPr>
          <w:p w:rsidR="00121E87" w:rsidRDefault="009B6E10">
            <w:r>
              <w:lastRenderedPageBreak/>
              <w:t>EV – vztah člověka k prostředí</w:t>
            </w:r>
          </w:p>
        </w:tc>
        <w:tc>
          <w:tcPr>
            <w:tcW w:w="171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121E87"/>
          <w:p w:rsidR="00121E87" w:rsidRDefault="009B6E10">
            <w:r>
              <w:t>- Umí využívat znalostí o základních, druhotných a doplňkových barvách k osobitému výtvarnému vyjádření.</w:t>
            </w:r>
          </w:p>
          <w:p w:rsidR="00121E87" w:rsidRDefault="00121E87"/>
        </w:tc>
        <w:tc>
          <w:tcPr>
            <w:tcW w:w="4955" w:type="dxa"/>
            <w:tcBorders>
              <w:top w:val="single" w:sz="4" w:space="0" w:color="000000"/>
              <w:left w:val="single" w:sz="4" w:space="0" w:color="000000"/>
              <w:bottom w:val="single" w:sz="4" w:space="0" w:color="000000"/>
            </w:tcBorders>
          </w:tcPr>
          <w:p w:rsidR="00121E87" w:rsidRDefault="00121E87"/>
          <w:p w:rsidR="00121E87" w:rsidRDefault="009B6E10">
            <w:r>
              <w:t xml:space="preserve">Komplementární barvy - textura. </w:t>
            </w:r>
          </w:p>
          <w:p w:rsidR="00121E87" w:rsidRDefault="009B6E10">
            <w:r>
              <w:t>Symbolika barev, míchání barev, působení barev, vztahy mezi barvami.</w:t>
            </w:r>
          </w:p>
          <w:p w:rsidR="00121E87" w:rsidRDefault="009B6E10">
            <w:r>
              <w:t>Kontrast (barevný, světelný).</w:t>
            </w:r>
          </w:p>
        </w:tc>
        <w:tc>
          <w:tcPr>
            <w:tcW w:w="2693" w:type="dxa"/>
            <w:tcBorders>
              <w:top w:val="single" w:sz="4" w:space="0" w:color="000000"/>
              <w:left w:val="single" w:sz="4" w:space="0" w:color="000000"/>
              <w:bottom w:val="single" w:sz="4" w:space="0" w:color="000000"/>
            </w:tcBorders>
          </w:tcPr>
          <w:p w:rsidR="00121E87" w:rsidRDefault="00121E87"/>
        </w:tc>
        <w:tc>
          <w:tcPr>
            <w:tcW w:w="171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121E87"/>
          <w:p w:rsidR="00121E87" w:rsidRDefault="009B6E10">
            <w:r>
              <w:t>- Orientuje se v grafických technikách - zvládá tisk z výšky.</w:t>
            </w:r>
          </w:p>
        </w:tc>
        <w:tc>
          <w:tcPr>
            <w:tcW w:w="4955" w:type="dxa"/>
            <w:tcBorders>
              <w:top w:val="single" w:sz="4" w:space="0" w:color="000000"/>
              <w:left w:val="single" w:sz="4" w:space="0" w:color="000000"/>
              <w:bottom w:val="single" w:sz="4" w:space="0" w:color="000000"/>
            </w:tcBorders>
          </w:tcPr>
          <w:p w:rsidR="00121E87" w:rsidRDefault="00121E87"/>
          <w:p w:rsidR="00121E87" w:rsidRDefault="009B6E10">
            <w:r>
              <w:t xml:space="preserve">Tisk z výšky, plochy, hloubky. </w:t>
            </w:r>
          </w:p>
        </w:tc>
        <w:tc>
          <w:tcPr>
            <w:tcW w:w="2693" w:type="dxa"/>
            <w:tcBorders>
              <w:top w:val="single" w:sz="4" w:space="0" w:color="000000"/>
              <w:left w:val="single" w:sz="4" w:space="0" w:color="000000"/>
              <w:bottom w:val="single" w:sz="4" w:space="0" w:color="000000"/>
            </w:tcBorders>
          </w:tcPr>
          <w:p w:rsidR="00121E87" w:rsidRDefault="00121E87"/>
        </w:tc>
        <w:tc>
          <w:tcPr>
            <w:tcW w:w="171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121E87"/>
          <w:p w:rsidR="00121E87" w:rsidRDefault="009B6E10">
            <w:r>
              <w:t>- Rozlišuje obsah viz. obr. vyjádření uměleckých projevů současnosti a minulosti, orientuje se v oblastech moderního umění.</w:t>
            </w:r>
          </w:p>
          <w:p w:rsidR="00121E87" w:rsidRDefault="00121E87"/>
          <w:p w:rsidR="00121E87" w:rsidRDefault="00121E87">
            <w:pPr>
              <w:rPr>
                <w:strike/>
              </w:rPr>
            </w:pPr>
          </w:p>
        </w:tc>
        <w:tc>
          <w:tcPr>
            <w:tcW w:w="4955" w:type="dxa"/>
            <w:tcBorders>
              <w:top w:val="single" w:sz="4" w:space="0" w:color="000000"/>
              <w:left w:val="single" w:sz="4" w:space="0" w:color="000000"/>
              <w:bottom w:val="single" w:sz="4" w:space="0" w:color="000000"/>
            </w:tcBorders>
          </w:tcPr>
          <w:p w:rsidR="00121E87" w:rsidRDefault="00121E87"/>
          <w:p w:rsidR="00121E87" w:rsidRDefault="009B6E10">
            <w:r>
              <w:t>Práce s uměleckým dílem - umění 1. pol. 20. stol a 2. pol. 20. stol. Např. kubismus, surrealismus, impresionismus.</w:t>
            </w:r>
          </w:p>
          <w:p w:rsidR="00121E87" w:rsidRDefault="009B6E10">
            <w:r>
              <w:t>Seznamují se s hlavními současnými trendy výtvarného umění (instalace, performance, videoart, multimedia, akční umění – akční tvar malby a kresby, land-art, happening).</w:t>
            </w:r>
          </w:p>
          <w:p w:rsidR="00121E87" w:rsidRDefault="00121E87"/>
          <w:p w:rsidR="00121E87" w:rsidRDefault="009B6E10">
            <w:r>
              <w:t>Při práci s um. dílem hledají a pojmenovávají základní obrazotvorné prvky a kompoziční přístupy, porovnávají rozdíly výtvarných vyjádření (abstraktní, popisné, alegorické, symbolické, atd.).</w:t>
            </w:r>
          </w:p>
          <w:p w:rsidR="00121E87" w:rsidRDefault="00121E87"/>
        </w:tc>
        <w:tc>
          <w:tcPr>
            <w:tcW w:w="2693" w:type="dxa"/>
            <w:tcBorders>
              <w:top w:val="single" w:sz="4" w:space="0" w:color="000000"/>
              <w:left w:val="single" w:sz="4" w:space="0" w:color="000000"/>
              <w:bottom w:val="single" w:sz="4" w:space="0" w:color="000000"/>
            </w:tcBorders>
          </w:tcPr>
          <w:p w:rsidR="00121E87" w:rsidRDefault="009B6E10">
            <w:r>
              <w:t>EGS – jsme Evropané</w:t>
            </w:r>
          </w:p>
          <w:p w:rsidR="00121E87" w:rsidRDefault="00121E87"/>
          <w:p w:rsidR="00121E87" w:rsidRDefault="009B6E10">
            <w:r>
              <w:t>D - historické souvislosti 20. stol.</w:t>
            </w:r>
          </w:p>
          <w:p w:rsidR="00121E87" w:rsidRDefault="009B6E10">
            <w:r>
              <w:t>HV - výtvarné směry 20. stol. promítající se v hudbě</w:t>
            </w:r>
          </w:p>
          <w:p w:rsidR="00121E87" w:rsidRDefault="00121E87"/>
          <w:p w:rsidR="00121E87" w:rsidRDefault="009B6E10">
            <w:r>
              <w:t>OSV – hodnoty, postoje, praktická etika</w:t>
            </w:r>
          </w:p>
          <w:p w:rsidR="00121E87" w:rsidRDefault="00121E87"/>
          <w:p w:rsidR="00121E87" w:rsidRDefault="00121E87"/>
        </w:tc>
        <w:tc>
          <w:tcPr>
            <w:tcW w:w="171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121E87"/>
          <w:p w:rsidR="00121E87" w:rsidRDefault="009B6E10">
            <w:r>
              <w:t>- Užívá viz obr. vyjádření k zachycení jevů v proměnách, vývoji a ve vztazích.</w:t>
            </w:r>
          </w:p>
          <w:p w:rsidR="00121E87" w:rsidRDefault="00121E87"/>
        </w:tc>
        <w:tc>
          <w:tcPr>
            <w:tcW w:w="4955" w:type="dxa"/>
            <w:tcBorders>
              <w:top w:val="single" w:sz="4" w:space="0" w:color="000000"/>
              <w:left w:val="single" w:sz="4" w:space="0" w:color="000000"/>
              <w:bottom w:val="single" w:sz="4" w:space="0" w:color="000000"/>
            </w:tcBorders>
          </w:tcPr>
          <w:p w:rsidR="00121E87" w:rsidRDefault="00121E87"/>
          <w:p w:rsidR="00121E87" w:rsidRDefault="009B6E10">
            <w:r>
              <w:t xml:space="preserve">Společná práce - komunikace. </w:t>
            </w:r>
          </w:p>
          <w:p w:rsidR="00121E87" w:rsidRDefault="009B6E10">
            <w:r>
              <w:t>Vyjádření procesuálních a kvalitativních proměn.</w:t>
            </w:r>
          </w:p>
          <w:p w:rsidR="00121E87" w:rsidRDefault="00121E87"/>
        </w:tc>
        <w:tc>
          <w:tcPr>
            <w:tcW w:w="2693" w:type="dxa"/>
            <w:tcBorders>
              <w:top w:val="single" w:sz="4" w:space="0" w:color="000000"/>
              <w:left w:val="single" w:sz="4" w:space="0" w:color="000000"/>
              <w:bottom w:val="single" w:sz="4" w:space="0" w:color="000000"/>
            </w:tcBorders>
          </w:tcPr>
          <w:p w:rsidR="00121E87" w:rsidRDefault="009B6E10">
            <w:r>
              <w:t>OSV – komunikace</w:t>
            </w:r>
          </w:p>
          <w:p w:rsidR="00121E87" w:rsidRDefault="00121E87"/>
          <w:p w:rsidR="00121E87" w:rsidRDefault="009B6E10">
            <w:r>
              <w:t>EV - ekosystémy</w:t>
            </w:r>
          </w:p>
          <w:p w:rsidR="00121E87" w:rsidRDefault="00121E87"/>
        </w:tc>
        <w:tc>
          <w:tcPr>
            <w:tcW w:w="171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9B6E10">
            <w:r>
              <w:t>- Užívá viz obr. vyjádření k zachycení zkušeností získaných pohybem, hmatem a sluchem.</w:t>
            </w:r>
          </w:p>
          <w:p w:rsidR="00121E87" w:rsidRDefault="00121E87"/>
        </w:tc>
        <w:tc>
          <w:tcPr>
            <w:tcW w:w="4955" w:type="dxa"/>
            <w:tcBorders>
              <w:top w:val="single" w:sz="4" w:space="0" w:color="000000"/>
              <w:left w:val="single" w:sz="4" w:space="0" w:color="000000"/>
              <w:bottom w:val="single" w:sz="4" w:space="0" w:color="000000"/>
            </w:tcBorders>
          </w:tcPr>
          <w:p w:rsidR="00121E87" w:rsidRDefault="009B6E10">
            <w:r>
              <w:lastRenderedPageBreak/>
              <w:t>Reflexe a vztahy zrakového vnímání ostatními smysly.</w:t>
            </w:r>
          </w:p>
          <w:p w:rsidR="00121E87" w:rsidRDefault="009B6E10">
            <w:r>
              <w:lastRenderedPageBreak/>
              <w:t xml:space="preserve"> Uplatňování subjektivity v  viz obr. vyjádření. </w:t>
            </w:r>
          </w:p>
          <w:p w:rsidR="00121E87" w:rsidRDefault="009B6E10">
            <w:r>
              <w:t>Převádění pocitů těla na obrazové znaky s hledáním vzájemných souvislostí.</w:t>
            </w:r>
          </w:p>
          <w:p w:rsidR="00121E87" w:rsidRDefault="00121E87"/>
        </w:tc>
        <w:tc>
          <w:tcPr>
            <w:tcW w:w="2693" w:type="dxa"/>
            <w:tcBorders>
              <w:top w:val="single" w:sz="4" w:space="0" w:color="000000"/>
              <w:left w:val="single" w:sz="4" w:space="0" w:color="000000"/>
              <w:bottom w:val="single" w:sz="4" w:space="0" w:color="000000"/>
            </w:tcBorders>
          </w:tcPr>
          <w:p w:rsidR="00121E87" w:rsidRDefault="009B6E10">
            <w:r>
              <w:lastRenderedPageBreak/>
              <w:t>OSV – sebepoznání a sebepojetí</w:t>
            </w:r>
          </w:p>
        </w:tc>
        <w:tc>
          <w:tcPr>
            <w:tcW w:w="171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121E87"/>
          <w:p w:rsidR="00121E87" w:rsidRDefault="009B6E10">
            <w:r>
              <w:t>- K tvorbě užívá některé metody současného výtvarného umění - počítačová grafika, fotografie, video, animace - a učí se s nimi zacházet.</w:t>
            </w:r>
          </w:p>
          <w:p w:rsidR="00121E87" w:rsidRDefault="00121E87"/>
        </w:tc>
        <w:tc>
          <w:tcPr>
            <w:tcW w:w="4955" w:type="dxa"/>
            <w:tcBorders>
              <w:top w:val="single" w:sz="4" w:space="0" w:color="000000"/>
              <w:left w:val="single" w:sz="4" w:space="0" w:color="000000"/>
              <w:bottom w:val="single" w:sz="4" w:space="0" w:color="000000"/>
            </w:tcBorders>
          </w:tcPr>
          <w:p w:rsidR="00121E87" w:rsidRDefault="00121E87"/>
          <w:p w:rsidR="00121E87" w:rsidRDefault="009B6E10">
            <w:r>
              <w:t xml:space="preserve">Animovaný film - spolupráce, komunikace. </w:t>
            </w:r>
          </w:p>
          <w:p w:rsidR="00121E87" w:rsidRDefault="009B6E10">
            <w:r>
              <w:t>Reklama a propagační prostředky obaly, plakáty, prostředky doplňkové reklamy, jednotlivé propagační materiály)</w:t>
            </w:r>
          </w:p>
          <w:p w:rsidR="00121E87" w:rsidRDefault="00121E87"/>
        </w:tc>
        <w:tc>
          <w:tcPr>
            <w:tcW w:w="2693" w:type="dxa"/>
            <w:tcBorders>
              <w:top w:val="single" w:sz="4" w:space="0" w:color="000000"/>
              <w:left w:val="single" w:sz="4" w:space="0" w:color="000000"/>
              <w:bottom w:val="single" w:sz="4" w:space="0" w:color="000000"/>
            </w:tcBorders>
          </w:tcPr>
          <w:p w:rsidR="00121E87" w:rsidRDefault="009B6E10">
            <w:r>
              <w:t>MDV – práce v realizačním týmu</w:t>
            </w:r>
          </w:p>
        </w:tc>
        <w:tc>
          <w:tcPr>
            <w:tcW w:w="171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121E87"/>
          <w:p w:rsidR="00121E87" w:rsidRDefault="009B6E10">
            <w:r>
              <w:t>- Užívá viz. obr. vyjádření k zaznamenání podnětů z představ a fantazie.</w:t>
            </w:r>
          </w:p>
          <w:p w:rsidR="00121E87" w:rsidRDefault="00121E87"/>
          <w:p w:rsidR="00121E87" w:rsidRDefault="009B6E10">
            <w:r>
              <w:t>- Zasazuje předměty do neobvyklých souvislostí, vytváří nové a neobvyklé.</w:t>
            </w:r>
          </w:p>
        </w:tc>
        <w:tc>
          <w:tcPr>
            <w:tcW w:w="4955" w:type="dxa"/>
            <w:tcBorders>
              <w:top w:val="single" w:sz="4" w:space="0" w:color="000000"/>
              <w:left w:val="single" w:sz="4" w:space="0" w:color="000000"/>
              <w:bottom w:val="single" w:sz="4" w:space="0" w:color="000000"/>
            </w:tcBorders>
          </w:tcPr>
          <w:p w:rsidR="00121E87" w:rsidRDefault="00121E87"/>
          <w:p w:rsidR="00121E87" w:rsidRDefault="009B6E10">
            <w:r>
              <w:t xml:space="preserve">Vytváření obrazových znaků na základě fantazie, kombinací představ a znalostí - rozvíjení schopnosti rozlišovat z jaké vrstvy představivosti znaky pocházejí. </w:t>
            </w:r>
          </w:p>
          <w:p w:rsidR="00121E87" w:rsidRDefault="009B6E10">
            <w:r>
              <w:t>Prostorová tvorba – modelování.</w:t>
            </w:r>
          </w:p>
          <w:p w:rsidR="00121E87" w:rsidRDefault="00121E87"/>
        </w:tc>
        <w:tc>
          <w:tcPr>
            <w:tcW w:w="2693" w:type="dxa"/>
            <w:tcBorders>
              <w:top w:val="single" w:sz="4" w:space="0" w:color="000000"/>
              <w:left w:val="single" w:sz="4" w:space="0" w:color="000000"/>
              <w:bottom w:val="single" w:sz="4" w:space="0" w:color="000000"/>
            </w:tcBorders>
          </w:tcPr>
          <w:p w:rsidR="00121E87" w:rsidRDefault="009B6E10">
            <w:r>
              <w:t>OSV – sebepoznání a sebepojetí</w:t>
            </w:r>
          </w:p>
        </w:tc>
        <w:tc>
          <w:tcPr>
            <w:tcW w:w="1711" w:type="dxa"/>
            <w:tcBorders>
              <w:top w:val="single" w:sz="4" w:space="0" w:color="000000"/>
              <w:left w:val="single" w:sz="4" w:space="0" w:color="000000"/>
              <w:bottom w:val="single" w:sz="4" w:space="0" w:color="000000"/>
              <w:right w:val="single" w:sz="4" w:space="0" w:color="000000"/>
            </w:tcBorders>
          </w:tcPr>
          <w:p w:rsidR="00121E87" w:rsidRDefault="00121E87"/>
        </w:tc>
      </w:tr>
      <w:tr w:rsidR="00121E87">
        <w:trPr>
          <w:jc w:val="center"/>
        </w:trPr>
        <w:tc>
          <w:tcPr>
            <w:tcW w:w="4832" w:type="dxa"/>
            <w:tcBorders>
              <w:top w:val="single" w:sz="4" w:space="0" w:color="000000"/>
              <w:left w:val="single" w:sz="4" w:space="0" w:color="000000"/>
              <w:bottom w:val="single" w:sz="4" w:space="0" w:color="000000"/>
            </w:tcBorders>
          </w:tcPr>
          <w:p w:rsidR="00121E87" w:rsidRDefault="00121E87"/>
          <w:p w:rsidR="00121E87" w:rsidRDefault="009B6E10">
            <w:r>
              <w:t>- Zvládá zachycení pomíjivého okamžiku - skicování.</w:t>
            </w:r>
          </w:p>
          <w:p w:rsidR="00121E87" w:rsidRDefault="00121E87"/>
        </w:tc>
        <w:tc>
          <w:tcPr>
            <w:tcW w:w="4955" w:type="dxa"/>
            <w:tcBorders>
              <w:top w:val="single" w:sz="4" w:space="0" w:color="000000"/>
              <w:left w:val="single" w:sz="4" w:space="0" w:color="000000"/>
              <w:bottom w:val="single" w:sz="4" w:space="0" w:color="000000"/>
            </w:tcBorders>
          </w:tcPr>
          <w:p w:rsidR="00121E87" w:rsidRDefault="00121E87"/>
          <w:p w:rsidR="00121E87" w:rsidRDefault="009B6E10">
            <w:r>
              <w:t>Práce v plenéru. Krajinomalba, frotáž.</w:t>
            </w:r>
          </w:p>
          <w:p w:rsidR="00121E87" w:rsidRDefault="00121E87"/>
        </w:tc>
        <w:tc>
          <w:tcPr>
            <w:tcW w:w="2693" w:type="dxa"/>
            <w:tcBorders>
              <w:top w:val="single" w:sz="4" w:space="0" w:color="000000"/>
              <w:left w:val="single" w:sz="4" w:space="0" w:color="000000"/>
              <w:bottom w:val="single" w:sz="4" w:space="0" w:color="000000"/>
            </w:tcBorders>
          </w:tcPr>
          <w:p w:rsidR="00121E87" w:rsidRDefault="009B6E10">
            <w:r>
              <w:t>EV – vztah člověka k prostředí</w:t>
            </w:r>
          </w:p>
        </w:tc>
        <w:tc>
          <w:tcPr>
            <w:tcW w:w="1711"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121E87"/>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VV-9-1-01 až </w:t>
      </w:r>
      <w:r w:rsidRPr="00B37CDB">
        <w:rPr>
          <w:rFonts w:ascii="Times New Roman" w:eastAsia="Times New Roman" w:hAnsi="Times New Roman" w:cs="Times New Roman"/>
          <w:color w:val="000000" w:themeColor="text1"/>
        </w:rPr>
        <w:t xml:space="preserve">VV-9-1-07p </w:t>
      </w:r>
      <w:r>
        <w:rPr>
          <w:rFonts w:ascii="Times New Roman" w:eastAsia="Times New Roman" w:hAnsi="Times New Roman" w:cs="Times New Roman"/>
          <w:color w:val="000000"/>
        </w:rPr>
        <w:t xml:space="preserve">uplatňuje základní dovednosti při přípravě, realizaci a prezentaci vlastního tvůrčího záměru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VV-9-1-01p, VV-9-1-03p uplatňuje linie, barvy, tvary a objekty v ploše i prostoru podle vlastního tvůrčího záměru, využívá jejich vlastnosti a vztahy; pojmenovává je ve výsledcích vlastní tvorby i tvorby ostatních; vnímá a porovnává jejich uplatnění v běžné i umělecké produkci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VV-9-1-02p při vlastní tvorbě vychází ze svých vlastních zkušeností, představ a myšlenek, hledá a zvolí pro jejich vyjádření nejvhodnější prostředky a postupy; zhodnotí a prezentuje výsledek své tvorby, porovnává ho s výsledky ostatních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VV-9-1-06p vnímá a porovnává výsledky běžné i umělecké produkce, slovně vyjádří své postřehy a pocity </w:t>
      </w:r>
    </w:p>
    <w:p w:rsidR="00121E87" w:rsidRDefault="00121E87">
      <w:pPr>
        <w:rPr>
          <w:b/>
        </w:rPr>
      </w:pPr>
    </w:p>
    <w:p w:rsidR="000042C3" w:rsidRDefault="000042C3">
      <w:pPr>
        <w:rPr>
          <w:b/>
        </w:rPr>
      </w:pPr>
    </w:p>
    <w:p w:rsidR="00121E87" w:rsidRDefault="009B6E10">
      <w:pPr>
        <w:rPr>
          <w:b/>
        </w:rPr>
      </w:pPr>
      <w:r>
        <w:rPr>
          <w:b/>
        </w:rPr>
        <w:lastRenderedPageBreak/>
        <w:t>Člověk a zdraví</w:t>
      </w:r>
    </w:p>
    <w:p w:rsidR="00121E87" w:rsidRDefault="000042C3">
      <w:r>
        <w:t>Ch</w:t>
      </w:r>
      <w:r w:rsidR="009B6E10">
        <w:t>arakteristika vzdělávací oblasti</w:t>
      </w:r>
    </w:p>
    <w:p w:rsidR="00121E87" w:rsidRDefault="009B6E10">
      <w:r>
        <w:t>Zdraví člověka je chápáno jako vyvážený stav tělesné, duševní a sociální pohody. Je utvářeno a ovlivňováno mnoha aspekty, jako je styl života, zdravotně preventivní chování, kvalita mezilidských vztahů, kvalita životního prostředí, bezpečí člověka atd. Protože je zdraví základním předpokladem pro aktivní a spokojený život a pro optimální pracovní výkonnost, stává se poznávání a praktické ovlivňování rozvoje a ochrany zdraví jednou z priorit základního vzdělávání.</w:t>
      </w:r>
    </w:p>
    <w:p w:rsidR="00121E87" w:rsidRDefault="009B6E10">
      <w:pPr>
        <w:jc w:val="both"/>
      </w:pPr>
      <w: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121E87" w:rsidRDefault="009B6E10">
      <w:pPr>
        <w:jc w:val="both"/>
      </w:pPr>
      <w:r>
        <w:t>Vzdělávací oblast Člověk a zdraví je vymezena a realizována v souladu s věkem žáků ve vzdělávacích oborech Výchova ke zdraví a Tělesná výchova, do níž je zahrnuta i zdravotní tělesná výchova. Vzdělávací obsah oblasti Člověk a zdraví prolíná do ostatních vzdělávacích oblastí, které jej obohacují nebo využívají (aplikují), a do života školy.</w:t>
      </w:r>
    </w:p>
    <w:p w:rsidR="00121E87" w:rsidRDefault="009B6E10">
      <w:pPr>
        <w:jc w:val="both"/>
      </w:pPr>
      <w:r>
        <w:t xml:space="preserve">Vzdělávací obor Výchova ke zdraví přináší základní poznání o člověku v souvislosti s preventivní ochranou jeho zdraví. Učí žáky aktivně rozvíjet a chránit zdraví v propojení všech jeho složek (sociální, psychické a fyzické) a být za ně odpovědný. Svým vzdělávacím obsahem bezprostředně navazuje na obsah vzdělávací oblasti Člověk a jeho svět. Žáci si upevňují hygienické, stravovací, pracovní i jiné zdravotně preventivní návyky, rozvíjejí dovednosti odmítat škodlivé látky, předcházet úrazům a čelit vlastnímu ohrožení v každodenních i mimořádných situacích. Rozšiřují a prohlubují si poznatky o rodině, škole a společenství vrstevníků, o přírodě, člověku i vztazích mezi lidmi a učí se tak dívat se na vlastní činnosti z hlediska zdravotních potřeb a životních perspektiv dospívajícího jedince a rozhodovat se ve prospěch zdraví. Vzhledem k individuálnímu i sociálnímu rozměru zdraví je vzdělávací obor Výchova ke zdraví velmi úzce propojen s průřezovým tématem Osobnostní a sociální výchova. </w:t>
      </w:r>
    </w:p>
    <w:p w:rsidR="00121E87" w:rsidRDefault="009B6E10">
      <w:pPr>
        <w:jc w:val="both"/>
      </w:pPr>
      <w:r>
        <w:t xml:space="preserve">Vzdělávací obor Tělesná výchova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w:t>
      </w:r>
      <w:r>
        <w:lastRenderedPageBreak/>
        <w:t>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p>
    <w:p w:rsidR="00121E87" w:rsidRDefault="00121E87"/>
    <w:p w:rsidR="00121E87" w:rsidRDefault="009B6E10">
      <w:r>
        <w:t>Charakteristika vyučovacího předmětu – 1. stupeň</w:t>
      </w:r>
    </w:p>
    <w:p w:rsidR="00121E87" w:rsidRDefault="009B6E10">
      <w:r>
        <w:t>Obsahové, organizační a časové vymezení</w:t>
      </w:r>
    </w:p>
    <w:p w:rsidR="00121E87" w:rsidRDefault="009B6E10">
      <w:r>
        <w:t>Vyučovací předmět Tělesná výchova se vyučuje jako samostatný předmět v 1. až 5. ročníku:</w:t>
      </w:r>
    </w:p>
    <w:p w:rsidR="00121E87" w:rsidRDefault="009B6E10">
      <w:r>
        <w:t>v 1. až 3. ročníku            - 3 hodiny týdně</w:t>
      </w:r>
    </w:p>
    <w:p w:rsidR="00121E87" w:rsidRDefault="009B6E10">
      <w:r>
        <w:t xml:space="preserve">ve 4. až 5. ročníku </w:t>
      </w:r>
      <w:r>
        <w:tab/>
        <w:t>– 2 hodiny týdně</w:t>
      </w:r>
    </w:p>
    <w:p w:rsidR="00121E87" w:rsidRDefault="009B6E10">
      <w:r>
        <w:t>Vzdělávací obsah je rozdělen na 3 tematické okruhy:</w:t>
      </w:r>
    </w:p>
    <w:p w:rsidR="00121E87" w:rsidRDefault="009B6E10">
      <w:r>
        <w:t>činnosti ovlivňující zdraví -význam pohybu pro zdraví, příprava organismu, zdravotně zaměřené činnosti, rozvoj různých forem rychlosti, vytrvalosti, síly, pohyblivosti, koordinace pohybu, hygiena při TV, bezpečnost při pohybových činnostech</w:t>
      </w:r>
    </w:p>
    <w:p w:rsidR="00121E87" w:rsidRDefault="009B6E10">
      <w:r>
        <w:t>činnosti ovlivňující úroveň pohybových dovedností - pohybové hry, základy gymnastiky, rytmické a kondiční formy cvičení pro děti, průpravné úpoly, základy atletiky, základy sportovních her, turistika a pobyt v přírodě, plavání, lyžování a bruslení, další pohybové činnosti</w:t>
      </w:r>
    </w:p>
    <w:p w:rsidR="00121E87" w:rsidRDefault="009B6E10">
      <w:r>
        <w:t>činnosti podporující pohybové učení - komunikace v TV, organizace při TV, zásady jednání a chování, pravidla zjednodušených osvojovaných pohybových činností, měření a posuzování pohybových dovedností, zdroje informací o pohybových činnostech</w:t>
      </w:r>
    </w:p>
    <w:p w:rsidR="00121E87" w:rsidRDefault="009B6E10">
      <w:pPr>
        <w:rPr>
          <w:b/>
        </w:rPr>
      </w:pPr>
      <w:r>
        <w:rPr>
          <w:b/>
        </w:rPr>
        <w:t>Klíčové kompetence</w:t>
      </w:r>
    </w:p>
    <w:p w:rsidR="00121E87" w:rsidRDefault="009B6E10">
      <w:pPr>
        <w:rPr>
          <w:b/>
        </w:rPr>
      </w:pPr>
      <w:r>
        <w:rPr>
          <w:b/>
        </w:rPr>
        <w:t xml:space="preserve">Kompetence k učení </w:t>
      </w:r>
    </w:p>
    <w:p w:rsidR="00121E87" w:rsidRDefault="009B6E10">
      <w:r>
        <w:t>Žák</w:t>
      </w:r>
    </w:p>
    <w:p w:rsidR="00121E87" w:rsidRDefault="009B6E10">
      <w:pPr>
        <w:numPr>
          <w:ilvl w:val="0"/>
          <w:numId w:val="33"/>
        </w:numPr>
        <w:pBdr>
          <w:top w:val="nil"/>
          <w:left w:val="nil"/>
          <w:bottom w:val="nil"/>
          <w:right w:val="nil"/>
          <w:between w:val="nil"/>
        </w:pBdr>
        <w:spacing w:after="0"/>
      </w:pPr>
      <w:r>
        <w:rPr>
          <w:color w:val="000000"/>
        </w:rPr>
        <w:t>je veden k osvojení si základního tělocvičného názvosloví,</w:t>
      </w:r>
    </w:p>
    <w:p w:rsidR="00121E87" w:rsidRDefault="009B6E10">
      <w:pPr>
        <w:numPr>
          <w:ilvl w:val="0"/>
          <w:numId w:val="33"/>
        </w:numPr>
        <w:pBdr>
          <w:top w:val="nil"/>
          <w:left w:val="nil"/>
          <w:bottom w:val="nil"/>
          <w:right w:val="nil"/>
          <w:between w:val="nil"/>
        </w:pBdr>
        <w:spacing w:after="0"/>
      </w:pPr>
      <w:r>
        <w:rPr>
          <w:color w:val="000000"/>
        </w:rPr>
        <w:t>učí se cvičit podle jednoduchého nákresu nebo popisu cvičení,</w:t>
      </w:r>
    </w:p>
    <w:p w:rsidR="00121E87" w:rsidRDefault="009B6E10">
      <w:pPr>
        <w:numPr>
          <w:ilvl w:val="0"/>
          <w:numId w:val="33"/>
        </w:numPr>
        <w:pBdr>
          <w:top w:val="nil"/>
          <w:left w:val="nil"/>
          <w:bottom w:val="nil"/>
          <w:right w:val="nil"/>
          <w:between w:val="nil"/>
        </w:pBdr>
        <w:spacing w:after="0"/>
      </w:pPr>
      <w:r>
        <w:rPr>
          <w:color w:val="000000"/>
        </w:rPr>
        <w:lastRenderedPageBreak/>
        <w:t>změří základní pohybové výkony a porovná je s předchozími,</w:t>
      </w:r>
    </w:p>
    <w:p w:rsidR="00121E87" w:rsidRDefault="009B6E10">
      <w:pPr>
        <w:numPr>
          <w:ilvl w:val="0"/>
          <w:numId w:val="33"/>
        </w:numPr>
        <w:pBdr>
          <w:top w:val="nil"/>
          <w:left w:val="nil"/>
          <w:bottom w:val="nil"/>
          <w:right w:val="nil"/>
          <w:between w:val="nil"/>
        </w:pBdr>
      </w:pPr>
      <w:r>
        <w:rPr>
          <w:color w:val="000000"/>
        </w:rPr>
        <w:t>orientuje se v informačních zdrojích o aktivitách a sportovních akcích.</w:t>
      </w:r>
    </w:p>
    <w:p w:rsidR="00121E87" w:rsidRDefault="009B6E10">
      <w:pPr>
        <w:tabs>
          <w:tab w:val="left" w:pos="1800"/>
        </w:tabs>
      </w:pPr>
      <w:r>
        <w:t>Učitel</w:t>
      </w:r>
      <w:r>
        <w:tab/>
      </w:r>
    </w:p>
    <w:p w:rsidR="00121E87" w:rsidRDefault="009B6E10">
      <w:pPr>
        <w:numPr>
          <w:ilvl w:val="0"/>
          <w:numId w:val="55"/>
        </w:numPr>
        <w:pBdr>
          <w:top w:val="nil"/>
          <w:left w:val="nil"/>
          <w:bottom w:val="nil"/>
          <w:right w:val="nil"/>
          <w:between w:val="nil"/>
        </w:pBdr>
      </w:pPr>
      <w:r>
        <w:rPr>
          <w:color w:val="000000"/>
        </w:rPr>
        <w:t>umožňuje žákům, aby se naučili na základě jasných kritérií hodnotit své činnosti nebo výsledky.</w:t>
      </w:r>
    </w:p>
    <w:p w:rsidR="00121E87" w:rsidRDefault="009B6E10">
      <w:pPr>
        <w:rPr>
          <w:b/>
        </w:rPr>
      </w:pPr>
      <w:r>
        <w:rPr>
          <w:b/>
        </w:rPr>
        <w:t xml:space="preserve">Kompetence k řešení problémů </w:t>
      </w:r>
    </w:p>
    <w:p w:rsidR="00121E87" w:rsidRDefault="009B6E10">
      <w:r>
        <w:t>Žák</w:t>
      </w:r>
    </w:p>
    <w:p w:rsidR="00121E87" w:rsidRDefault="009B6E10">
      <w:pPr>
        <w:numPr>
          <w:ilvl w:val="0"/>
          <w:numId w:val="55"/>
        </w:numPr>
        <w:pBdr>
          <w:top w:val="nil"/>
          <w:left w:val="nil"/>
          <w:bottom w:val="nil"/>
          <w:right w:val="nil"/>
          <w:between w:val="nil"/>
        </w:pBdr>
        <w:spacing w:after="0"/>
      </w:pPr>
      <w:r>
        <w:rPr>
          <w:color w:val="000000"/>
        </w:rPr>
        <w:t>uplatňuje zásady bezpečného chování ve sportovním prostředí a adekvátně reaguje v situaci úrazu spolužáka,</w:t>
      </w:r>
    </w:p>
    <w:p w:rsidR="00121E87" w:rsidRDefault="009B6E10">
      <w:pPr>
        <w:numPr>
          <w:ilvl w:val="0"/>
          <w:numId w:val="55"/>
        </w:numPr>
        <w:pBdr>
          <w:top w:val="nil"/>
          <w:left w:val="nil"/>
          <w:bottom w:val="nil"/>
          <w:right w:val="nil"/>
          <w:between w:val="nil"/>
        </w:pBdr>
      </w:pPr>
      <w:r>
        <w:rPr>
          <w:color w:val="000000"/>
        </w:rPr>
        <w:t>řeší problémy v souvislosti s nesportovním chováním, nevhodným sportovním prostředím a nevhodným sportovním náčiním a nářadím.</w:t>
      </w:r>
    </w:p>
    <w:p w:rsidR="00121E87" w:rsidRDefault="009B6E10">
      <w:r>
        <w:t>Učitel</w:t>
      </w:r>
    </w:p>
    <w:p w:rsidR="00121E87" w:rsidRDefault="009B6E10">
      <w:pPr>
        <w:numPr>
          <w:ilvl w:val="0"/>
          <w:numId w:val="69"/>
        </w:numPr>
        <w:pBdr>
          <w:top w:val="nil"/>
          <w:left w:val="nil"/>
          <w:bottom w:val="nil"/>
          <w:right w:val="nil"/>
          <w:between w:val="nil"/>
        </w:pBdr>
        <w:spacing w:after="0"/>
      </w:pPr>
      <w:r>
        <w:rPr>
          <w:color w:val="000000"/>
        </w:rPr>
        <w:t xml:space="preserve">dodává žákům sebedůvěru, </w:t>
      </w:r>
    </w:p>
    <w:p w:rsidR="00121E87" w:rsidRDefault="009B6E10">
      <w:pPr>
        <w:numPr>
          <w:ilvl w:val="0"/>
          <w:numId w:val="69"/>
        </w:numPr>
        <w:pBdr>
          <w:top w:val="nil"/>
          <w:left w:val="nil"/>
          <w:bottom w:val="nil"/>
          <w:right w:val="nil"/>
          <w:between w:val="nil"/>
        </w:pBdr>
      </w:pPr>
      <w:r>
        <w:rPr>
          <w:color w:val="000000"/>
        </w:rPr>
        <w:t>podle potřeby žákům v činnostech pomáhá.</w:t>
      </w:r>
    </w:p>
    <w:p w:rsidR="00121E87" w:rsidRDefault="009B6E10">
      <w:pPr>
        <w:rPr>
          <w:b/>
        </w:rPr>
      </w:pPr>
      <w:r>
        <w:rPr>
          <w:b/>
        </w:rPr>
        <w:t>Kompetence komunikativní</w:t>
      </w:r>
    </w:p>
    <w:p w:rsidR="00121E87" w:rsidRDefault="009B6E10">
      <w:r>
        <w:t>Žák</w:t>
      </w:r>
    </w:p>
    <w:p w:rsidR="00121E87" w:rsidRDefault="009B6E10">
      <w:pPr>
        <w:numPr>
          <w:ilvl w:val="0"/>
          <w:numId w:val="34"/>
        </w:numPr>
        <w:pBdr>
          <w:top w:val="nil"/>
          <w:left w:val="nil"/>
          <w:bottom w:val="nil"/>
          <w:right w:val="nil"/>
          <w:between w:val="nil"/>
        </w:pBdr>
        <w:spacing w:after="0"/>
      </w:pPr>
      <w:r>
        <w:rPr>
          <w:color w:val="000000"/>
        </w:rPr>
        <w:t>je veden ke spolupráci při jednoduchých týmových pohybových činnostech a soutěžích,</w:t>
      </w:r>
    </w:p>
    <w:p w:rsidR="00121E87" w:rsidRDefault="009B6E10">
      <w:pPr>
        <w:numPr>
          <w:ilvl w:val="0"/>
          <w:numId w:val="34"/>
        </w:numPr>
        <w:pBdr>
          <w:top w:val="nil"/>
          <w:left w:val="nil"/>
          <w:bottom w:val="nil"/>
          <w:right w:val="nil"/>
          <w:between w:val="nil"/>
        </w:pBdr>
        <w:spacing w:after="0"/>
      </w:pPr>
      <w:r>
        <w:rPr>
          <w:color w:val="000000"/>
        </w:rPr>
        <w:t>učí se reagovat na základní povely a pokyny a sám je i vydává,</w:t>
      </w:r>
    </w:p>
    <w:p w:rsidR="00121E87" w:rsidRDefault="009B6E10">
      <w:pPr>
        <w:numPr>
          <w:ilvl w:val="0"/>
          <w:numId w:val="34"/>
        </w:numPr>
        <w:pBdr>
          <w:top w:val="nil"/>
          <w:left w:val="nil"/>
          <w:bottom w:val="nil"/>
          <w:right w:val="nil"/>
          <w:between w:val="nil"/>
        </w:pBdr>
      </w:pPr>
      <w:r>
        <w:rPr>
          <w:color w:val="000000"/>
        </w:rPr>
        <w:t>zorganizuje jednoduché pohybové soutěže, činnosti a jejich varianty.</w:t>
      </w:r>
    </w:p>
    <w:p w:rsidR="00121E87" w:rsidRDefault="009B6E10">
      <w:r>
        <w:t>Učitel</w:t>
      </w:r>
    </w:p>
    <w:p w:rsidR="00121E87" w:rsidRDefault="009B6E10">
      <w:pPr>
        <w:numPr>
          <w:ilvl w:val="0"/>
          <w:numId w:val="56"/>
        </w:numPr>
        <w:pBdr>
          <w:top w:val="nil"/>
          <w:left w:val="nil"/>
          <w:bottom w:val="nil"/>
          <w:right w:val="nil"/>
          <w:between w:val="nil"/>
        </w:pBdr>
        <w:spacing w:after="0"/>
      </w:pPr>
      <w:r>
        <w:rPr>
          <w:color w:val="000000"/>
        </w:rPr>
        <w:t>vede žáky k vzájemnému naslouchání a oceňování přínosu druhých,</w:t>
      </w:r>
    </w:p>
    <w:p w:rsidR="00121E87" w:rsidRDefault="009B6E10">
      <w:pPr>
        <w:numPr>
          <w:ilvl w:val="0"/>
          <w:numId w:val="56"/>
        </w:numPr>
        <w:pBdr>
          <w:top w:val="nil"/>
          <w:left w:val="nil"/>
          <w:bottom w:val="nil"/>
          <w:right w:val="nil"/>
          <w:between w:val="nil"/>
        </w:pBdr>
      </w:pPr>
      <w:r>
        <w:rPr>
          <w:color w:val="000000"/>
        </w:rPr>
        <w:t>vytváří příležitosti pro relevantní komunikaci.</w:t>
      </w:r>
    </w:p>
    <w:p w:rsidR="000042C3" w:rsidRDefault="000042C3">
      <w:pPr>
        <w:rPr>
          <w:b/>
        </w:rPr>
      </w:pPr>
    </w:p>
    <w:p w:rsidR="00121E87" w:rsidRDefault="009B6E10">
      <w:pPr>
        <w:rPr>
          <w:b/>
        </w:rPr>
      </w:pPr>
      <w:r>
        <w:rPr>
          <w:b/>
        </w:rPr>
        <w:lastRenderedPageBreak/>
        <w:t xml:space="preserve">Kompetence sociální a personální </w:t>
      </w:r>
    </w:p>
    <w:p w:rsidR="00121E87" w:rsidRDefault="009B6E10">
      <w:r>
        <w:t>Žák</w:t>
      </w:r>
    </w:p>
    <w:p w:rsidR="00121E87" w:rsidRDefault="009B6E10">
      <w:pPr>
        <w:numPr>
          <w:ilvl w:val="0"/>
          <w:numId w:val="89"/>
        </w:numPr>
        <w:pBdr>
          <w:top w:val="nil"/>
          <w:left w:val="nil"/>
          <w:bottom w:val="nil"/>
          <w:right w:val="nil"/>
          <w:between w:val="nil"/>
        </w:pBdr>
        <w:spacing w:after="0"/>
      </w:pPr>
      <w:r>
        <w:rPr>
          <w:color w:val="000000"/>
        </w:rPr>
        <w:t xml:space="preserve">je veden k jednání v duchu fair-play - dodržuje pravidla, označí přestupky, </w:t>
      </w:r>
    </w:p>
    <w:p w:rsidR="00121E87" w:rsidRDefault="009B6E10">
      <w:pPr>
        <w:numPr>
          <w:ilvl w:val="0"/>
          <w:numId w:val="89"/>
        </w:numPr>
        <w:pBdr>
          <w:top w:val="nil"/>
          <w:left w:val="nil"/>
          <w:bottom w:val="nil"/>
          <w:right w:val="nil"/>
          <w:between w:val="nil"/>
        </w:pBdr>
        <w:spacing w:after="0"/>
      </w:pPr>
      <w:r>
        <w:rPr>
          <w:color w:val="000000"/>
        </w:rPr>
        <w:t xml:space="preserve">respektuje opačné pohlaví, </w:t>
      </w:r>
    </w:p>
    <w:p w:rsidR="00121E87" w:rsidRDefault="009B6E10">
      <w:pPr>
        <w:numPr>
          <w:ilvl w:val="0"/>
          <w:numId w:val="89"/>
        </w:numPr>
        <w:pBdr>
          <w:top w:val="nil"/>
          <w:left w:val="nil"/>
          <w:bottom w:val="nil"/>
          <w:right w:val="nil"/>
          <w:between w:val="nil"/>
        </w:pBdr>
      </w:pPr>
      <w:r>
        <w:rPr>
          <w:color w:val="000000"/>
        </w:rPr>
        <w:t>zvládá pohybové činnosti ve skupině.</w:t>
      </w:r>
    </w:p>
    <w:p w:rsidR="00121E87" w:rsidRDefault="009B6E10">
      <w:r>
        <w:t>Učitel</w:t>
      </w:r>
    </w:p>
    <w:p w:rsidR="00121E87" w:rsidRDefault="009B6E10">
      <w:pPr>
        <w:numPr>
          <w:ilvl w:val="0"/>
          <w:numId w:val="85"/>
        </w:numPr>
        <w:pBdr>
          <w:top w:val="nil"/>
          <w:left w:val="nil"/>
          <w:bottom w:val="nil"/>
          <w:right w:val="nil"/>
          <w:between w:val="nil"/>
        </w:pBdr>
        <w:spacing w:after="0"/>
      </w:pPr>
      <w:r>
        <w:rPr>
          <w:color w:val="000000"/>
        </w:rPr>
        <w:t>zadává úkoly, při kterých žáci mohou spolupracovat,</w:t>
      </w:r>
    </w:p>
    <w:p w:rsidR="00121E87" w:rsidRDefault="009B6E10">
      <w:pPr>
        <w:numPr>
          <w:ilvl w:val="0"/>
          <w:numId w:val="85"/>
        </w:numPr>
        <w:pBdr>
          <w:top w:val="nil"/>
          <w:left w:val="nil"/>
          <w:bottom w:val="nil"/>
          <w:right w:val="nil"/>
          <w:between w:val="nil"/>
        </w:pBdr>
      </w:pPr>
      <w:r>
        <w:rPr>
          <w:color w:val="000000"/>
        </w:rPr>
        <w:t>umožňuje každému žákovi zažít úspěch.</w:t>
      </w:r>
    </w:p>
    <w:p w:rsidR="00121E87" w:rsidRDefault="009B6E10">
      <w:pPr>
        <w:rPr>
          <w:b/>
        </w:rPr>
      </w:pPr>
      <w:r>
        <w:rPr>
          <w:b/>
        </w:rPr>
        <w:t xml:space="preserve">Kompetence občanská </w:t>
      </w:r>
    </w:p>
    <w:p w:rsidR="00121E87" w:rsidRDefault="009B6E10">
      <w:r>
        <w:t>Žák</w:t>
      </w:r>
    </w:p>
    <w:p w:rsidR="00121E87" w:rsidRDefault="009B6E10">
      <w:pPr>
        <w:numPr>
          <w:ilvl w:val="0"/>
          <w:numId w:val="76"/>
        </w:numPr>
        <w:pBdr>
          <w:top w:val="nil"/>
          <w:left w:val="nil"/>
          <w:bottom w:val="nil"/>
          <w:right w:val="nil"/>
          <w:between w:val="nil"/>
        </w:pBdr>
        <w:spacing w:after="0"/>
      </w:pPr>
      <w:r>
        <w:rPr>
          <w:color w:val="000000"/>
        </w:rPr>
        <w:t>podílí se na realizaci pravidelného pohybového režimu a projevuje přiměřenou samostatnost a vůli po zlepšení své zdatnosti,</w:t>
      </w:r>
    </w:p>
    <w:p w:rsidR="00121E87" w:rsidRDefault="009B6E10">
      <w:pPr>
        <w:numPr>
          <w:ilvl w:val="0"/>
          <w:numId w:val="76"/>
        </w:numPr>
        <w:pBdr>
          <w:top w:val="nil"/>
          <w:left w:val="nil"/>
          <w:bottom w:val="nil"/>
          <w:right w:val="nil"/>
          <w:between w:val="nil"/>
        </w:pBdr>
        <w:spacing w:after="0"/>
      </w:pPr>
      <w:r>
        <w:rPr>
          <w:color w:val="000000"/>
        </w:rPr>
        <w:t>spojuje svou pohybovou činnost se zdravím,</w:t>
      </w:r>
    </w:p>
    <w:p w:rsidR="00121E87" w:rsidRDefault="009B6E10">
      <w:pPr>
        <w:numPr>
          <w:ilvl w:val="0"/>
          <w:numId w:val="76"/>
        </w:numPr>
        <w:pBdr>
          <w:top w:val="nil"/>
          <w:left w:val="nil"/>
          <w:bottom w:val="nil"/>
          <w:right w:val="nil"/>
          <w:between w:val="nil"/>
        </w:pBdr>
        <w:spacing w:after="0"/>
      </w:pPr>
      <w:r>
        <w:rPr>
          <w:color w:val="000000"/>
        </w:rPr>
        <w:t>zařazuje si do vlastního pohybového režimu korektivní cvičení,</w:t>
      </w:r>
    </w:p>
    <w:p w:rsidR="00121E87" w:rsidRDefault="009B6E10">
      <w:pPr>
        <w:numPr>
          <w:ilvl w:val="0"/>
          <w:numId w:val="76"/>
        </w:numPr>
        <w:pBdr>
          <w:top w:val="nil"/>
          <w:left w:val="nil"/>
          <w:bottom w:val="nil"/>
          <w:right w:val="nil"/>
          <w:between w:val="nil"/>
        </w:pBdr>
        <w:spacing w:after="0"/>
      </w:pPr>
      <w:r>
        <w:rPr>
          <w:color w:val="000000"/>
        </w:rPr>
        <w:t>je veden ke kritickému myšlení, hodnotí cvičení,</w:t>
      </w:r>
    </w:p>
    <w:p w:rsidR="00121E87" w:rsidRDefault="009B6E10">
      <w:pPr>
        <w:numPr>
          <w:ilvl w:val="0"/>
          <w:numId w:val="76"/>
        </w:numPr>
        <w:pBdr>
          <w:top w:val="nil"/>
          <w:left w:val="nil"/>
          <w:bottom w:val="nil"/>
          <w:right w:val="nil"/>
          <w:between w:val="nil"/>
        </w:pBdr>
      </w:pPr>
      <w:r>
        <w:rPr>
          <w:color w:val="000000"/>
        </w:rPr>
        <w:t>učí se být ohleduplní a taktní.</w:t>
      </w:r>
    </w:p>
    <w:p w:rsidR="00121E87" w:rsidRDefault="009B6E10">
      <w:r>
        <w:t>Učitel</w:t>
      </w:r>
    </w:p>
    <w:p w:rsidR="00121E87" w:rsidRDefault="009B6E10">
      <w:pPr>
        <w:numPr>
          <w:ilvl w:val="0"/>
          <w:numId w:val="73"/>
        </w:numPr>
        <w:pBdr>
          <w:top w:val="nil"/>
          <w:left w:val="nil"/>
          <w:bottom w:val="nil"/>
          <w:right w:val="nil"/>
          <w:between w:val="nil"/>
        </w:pBdr>
      </w:pPr>
      <w:r>
        <w:rPr>
          <w:color w:val="000000"/>
        </w:rPr>
        <w:t>umožňuje, aby se podíleli na utváření kritérií hodnocení činností nebo jejich výsledků.</w:t>
      </w:r>
    </w:p>
    <w:p w:rsidR="00121E87" w:rsidRDefault="009B6E10">
      <w:pPr>
        <w:rPr>
          <w:b/>
        </w:rPr>
      </w:pPr>
      <w:r>
        <w:rPr>
          <w:b/>
        </w:rPr>
        <w:t>Kompetence pracovní</w:t>
      </w:r>
    </w:p>
    <w:p w:rsidR="00121E87" w:rsidRDefault="009B6E10">
      <w:r>
        <w:t>Žák</w:t>
      </w:r>
    </w:p>
    <w:p w:rsidR="00121E87" w:rsidRDefault="009B6E10">
      <w:pPr>
        <w:numPr>
          <w:ilvl w:val="0"/>
          <w:numId w:val="73"/>
        </w:numPr>
        <w:pBdr>
          <w:top w:val="nil"/>
          <w:left w:val="nil"/>
          <w:bottom w:val="nil"/>
          <w:right w:val="nil"/>
          <w:between w:val="nil"/>
        </w:pBdr>
        <w:spacing w:after="0"/>
      </w:pPr>
      <w:r>
        <w:rPr>
          <w:color w:val="000000"/>
        </w:rPr>
        <w:t>je veden učitelem k uplatňování hlavních zásad hygieny a bezpečnosti při pohybových činnostech v běžném životě,</w:t>
      </w:r>
    </w:p>
    <w:p w:rsidR="00121E87" w:rsidRDefault="009B6E10">
      <w:pPr>
        <w:numPr>
          <w:ilvl w:val="0"/>
          <w:numId w:val="73"/>
        </w:numPr>
        <w:pBdr>
          <w:top w:val="nil"/>
          <w:left w:val="nil"/>
          <w:bottom w:val="nil"/>
          <w:right w:val="nil"/>
          <w:between w:val="nil"/>
        </w:pBdr>
      </w:pPr>
      <w:r>
        <w:rPr>
          <w:color w:val="000000"/>
        </w:rPr>
        <w:t>učí se užívat jednotlivé tělocvičné nářadí a náčiní.</w:t>
      </w:r>
    </w:p>
    <w:p w:rsidR="00121E87" w:rsidRDefault="009B6E10">
      <w:pPr>
        <w:tabs>
          <w:tab w:val="left" w:pos="5250"/>
        </w:tabs>
      </w:pPr>
      <w:r>
        <w:lastRenderedPageBreak/>
        <w:t>Učitel</w:t>
      </w:r>
      <w:r>
        <w:tab/>
      </w:r>
    </w:p>
    <w:p w:rsidR="00121E87" w:rsidRDefault="009B6E10">
      <w:pPr>
        <w:numPr>
          <w:ilvl w:val="0"/>
          <w:numId w:val="67"/>
        </w:numPr>
        <w:pBdr>
          <w:top w:val="nil"/>
          <w:left w:val="nil"/>
          <w:bottom w:val="nil"/>
          <w:right w:val="nil"/>
          <w:between w:val="nil"/>
        </w:pBdr>
      </w:pPr>
      <w:r>
        <w:rPr>
          <w:color w:val="000000"/>
        </w:rPr>
        <w:t xml:space="preserve">vede žáky k uplatňování hlavních zásad hygieny a bezpečnosti při pohybových činnostech v běžném životě </w:t>
      </w:r>
    </w:p>
    <w:p w:rsidR="00121E87" w:rsidRPr="00B37CDB" w:rsidRDefault="009B6E10">
      <w:pPr>
        <w:spacing w:line="240" w:lineRule="auto"/>
        <w:rPr>
          <w:rFonts w:ascii="Times New Roman" w:eastAsia="Times New Roman" w:hAnsi="Times New Roman" w:cs="Times New Roman"/>
          <w:b/>
          <w:color w:val="000000" w:themeColor="text1"/>
          <w:sz w:val="24"/>
          <w:szCs w:val="24"/>
        </w:rPr>
      </w:pPr>
      <w:r w:rsidRPr="00B37CDB">
        <w:rPr>
          <w:rFonts w:ascii="Times New Roman" w:eastAsia="Times New Roman" w:hAnsi="Times New Roman" w:cs="Times New Roman"/>
          <w:b/>
          <w:color w:val="000000" w:themeColor="text1"/>
          <w:sz w:val="24"/>
          <w:szCs w:val="24"/>
        </w:rPr>
        <w:t>Kompetence digitální</w:t>
      </w:r>
    </w:p>
    <w:p w:rsidR="00121E87" w:rsidRPr="00B37CDB" w:rsidRDefault="009B6E10">
      <w:pP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Žák</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pracuje s digitálními technologiemi</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B37CD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žák pracuje s texty, obrázky a tabulkami</w:t>
      </w:r>
    </w:p>
    <w:p w:rsidR="00121E87" w:rsidRPr="00B37CDB" w:rsidRDefault="009B6E10">
      <w:pP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 xml:space="preserve">Učitel </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využívá digitální technologie ve výuce</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rozvíjí informatické myšlení žáků</w:t>
      </w:r>
    </w:p>
    <w:p w:rsidR="00121E87" w:rsidRPr="00B37CD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vede žáky k objevování, experimentování, vzájemné diskuzi a spolupráci</w:t>
      </w:r>
    </w:p>
    <w:p w:rsidR="000042C3" w:rsidRDefault="000042C3">
      <w:pPr>
        <w:rPr>
          <w:b/>
        </w:rPr>
      </w:pPr>
    </w:p>
    <w:p w:rsidR="000042C3" w:rsidRDefault="000042C3">
      <w:pPr>
        <w:rPr>
          <w:b/>
        </w:rPr>
      </w:pPr>
    </w:p>
    <w:p w:rsidR="000042C3" w:rsidRDefault="000042C3">
      <w:pPr>
        <w:rPr>
          <w:b/>
        </w:rPr>
      </w:pPr>
    </w:p>
    <w:p w:rsidR="000042C3" w:rsidRDefault="000042C3">
      <w:pPr>
        <w:rPr>
          <w:b/>
        </w:rPr>
      </w:pPr>
    </w:p>
    <w:p w:rsidR="000042C3" w:rsidRDefault="000042C3">
      <w:pPr>
        <w:rPr>
          <w:b/>
        </w:rPr>
      </w:pPr>
    </w:p>
    <w:p w:rsidR="000042C3" w:rsidRDefault="000042C3">
      <w:pPr>
        <w:rPr>
          <w:b/>
        </w:rPr>
      </w:pPr>
    </w:p>
    <w:p w:rsidR="000042C3" w:rsidRDefault="000042C3">
      <w:pPr>
        <w:rPr>
          <w:b/>
        </w:rPr>
      </w:pPr>
    </w:p>
    <w:p w:rsidR="000042C3" w:rsidRDefault="000042C3">
      <w:pPr>
        <w:rPr>
          <w:b/>
        </w:rPr>
      </w:pPr>
    </w:p>
    <w:p w:rsidR="000042C3" w:rsidRDefault="000042C3">
      <w:pPr>
        <w:rPr>
          <w:b/>
        </w:rPr>
      </w:pPr>
    </w:p>
    <w:p w:rsidR="00121E87" w:rsidRPr="000042C3" w:rsidRDefault="009B6E10">
      <w:pPr>
        <w:rPr>
          <w:b/>
        </w:rPr>
      </w:pPr>
      <w:r w:rsidRPr="000042C3">
        <w:rPr>
          <w:b/>
        </w:rPr>
        <w:lastRenderedPageBreak/>
        <w:t>1. ročník</w:t>
      </w:r>
    </w:p>
    <w:tbl>
      <w:tblPr>
        <w:tblStyle w:val="afffffffffffff3"/>
        <w:tblW w:w="14468" w:type="dxa"/>
        <w:tblInd w:w="-117" w:type="dxa"/>
        <w:tblLayout w:type="fixed"/>
        <w:tblLook w:val="0000" w:firstRow="0" w:lastRow="0" w:firstColumn="0" w:lastColumn="0" w:noHBand="0" w:noVBand="0"/>
      </w:tblPr>
      <w:tblGrid>
        <w:gridCol w:w="5669"/>
        <w:gridCol w:w="3969"/>
        <w:gridCol w:w="2552"/>
        <w:gridCol w:w="2278"/>
      </w:tblGrid>
      <w:tr w:rsidR="00121E87">
        <w:trPr>
          <w:trHeight w:val="328"/>
        </w:trPr>
        <w:tc>
          <w:tcPr>
            <w:tcW w:w="5669"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3969" w:type="dxa"/>
            <w:tcBorders>
              <w:top w:val="single" w:sz="4" w:space="0" w:color="000000"/>
              <w:left w:val="single" w:sz="4" w:space="0" w:color="000000"/>
              <w:bottom w:val="single" w:sz="4" w:space="0" w:color="000000"/>
            </w:tcBorders>
            <w:vAlign w:val="center"/>
          </w:tcPr>
          <w:p w:rsidR="00121E87" w:rsidRDefault="009B6E10">
            <w:r>
              <w:t>OBSAH  UČIVA</w:t>
            </w:r>
          </w:p>
        </w:tc>
        <w:tc>
          <w:tcPr>
            <w:tcW w:w="2552" w:type="dxa"/>
            <w:tcBorders>
              <w:top w:val="single" w:sz="4" w:space="0" w:color="000000"/>
              <w:left w:val="single" w:sz="4" w:space="0" w:color="000000"/>
              <w:bottom w:val="single" w:sz="4" w:space="0" w:color="000000"/>
            </w:tcBorders>
            <w:vAlign w:val="center"/>
          </w:tcPr>
          <w:p w:rsidR="00121E87" w:rsidRDefault="009B6E10">
            <w:r>
              <w:t>Vazby a přesahy</w:t>
            </w:r>
          </w:p>
        </w:tc>
        <w:tc>
          <w:tcPr>
            <w:tcW w:w="2278"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trHeight w:val="5235"/>
        </w:trPr>
        <w:tc>
          <w:tcPr>
            <w:tcW w:w="5669" w:type="dxa"/>
            <w:tcBorders>
              <w:top w:val="single" w:sz="4" w:space="0" w:color="000000"/>
              <w:left w:val="single" w:sz="4" w:space="0" w:color="000000"/>
              <w:bottom w:val="single" w:sz="4" w:space="0" w:color="000000"/>
            </w:tcBorders>
          </w:tcPr>
          <w:p w:rsidR="00121E87" w:rsidRDefault="00121E87"/>
          <w:p w:rsidR="00121E87" w:rsidRDefault="009B6E10">
            <w:r>
              <w:t>zná a užívá základní tělocvičné pojmy – názvy pohybových činností, tělocvičného nářadí a náčiní</w:t>
            </w:r>
          </w:p>
          <w:p w:rsidR="00121E87" w:rsidRDefault="009B6E10">
            <w:r>
              <w:t xml:space="preserve">zná pojmy z pravidel sportů a soutěží </w:t>
            </w:r>
          </w:p>
          <w:p w:rsidR="00121E87" w:rsidRDefault="00121E87"/>
          <w:p w:rsidR="00121E87" w:rsidRDefault="009B6E10">
            <w:r>
              <w:t>dodržuje pravidla bezpečnosti a hlavní zásady hygieny při sportování v tělocvičně, na hřišti, v přírodě</w:t>
            </w:r>
          </w:p>
          <w:p w:rsidR="00121E87" w:rsidRDefault="009B6E10">
            <w:r>
              <w:t>zná a reaguje na smluvené povely, gesta, signály pro organizaci činnosti</w:t>
            </w:r>
          </w:p>
          <w:p w:rsidR="00121E87" w:rsidRDefault="009B6E10">
            <w:r>
              <w:t>používá vhodné sportovní oblečení a sportovní obuv</w:t>
            </w:r>
          </w:p>
          <w:p w:rsidR="00121E87" w:rsidRDefault="009B6E10">
            <w:r>
              <w:t>projevuje přiměřenou radost z pohybové činnosti, samostatnost, odvahu a vůli pro zlepšení pohybové dovednosti</w:t>
            </w:r>
          </w:p>
          <w:p w:rsidR="00121E87" w:rsidRDefault="009B6E10">
            <w:r>
              <w:t>učí se respektovat zdravotní handicap</w:t>
            </w:r>
          </w:p>
          <w:p w:rsidR="00121E87" w:rsidRDefault="009B6E10">
            <w:r>
              <w:t>zná význam sportování pro zdraví</w:t>
            </w:r>
          </w:p>
          <w:p w:rsidR="00121E87" w:rsidRDefault="009B6E10">
            <w:r>
              <w:t>zvládá základní přípravu organismu před pohybovou aktivitou</w:t>
            </w:r>
          </w:p>
          <w:p w:rsidR="00121E87" w:rsidRDefault="009B6E10">
            <w:r>
              <w:t>zná protahovací a napínací cviky, cviky pro zahřátí a uvolnění</w:t>
            </w:r>
          </w:p>
          <w:p w:rsidR="00121E87" w:rsidRDefault="00121E87"/>
          <w:p w:rsidR="00121E87" w:rsidRDefault="009B6E10">
            <w:r>
              <w:t>spojuje pravidelnou každodenní pohybovou činnost</w:t>
            </w:r>
          </w:p>
          <w:p w:rsidR="00121E87" w:rsidRDefault="009B6E10">
            <w:r>
              <w:t>se zdravím a využívá nabízené příležitosti</w:t>
            </w:r>
          </w:p>
          <w:p w:rsidR="00121E87" w:rsidRDefault="009B6E10">
            <w:r>
              <w:t xml:space="preserve">dbá na správné držení těla při různých činnostech i provádění cviků </w:t>
            </w:r>
          </w:p>
          <w:p w:rsidR="00121E87" w:rsidRDefault="009B6E10">
            <w:r>
              <w:t>dbá na správné dýchání</w:t>
            </w:r>
          </w:p>
          <w:p w:rsidR="00121E87" w:rsidRDefault="009B6E10">
            <w:r>
              <w:t>zná kompenzační a relaxační cviky</w:t>
            </w:r>
          </w:p>
          <w:p w:rsidR="00121E87" w:rsidRDefault="009B6E10">
            <w:r>
              <w:t xml:space="preserve">zvládá vyjádřit melodii rytmem pohybu </w:t>
            </w:r>
          </w:p>
          <w:p w:rsidR="00121E87" w:rsidRDefault="00121E87"/>
          <w:p w:rsidR="00121E87" w:rsidRDefault="009B6E10">
            <w:r>
              <w:t>spolupracuje při jednoduchých týmových a pohybových činnostech a soutěžích</w:t>
            </w:r>
          </w:p>
          <w:p w:rsidR="00121E87" w:rsidRDefault="009B6E10">
            <w:r>
              <w:t>jedná v duchu fair-play</w:t>
            </w:r>
          </w:p>
          <w:p w:rsidR="00121E87" w:rsidRDefault="009B6E10">
            <w:r>
              <w:lastRenderedPageBreak/>
              <w:t>zvládne přihrávku jednoruč, obouruč</w:t>
            </w:r>
          </w:p>
          <w:p w:rsidR="00121E87" w:rsidRDefault="009B6E10">
            <w:r>
              <w:t>zná a dodržuje základní pravidla her</w:t>
            </w:r>
          </w:p>
          <w:p w:rsidR="00121E87" w:rsidRDefault="009B6E10">
            <w:r>
              <w:t>je schopen soutěžit v družstvu</w:t>
            </w:r>
          </w:p>
          <w:p w:rsidR="00121E87" w:rsidRDefault="009B6E10">
            <w:r>
              <w:t xml:space="preserve">je si vědom porušení pravidel a následků pro sebe i družstvo </w:t>
            </w:r>
          </w:p>
          <w:p w:rsidR="00121E87" w:rsidRDefault="00121E87"/>
          <w:p w:rsidR="00121E87" w:rsidRDefault="009B6E10">
            <w:r>
              <w:t xml:space="preserve">zná techniku hodu kriketovým míčkem </w:t>
            </w:r>
          </w:p>
          <w:p w:rsidR="00121E87" w:rsidRDefault="009B6E10">
            <w:r>
              <w:t>zná nízký start</w:t>
            </w:r>
          </w:p>
          <w:p w:rsidR="00121E87" w:rsidRDefault="009B6E10">
            <w:r>
              <w:t>zná princip štafetového běhu</w:t>
            </w:r>
          </w:p>
          <w:p w:rsidR="00121E87" w:rsidRDefault="009B6E10">
            <w:r>
              <w:t>nacvičí skok do dálky</w:t>
            </w:r>
          </w:p>
          <w:p w:rsidR="00121E87" w:rsidRDefault="009B6E10">
            <w:r>
              <w:t>účastní se atletických závodů</w:t>
            </w:r>
          </w:p>
          <w:p w:rsidR="00121E87" w:rsidRDefault="00121E87"/>
          <w:p w:rsidR="00121E87" w:rsidRDefault="00121E87"/>
          <w:p w:rsidR="00121E87" w:rsidRDefault="009B6E10">
            <w:r>
              <w:t>zvládne kotoul vpřed, stoj na lopatkách apod.</w:t>
            </w:r>
          </w:p>
          <w:p w:rsidR="00121E87" w:rsidRDefault="009B6E10">
            <w:r>
              <w:t>jednoduchá cvičení na žebřinách</w:t>
            </w:r>
          </w:p>
          <w:p w:rsidR="00121E87" w:rsidRDefault="009B6E10">
            <w:r>
              <w:t>umí skákat přes švihadlo</w:t>
            </w:r>
          </w:p>
          <w:p w:rsidR="00121E87" w:rsidRDefault="009B6E10">
            <w:r>
              <w:t>dokáže podbíhat dlouhé lano</w:t>
            </w:r>
          </w:p>
          <w:p w:rsidR="00121E87" w:rsidRDefault="009B6E10">
            <w:r>
              <w:t>provádí cvičení na lavičkách</w:t>
            </w:r>
          </w:p>
          <w:p w:rsidR="00121E87" w:rsidRDefault="009B6E10">
            <w:r>
              <w:t>uvědomuje si, že turistika a pobyt v přírodě patří k nejzdravějším pohybovým aktivitám</w:t>
            </w:r>
          </w:p>
          <w:p w:rsidR="00121E87" w:rsidRDefault="009B6E10">
            <w:r>
              <w:t>uvědomuje si, že plavání je jedna z nejzdravějších pohybových činností</w:t>
            </w:r>
          </w:p>
          <w:p w:rsidR="00121E87" w:rsidRDefault="009B6E10">
            <w:r>
              <w:t>umí pojmenovat základní činnosti (plavecké způsoby) ve vodě</w:t>
            </w:r>
          </w:p>
          <w:p w:rsidR="00121E87" w:rsidRDefault="009B6E10">
            <w:r>
              <w:t>zvládá zásady hygieny a bezpečnosti při plavání a dovede je za pomoci učitele a rodičů uplatňovat</w:t>
            </w:r>
          </w:p>
          <w:p w:rsidR="00121E87" w:rsidRDefault="009B6E10">
            <w:r>
              <w:t>uplatňuje správné způsoby držení těla v různých polohách a pracovních činnostech, zaujímá správné základní cvičební polohy</w:t>
            </w:r>
          </w:p>
        </w:tc>
        <w:tc>
          <w:tcPr>
            <w:tcW w:w="3969" w:type="dxa"/>
            <w:tcBorders>
              <w:top w:val="single" w:sz="4" w:space="0" w:color="000000"/>
              <w:left w:val="single" w:sz="4" w:space="0" w:color="000000"/>
              <w:bottom w:val="single" w:sz="4" w:space="0" w:color="000000"/>
            </w:tcBorders>
          </w:tcPr>
          <w:p w:rsidR="00121E87" w:rsidRDefault="00121E87"/>
          <w:p w:rsidR="00121E87" w:rsidRDefault="009B6E10">
            <w:r>
              <w:t>tělocvičné pojmy - komunikace v TV</w:t>
            </w:r>
          </w:p>
          <w:p w:rsidR="00121E87" w:rsidRDefault="00121E87"/>
          <w:p w:rsidR="00121E87" w:rsidRDefault="00121E87"/>
          <w:p w:rsidR="00121E87" w:rsidRDefault="009B6E10">
            <w:r>
              <w:t>bezpečnost při sportování</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vztah ke sportu – zásady jednání a chování – fair-play</w:t>
            </w:r>
          </w:p>
          <w:p w:rsidR="00121E87" w:rsidRDefault="00121E87"/>
          <w:p w:rsidR="00121E87" w:rsidRDefault="009B6E10">
            <w:r>
              <w:t>příprava ke sportovnímu výkonu – příprava organismu, zdravotně zaměřené činnosti</w:t>
            </w:r>
          </w:p>
          <w:p w:rsidR="00121E87" w:rsidRDefault="00121E87"/>
          <w:p w:rsidR="00121E87" w:rsidRDefault="009B6E10">
            <w:r>
              <w:t xml:space="preserve">cvičení během dne, rytmické a kondiční formy cvičení pro děti – jednoduché tanečky, základy </w:t>
            </w:r>
          </w:p>
          <w:p w:rsidR="00121E87" w:rsidRDefault="009B6E10">
            <w:r>
              <w:t>estetického pohybu</w:t>
            </w:r>
          </w:p>
          <w:p w:rsidR="00121E87" w:rsidRDefault="00121E87"/>
          <w:p w:rsidR="00121E87" w:rsidRDefault="00121E87"/>
          <w:p w:rsidR="00121E87" w:rsidRDefault="00121E87"/>
          <w:p w:rsidR="00121E87" w:rsidRDefault="00121E87"/>
          <w:p w:rsidR="00121E87" w:rsidRDefault="009B6E10">
            <w:r>
              <w:t xml:space="preserve">základy sportovních her - míčové hry a pohybové hry, pohybová tvořivost a využití netradičního náčiní při cvičení, </w:t>
            </w:r>
            <w:r>
              <w:lastRenderedPageBreak/>
              <w:t>organizace při TV, pravidla zjednodušených osvojovaných pohybových činností – her a soutěží, zásady jednání a chování</w:t>
            </w:r>
          </w:p>
          <w:p w:rsidR="00121E87" w:rsidRDefault="00121E87"/>
          <w:p w:rsidR="00121E87" w:rsidRDefault="00121E87"/>
          <w:p w:rsidR="00121E87" w:rsidRDefault="009B6E10">
            <w:r>
              <w:t>základy atletiky - rychlý běh, skok do dálky, hod míčkem, rozvoj různých forem rychlosti, vytrvalosti, síly a pohyblivosti a koordinace pohybu</w:t>
            </w:r>
          </w:p>
          <w:p w:rsidR="00121E87" w:rsidRDefault="00121E87"/>
          <w:p w:rsidR="00121E87" w:rsidRDefault="00121E87"/>
          <w:p w:rsidR="00121E87" w:rsidRDefault="00121E87"/>
          <w:p w:rsidR="00121E87" w:rsidRDefault="009B6E10">
            <w:r>
              <w:t>základy gymnastiky -cvičení na nářadí a s náčiním odpovídající velikosti a hmotnosti, průpravná cvičení a úpoly</w:t>
            </w:r>
          </w:p>
          <w:p w:rsidR="00121E87" w:rsidRDefault="00121E87"/>
          <w:p w:rsidR="00121E87" w:rsidRDefault="00121E87"/>
          <w:p w:rsidR="00121E87" w:rsidRDefault="00121E87"/>
          <w:p w:rsidR="00121E87" w:rsidRDefault="009B6E10">
            <w:r>
              <w:t>turistika a pohyb v přírodě</w:t>
            </w:r>
          </w:p>
          <w:p w:rsidR="00121E87" w:rsidRDefault="00121E87"/>
          <w:p w:rsidR="00121E87" w:rsidRDefault="009B6E10">
            <w:r>
              <w:t>plavání – základní plavecká výuka</w:t>
            </w:r>
          </w:p>
          <w:p w:rsidR="00121E87" w:rsidRDefault="00121E87"/>
          <w:p w:rsidR="00121E87" w:rsidRDefault="00121E87"/>
          <w:p w:rsidR="00121E87" w:rsidRDefault="00121E87"/>
          <w:p w:rsidR="00121E87" w:rsidRDefault="009B6E10">
            <w:r>
              <w:t>zdravotní TV (nabízeno žákům III., II. zdr. skupiny)</w:t>
            </w:r>
          </w:p>
          <w:p w:rsidR="00121E87" w:rsidRDefault="009B6E10">
            <w:r>
              <w:t>zdravotní oslabení, základy speciálního cvičení</w:t>
            </w:r>
          </w:p>
        </w:tc>
        <w:tc>
          <w:tcPr>
            <w:tcW w:w="2552" w:type="dxa"/>
            <w:tcBorders>
              <w:top w:val="single" w:sz="4" w:space="0" w:color="000000"/>
              <w:left w:val="single" w:sz="4" w:space="0" w:color="000000"/>
              <w:bottom w:val="single" w:sz="4" w:space="0" w:color="000000"/>
            </w:tcBorders>
          </w:tcPr>
          <w:p w:rsidR="00121E87" w:rsidRDefault="00121E87"/>
          <w:p w:rsidR="00121E87" w:rsidRDefault="009B6E10">
            <w:r>
              <w:t>VDO – občanská společnost a škola, principy demokracie jako způsobu rozhodování</w:t>
            </w:r>
          </w:p>
          <w:p w:rsidR="00121E87" w:rsidRDefault="00121E87"/>
          <w:p w:rsidR="00121E87" w:rsidRDefault="009B6E10">
            <w:r>
              <w:t>EV- vztah člověka k prostředí</w:t>
            </w:r>
          </w:p>
          <w:p w:rsidR="00121E87" w:rsidRDefault="00121E87"/>
          <w:p w:rsidR="00121E87" w:rsidRDefault="009B6E10">
            <w:r>
              <w:t>OSV – sebepoznání a sebepojetí, seberegulace a sebeorganizace, komunikace, kooperace a kompetice</w:t>
            </w:r>
          </w:p>
          <w:p w:rsidR="00121E87" w:rsidRDefault="00121E87"/>
          <w:p w:rsidR="00121E87" w:rsidRDefault="009B6E10">
            <w:r>
              <w:t>MKV – lidské vztahy, etnický původ, multikulturalita</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r>
    </w:tbl>
    <w:p w:rsidR="000042C3" w:rsidRDefault="000042C3">
      <w:pPr>
        <w:rPr>
          <w:b/>
        </w:rPr>
      </w:pPr>
    </w:p>
    <w:p w:rsidR="000042C3" w:rsidRDefault="000042C3">
      <w:pPr>
        <w:rPr>
          <w:b/>
        </w:rPr>
      </w:pPr>
    </w:p>
    <w:p w:rsidR="00121E87" w:rsidRPr="000042C3" w:rsidRDefault="009B6E10">
      <w:pPr>
        <w:rPr>
          <w:b/>
        </w:rPr>
      </w:pPr>
      <w:r w:rsidRPr="000042C3">
        <w:rPr>
          <w:b/>
        </w:rPr>
        <w:lastRenderedPageBreak/>
        <w:t>2. ročník</w:t>
      </w:r>
    </w:p>
    <w:tbl>
      <w:tblPr>
        <w:tblStyle w:val="afffffffffffff4"/>
        <w:tblW w:w="14822" w:type="dxa"/>
        <w:tblInd w:w="-117" w:type="dxa"/>
        <w:tblLayout w:type="fixed"/>
        <w:tblLook w:val="0000" w:firstRow="0" w:lastRow="0" w:firstColumn="0" w:lastColumn="0" w:noHBand="0" w:noVBand="0"/>
      </w:tblPr>
      <w:tblGrid>
        <w:gridCol w:w="5740"/>
        <w:gridCol w:w="3969"/>
        <w:gridCol w:w="2835"/>
        <w:gridCol w:w="2278"/>
      </w:tblGrid>
      <w:tr w:rsidR="00121E87">
        <w:trPr>
          <w:trHeight w:val="328"/>
        </w:trPr>
        <w:tc>
          <w:tcPr>
            <w:tcW w:w="5740"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3969" w:type="dxa"/>
            <w:tcBorders>
              <w:top w:val="single" w:sz="4" w:space="0" w:color="000000"/>
              <w:left w:val="single" w:sz="4" w:space="0" w:color="000000"/>
              <w:bottom w:val="single" w:sz="4" w:space="0" w:color="000000"/>
            </w:tcBorders>
            <w:vAlign w:val="center"/>
          </w:tcPr>
          <w:p w:rsidR="00121E87" w:rsidRDefault="009B6E10">
            <w:r>
              <w:t>OBSAH  UČIVA</w:t>
            </w:r>
          </w:p>
        </w:tc>
        <w:tc>
          <w:tcPr>
            <w:tcW w:w="2835" w:type="dxa"/>
            <w:tcBorders>
              <w:top w:val="single" w:sz="4" w:space="0" w:color="000000"/>
              <w:left w:val="single" w:sz="4" w:space="0" w:color="000000"/>
              <w:bottom w:val="single" w:sz="4" w:space="0" w:color="000000"/>
            </w:tcBorders>
            <w:vAlign w:val="center"/>
          </w:tcPr>
          <w:p w:rsidR="00121E87" w:rsidRDefault="009B6E10">
            <w:r>
              <w:t>Vazby a přesahy</w:t>
            </w:r>
          </w:p>
        </w:tc>
        <w:tc>
          <w:tcPr>
            <w:tcW w:w="2278"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c>
          <w:tcPr>
            <w:tcW w:w="5740" w:type="dxa"/>
            <w:tcBorders>
              <w:top w:val="single" w:sz="4" w:space="0" w:color="000000"/>
              <w:left w:val="single" w:sz="4" w:space="0" w:color="000000"/>
              <w:bottom w:val="single" w:sz="4" w:space="0" w:color="000000"/>
            </w:tcBorders>
          </w:tcPr>
          <w:p w:rsidR="00121E87" w:rsidRDefault="00121E87"/>
          <w:p w:rsidR="00121E87" w:rsidRDefault="009B6E10">
            <w:r>
              <w:t>zná a užívá základní tělocvičné pojmy – názvy pohybových činností, tělocvičného nářadí a náčiní</w:t>
            </w:r>
          </w:p>
          <w:p w:rsidR="00121E87" w:rsidRDefault="009B6E10">
            <w:r>
              <w:t xml:space="preserve">zná pojmy z pravidel sportů a soutěží </w:t>
            </w:r>
          </w:p>
          <w:p w:rsidR="00121E87" w:rsidRDefault="00121E87"/>
          <w:p w:rsidR="00121E87" w:rsidRDefault="009B6E10">
            <w:r>
              <w:t>dodržuje pravidla bezpečnosti  a hlavní zásady hygieny při sportování v tělocvičně, na hřišti, v přírodě</w:t>
            </w:r>
          </w:p>
          <w:p w:rsidR="00121E87" w:rsidRDefault="009B6E10">
            <w:r>
              <w:t>zná a reaguje na smluvené povely, gesta, signály pro organizaci činnosti</w:t>
            </w:r>
          </w:p>
          <w:p w:rsidR="00121E87" w:rsidRDefault="009B6E10">
            <w:r>
              <w:t>používá vhodné sportovní oblečení a sportovní obuv</w:t>
            </w:r>
          </w:p>
          <w:p w:rsidR="00121E87" w:rsidRDefault="009B6E10">
            <w:r>
              <w:t>projevuje přiměřenou radost z pohybové činnosti, samostatnost, odvahu a vůli pro zlepšení pohybové dovednosti</w:t>
            </w:r>
          </w:p>
          <w:p w:rsidR="00121E87" w:rsidRDefault="009B6E10">
            <w:r>
              <w:t>učí se respektovat zdravotní handicap</w:t>
            </w:r>
          </w:p>
          <w:p w:rsidR="00121E87" w:rsidRDefault="009B6E10">
            <w:r>
              <w:t>zná význam sportování pro zdraví</w:t>
            </w:r>
          </w:p>
          <w:p w:rsidR="00121E87" w:rsidRDefault="00121E87"/>
          <w:p w:rsidR="00121E87" w:rsidRDefault="00121E87"/>
          <w:p w:rsidR="00121E87" w:rsidRDefault="009B6E10">
            <w:r>
              <w:t>zvládá základní přípravu organismu před pohybovou aktivitou</w:t>
            </w:r>
          </w:p>
          <w:p w:rsidR="00121E87" w:rsidRDefault="009B6E10">
            <w:r>
              <w:t>zná protahovací a napínací cviky, cviky pro zahřátí a uvolnění</w:t>
            </w:r>
          </w:p>
          <w:p w:rsidR="00121E87" w:rsidRDefault="00121E87"/>
          <w:p w:rsidR="00121E87" w:rsidRDefault="009B6E10">
            <w:r>
              <w:t>spojuje pravidelnou každodenní pohybovou činnost</w:t>
            </w:r>
          </w:p>
          <w:p w:rsidR="00121E87" w:rsidRDefault="009B6E10">
            <w:r>
              <w:t>se zdravím a využívá nabízené příležitosti</w:t>
            </w:r>
          </w:p>
          <w:p w:rsidR="00121E87" w:rsidRDefault="009B6E10">
            <w:r>
              <w:t xml:space="preserve">dbá na správné držení těla při různých činnostech i provádění cviků </w:t>
            </w:r>
          </w:p>
          <w:p w:rsidR="00121E87" w:rsidRDefault="009B6E10">
            <w:r>
              <w:t>dbá na správné dýchání</w:t>
            </w:r>
          </w:p>
          <w:p w:rsidR="00121E87" w:rsidRDefault="009B6E10">
            <w:r>
              <w:t>zná kompenzační a relaxační cviky</w:t>
            </w:r>
          </w:p>
          <w:p w:rsidR="00121E87" w:rsidRDefault="009B6E10">
            <w:r>
              <w:t xml:space="preserve">zvládá vyjádřit melodii rytmem pohybu </w:t>
            </w:r>
          </w:p>
          <w:p w:rsidR="00121E87" w:rsidRDefault="00121E87"/>
          <w:p w:rsidR="00121E87" w:rsidRDefault="009B6E10">
            <w:r>
              <w:t>spolupracuje při jednoduchých týmových a pohybových činnostech a soutěžích</w:t>
            </w:r>
          </w:p>
          <w:p w:rsidR="00121E87" w:rsidRDefault="009B6E10">
            <w:r>
              <w:lastRenderedPageBreak/>
              <w:t>jedná v duchu fair-play</w:t>
            </w:r>
          </w:p>
          <w:p w:rsidR="00121E87" w:rsidRDefault="009B6E10">
            <w:r>
              <w:t>zvládne přihrávku jednoruč, obouruč</w:t>
            </w:r>
          </w:p>
          <w:p w:rsidR="00121E87" w:rsidRDefault="009B6E10">
            <w:r>
              <w:t>zná a dodržuje základní pravidla her</w:t>
            </w:r>
          </w:p>
          <w:p w:rsidR="00121E87" w:rsidRDefault="009B6E10">
            <w:r>
              <w:t>je schopen soutěžit v družstvu</w:t>
            </w:r>
          </w:p>
          <w:p w:rsidR="00121E87" w:rsidRDefault="009B6E10">
            <w:r>
              <w:t xml:space="preserve">je si vědom porušení pravidel a následků pro sebe i družstvo </w:t>
            </w:r>
          </w:p>
          <w:p w:rsidR="00121E87" w:rsidRDefault="00121E87"/>
          <w:p w:rsidR="00121E87" w:rsidRDefault="009B6E10">
            <w:r>
              <w:t xml:space="preserve">zná techniku hodu kriketovým míčkem </w:t>
            </w:r>
          </w:p>
          <w:p w:rsidR="00121E87" w:rsidRDefault="009B6E10">
            <w:r>
              <w:t>zná nízký start</w:t>
            </w:r>
          </w:p>
          <w:p w:rsidR="00121E87" w:rsidRDefault="009B6E10">
            <w:r>
              <w:t>zná princip štafetového běhu</w:t>
            </w:r>
          </w:p>
          <w:p w:rsidR="00121E87" w:rsidRDefault="009B6E10">
            <w:r>
              <w:t>nacvičí skok do dálky</w:t>
            </w:r>
          </w:p>
          <w:p w:rsidR="00121E87" w:rsidRDefault="009B6E10">
            <w:r>
              <w:t>účastní se atletických závodů</w:t>
            </w:r>
          </w:p>
          <w:p w:rsidR="00121E87" w:rsidRDefault="00121E87"/>
          <w:p w:rsidR="00121E87" w:rsidRDefault="009B6E10">
            <w:r>
              <w:t>zvládne kotoul vpřed, stoj na lopatkách apod.</w:t>
            </w:r>
          </w:p>
          <w:p w:rsidR="00121E87" w:rsidRDefault="009B6E10">
            <w:r>
              <w:t>jednoduchá cvičení na žebřinách</w:t>
            </w:r>
          </w:p>
          <w:p w:rsidR="00121E87" w:rsidRDefault="009B6E10">
            <w:r>
              <w:t>umí skákat přes švihadlo</w:t>
            </w:r>
          </w:p>
          <w:p w:rsidR="00121E87" w:rsidRDefault="009B6E10">
            <w:r>
              <w:t>dokáže podbíhat dlouhé lano</w:t>
            </w:r>
          </w:p>
          <w:p w:rsidR="00121E87" w:rsidRDefault="009B6E10">
            <w:r>
              <w:t>provádí cvičení na lavičkách</w:t>
            </w:r>
          </w:p>
          <w:p w:rsidR="00121E87" w:rsidRDefault="00121E87"/>
          <w:p w:rsidR="00121E87" w:rsidRDefault="009B6E10">
            <w:r>
              <w:t>uvědomuje si, že turistika a pobyt v přírodě patří k nejzdravějším pohybovým aktivitám</w:t>
            </w:r>
          </w:p>
          <w:p w:rsidR="00121E87" w:rsidRDefault="009B6E10">
            <w:r>
              <w:t>uvědomuje si, že plavání je jedna z nejzdravějších pohybových činností</w:t>
            </w:r>
          </w:p>
          <w:p w:rsidR="00121E87" w:rsidRDefault="009B6E10">
            <w:r>
              <w:t>umí pojmenovat základní činnosti (plavecké způsoby) ve vodě</w:t>
            </w:r>
          </w:p>
          <w:p w:rsidR="00121E87" w:rsidRDefault="009B6E10">
            <w:r>
              <w:t>zvládá zásady hygieny a bezpečnosti při plavání a dovede je za pomoci učitele a rodičů uplatňovat</w:t>
            </w:r>
          </w:p>
          <w:p w:rsidR="00121E87" w:rsidRDefault="009B6E10">
            <w:r>
              <w:t>uplatňuje správné způsoby držení těla v různých polohách a pracovních činnostech, zaujímá správné základní cvičební polohy</w:t>
            </w:r>
          </w:p>
        </w:tc>
        <w:tc>
          <w:tcPr>
            <w:tcW w:w="3969" w:type="dxa"/>
            <w:tcBorders>
              <w:top w:val="single" w:sz="4" w:space="0" w:color="000000"/>
              <w:left w:val="single" w:sz="4" w:space="0" w:color="000000"/>
              <w:bottom w:val="single" w:sz="4" w:space="0" w:color="000000"/>
            </w:tcBorders>
          </w:tcPr>
          <w:p w:rsidR="00121E87" w:rsidRDefault="00121E87"/>
          <w:p w:rsidR="00121E87" w:rsidRDefault="009B6E10">
            <w:r>
              <w:t>tělocvičné pojmy-komunikace v TV</w:t>
            </w:r>
          </w:p>
          <w:p w:rsidR="00121E87" w:rsidRDefault="00121E87"/>
          <w:p w:rsidR="00121E87" w:rsidRDefault="00121E87"/>
          <w:p w:rsidR="00121E87" w:rsidRDefault="00121E87"/>
          <w:p w:rsidR="00121E87" w:rsidRDefault="00121E87"/>
          <w:p w:rsidR="00121E87" w:rsidRDefault="009B6E10">
            <w:r>
              <w:t>bezpečnost při sportování</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vztah ke sportu – zásady jednání a chování – fair-play</w:t>
            </w:r>
          </w:p>
          <w:p w:rsidR="00121E87" w:rsidRDefault="00121E87"/>
          <w:p w:rsidR="00121E87" w:rsidRDefault="009B6E10">
            <w:r>
              <w:t>příprava ke sportovnímu výkonu – příprava organismu, zdravotně zaměřené činnosti</w:t>
            </w:r>
          </w:p>
          <w:p w:rsidR="00121E87" w:rsidRDefault="00121E87"/>
          <w:p w:rsidR="00121E87" w:rsidRDefault="009B6E10">
            <w:r>
              <w:t xml:space="preserve">cvičení během dne, rytmické a kondiční formy cvičení pro děti – jednoduché tanečky, základy </w:t>
            </w:r>
          </w:p>
          <w:p w:rsidR="00121E87" w:rsidRDefault="009B6E10">
            <w:r>
              <w:t>estetického pohybu</w:t>
            </w:r>
          </w:p>
          <w:p w:rsidR="00121E87" w:rsidRDefault="00121E87"/>
          <w:p w:rsidR="00121E87" w:rsidRDefault="00121E87"/>
          <w:p w:rsidR="00121E87" w:rsidRDefault="00121E87"/>
          <w:p w:rsidR="00121E87" w:rsidRDefault="00121E87"/>
          <w:p w:rsidR="00121E87" w:rsidRDefault="00121E87"/>
          <w:p w:rsidR="00121E87" w:rsidRDefault="009B6E10">
            <w:r>
              <w:t xml:space="preserve">základy sportovních her - míčové hry a </w:t>
            </w:r>
            <w:r>
              <w:lastRenderedPageBreak/>
              <w:t>pohybové hry, pohybová tvořivost a využití netradičního náčiní při cvičení, organizace při TV, pravidla zjednodušených osvojovaných pohybových činností  – her a soutěží, zásady jednání a chování</w:t>
            </w:r>
          </w:p>
          <w:p w:rsidR="00121E87" w:rsidRDefault="00121E87"/>
          <w:p w:rsidR="00121E87" w:rsidRDefault="00121E87"/>
          <w:p w:rsidR="00121E87" w:rsidRDefault="00121E87"/>
          <w:p w:rsidR="00121E87" w:rsidRDefault="009B6E10">
            <w:r>
              <w:t>základy atletiky - rychlý běh, skok do dálky, hod míčkem, rozvoj různých forem rychlosti, vytrvalosti, síly a pohyblivosti a koordinace pohybu</w:t>
            </w:r>
          </w:p>
          <w:p w:rsidR="00121E87" w:rsidRDefault="00121E87"/>
          <w:p w:rsidR="00121E87" w:rsidRDefault="00121E87"/>
          <w:p w:rsidR="00121E87" w:rsidRDefault="009B6E10">
            <w:r>
              <w:t>základy gymnastiky - cvičení na nářadí a s náčiním odpovídající velikosti a hmotnosti, průpravná cvičení a úpoly</w:t>
            </w:r>
          </w:p>
          <w:p w:rsidR="00121E87" w:rsidRDefault="00121E87"/>
          <w:p w:rsidR="00121E87" w:rsidRDefault="00121E87"/>
          <w:p w:rsidR="00121E87" w:rsidRDefault="00121E87"/>
          <w:p w:rsidR="00121E87" w:rsidRDefault="00121E87"/>
          <w:p w:rsidR="00121E87" w:rsidRDefault="009B6E10">
            <w:r>
              <w:t>turistika a pohyb v přírodě</w:t>
            </w:r>
          </w:p>
          <w:p w:rsidR="00121E87" w:rsidRDefault="00121E87"/>
          <w:p w:rsidR="00121E87" w:rsidRDefault="009B6E10">
            <w:r>
              <w:t>plavání – základní plavecká výuka</w:t>
            </w:r>
          </w:p>
          <w:p w:rsidR="00121E87" w:rsidRDefault="00121E87"/>
          <w:p w:rsidR="00121E87" w:rsidRDefault="00121E87"/>
          <w:p w:rsidR="00121E87" w:rsidRDefault="009B6E10">
            <w:r>
              <w:t>zdravotní TV (nabízeno žákům III., II. zdr. skupiny)</w:t>
            </w:r>
          </w:p>
          <w:p w:rsidR="00121E87" w:rsidRDefault="009B6E10">
            <w:r>
              <w:t>zdravotní oslabení, základy speciálního cvičení, základy speciálního cvičení</w:t>
            </w:r>
          </w:p>
        </w:tc>
        <w:tc>
          <w:tcPr>
            <w:tcW w:w="2835" w:type="dxa"/>
            <w:tcBorders>
              <w:top w:val="single" w:sz="4" w:space="0" w:color="000000"/>
              <w:left w:val="single" w:sz="4" w:space="0" w:color="000000"/>
              <w:bottom w:val="single" w:sz="4" w:space="0" w:color="000000"/>
            </w:tcBorders>
          </w:tcPr>
          <w:p w:rsidR="00121E87" w:rsidRDefault="00121E87"/>
          <w:p w:rsidR="00121E87" w:rsidRDefault="009B6E10">
            <w:r>
              <w:t>OSV – sebepoznání a sebepojetí, seberegulace a sebeorganizace, komunikace, kooperace a kompetice</w:t>
            </w:r>
          </w:p>
          <w:p w:rsidR="00121E87" w:rsidRDefault="00121E87"/>
          <w:p w:rsidR="00121E87" w:rsidRDefault="009B6E10">
            <w:r>
              <w:t>EV – vztah člověka k prostředí (životní styl, prostředí a zdraví)</w:t>
            </w:r>
          </w:p>
          <w:p w:rsidR="00121E87" w:rsidRDefault="00121E87"/>
          <w:p w:rsidR="00121E87" w:rsidRDefault="009B6E10">
            <w:r>
              <w:t>VDO – občanská společnost a škola (dodržování pravidel, smysl pro čistou a bezkonfliktní hru)</w:t>
            </w:r>
          </w:p>
          <w:p w:rsidR="00121E87" w:rsidRDefault="00121E87"/>
          <w:p w:rsidR="00121E87" w:rsidRDefault="009B6E10">
            <w:r>
              <w:t>MKV – lidské vztahy (ohleduplnost, spolupráce)</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r>
    </w:tbl>
    <w:p w:rsidR="000042C3" w:rsidRDefault="000042C3"/>
    <w:p w:rsidR="00E80D87" w:rsidRPr="000042C3" w:rsidRDefault="00E80D87" w:rsidP="00E80D87">
      <w:pPr>
        <w:rPr>
          <w:b/>
        </w:rPr>
      </w:pPr>
      <w:r>
        <w:rPr>
          <w:b/>
        </w:rPr>
        <w:lastRenderedPageBreak/>
        <w:t>3</w:t>
      </w:r>
      <w:r w:rsidRPr="000042C3">
        <w:rPr>
          <w:b/>
        </w:rPr>
        <w:t>. ročník</w:t>
      </w:r>
    </w:p>
    <w:tbl>
      <w:tblPr>
        <w:tblStyle w:val="afffffffffffff4"/>
        <w:tblW w:w="14822" w:type="dxa"/>
        <w:tblInd w:w="-117" w:type="dxa"/>
        <w:tblLayout w:type="fixed"/>
        <w:tblLook w:val="0000" w:firstRow="0" w:lastRow="0" w:firstColumn="0" w:lastColumn="0" w:noHBand="0" w:noVBand="0"/>
      </w:tblPr>
      <w:tblGrid>
        <w:gridCol w:w="5740"/>
        <w:gridCol w:w="3969"/>
        <w:gridCol w:w="2835"/>
        <w:gridCol w:w="2278"/>
      </w:tblGrid>
      <w:tr w:rsidR="00E80D87" w:rsidTr="008B202B">
        <w:trPr>
          <w:trHeight w:val="328"/>
        </w:trPr>
        <w:tc>
          <w:tcPr>
            <w:tcW w:w="5740" w:type="dxa"/>
            <w:tcBorders>
              <w:top w:val="single" w:sz="4" w:space="0" w:color="000000"/>
              <w:left w:val="single" w:sz="4" w:space="0" w:color="000000"/>
              <w:bottom w:val="single" w:sz="4" w:space="0" w:color="000000"/>
            </w:tcBorders>
            <w:vAlign w:val="center"/>
          </w:tcPr>
          <w:p w:rsidR="00E80D87" w:rsidRDefault="00E80D87" w:rsidP="008B202B">
            <w:r>
              <w:t>Konkretizované výstupy</w:t>
            </w:r>
          </w:p>
        </w:tc>
        <w:tc>
          <w:tcPr>
            <w:tcW w:w="3969" w:type="dxa"/>
            <w:tcBorders>
              <w:top w:val="single" w:sz="4" w:space="0" w:color="000000"/>
              <w:left w:val="single" w:sz="4" w:space="0" w:color="000000"/>
              <w:bottom w:val="single" w:sz="4" w:space="0" w:color="000000"/>
            </w:tcBorders>
            <w:vAlign w:val="center"/>
          </w:tcPr>
          <w:p w:rsidR="00E80D87" w:rsidRDefault="00E80D87" w:rsidP="008B202B">
            <w:r>
              <w:t>OBSAH  UČIVA</w:t>
            </w:r>
          </w:p>
        </w:tc>
        <w:tc>
          <w:tcPr>
            <w:tcW w:w="2835" w:type="dxa"/>
            <w:tcBorders>
              <w:top w:val="single" w:sz="4" w:space="0" w:color="000000"/>
              <w:left w:val="single" w:sz="4" w:space="0" w:color="000000"/>
              <w:bottom w:val="single" w:sz="4" w:space="0" w:color="000000"/>
            </w:tcBorders>
            <w:vAlign w:val="center"/>
          </w:tcPr>
          <w:p w:rsidR="00E80D87" w:rsidRDefault="00E80D87" w:rsidP="008B202B">
            <w:r>
              <w:t>Vazby a přesahy</w:t>
            </w:r>
          </w:p>
        </w:tc>
        <w:tc>
          <w:tcPr>
            <w:tcW w:w="2278" w:type="dxa"/>
            <w:tcBorders>
              <w:top w:val="single" w:sz="4" w:space="0" w:color="000000"/>
              <w:left w:val="single" w:sz="4" w:space="0" w:color="000000"/>
              <w:bottom w:val="single" w:sz="4" w:space="0" w:color="000000"/>
              <w:right w:val="single" w:sz="4" w:space="0" w:color="000000"/>
            </w:tcBorders>
            <w:vAlign w:val="center"/>
          </w:tcPr>
          <w:p w:rsidR="00E80D87" w:rsidRDefault="00E80D87" w:rsidP="008B202B">
            <w:r>
              <w:t>Poznámky</w:t>
            </w:r>
          </w:p>
        </w:tc>
      </w:tr>
      <w:tr w:rsidR="00E80D87" w:rsidTr="008B202B">
        <w:tc>
          <w:tcPr>
            <w:tcW w:w="5740" w:type="dxa"/>
            <w:tcBorders>
              <w:top w:val="single" w:sz="4" w:space="0" w:color="000000"/>
              <w:left w:val="single" w:sz="4" w:space="0" w:color="000000"/>
              <w:bottom w:val="single" w:sz="4" w:space="0" w:color="000000"/>
            </w:tcBorders>
          </w:tcPr>
          <w:p w:rsidR="00E80D87" w:rsidRDefault="00E80D87" w:rsidP="008B202B"/>
          <w:p w:rsidR="00E80D87" w:rsidRDefault="00E80D87" w:rsidP="008B202B">
            <w:r>
              <w:t>zná a užívá základní tělocvičné pojmy – názvy pohybových činností, tělocvičného nářadí a náčiní</w:t>
            </w:r>
          </w:p>
          <w:p w:rsidR="00E80D87" w:rsidRDefault="00E80D87" w:rsidP="008B202B">
            <w:r>
              <w:t xml:space="preserve">zná pojmy z pravidel sportů a soutěží </w:t>
            </w:r>
          </w:p>
          <w:p w:rsidR="00E80D87" w:rsidRDefault="00E80D87" w:rsidP="008B202B"/>
          <w:p w:rsidR="00E80D87" w:rsidRDefault="00E80D87" w:rsidP="008B202B">
            <w:r>
              <w:t>dodržuje pravidla bezpečnosti  a hlavní zásady hygieny při sportování v tělocvičně, na hřišti, v přírodě</w:t>
            </w:r>
          </w:p>
          <w:p w:rsidR="00E80D87" w:rsidRDefault="00E80D87" w:rsidP="008B202B">
            <w:r>
              <w:t>zná a reaguje na smluvené povely, gesta, signály pro organizaci činnosti</w:t>
            </w:r>
          </w:p>
          <w:p w:rsidR="00E80D87" w:rsidRDefault="00E80D87" w:rsidP="008B202B">
            <w:r>
              <w:t>používá vhodné sportovní oblečení a sportovní obuv</w:t>
            </w:r>
          </w:p>
          <w:p w:rsidR="00E80D87" w:rsidRDefault="00E80D87" w:rsidP="008B202B">
            <w:r>
              <w:t>projevuje přiměřenou radost z pohybové činnosti, samostatnost, odvahu a vůli pro zlepšení pohybové dovednosti</w:t>
            </w:r>
          </w:p>
          <w:p w:rsidR="00E80D87" w:rsidRDefault="00E80D87" w:rsidP="008B202B">
            <w:r>
              <w:t>učí se respektovat zdravotní handicap</w:t>
            </w:r>
          </w:p>
          <w:p w:rsidR="00E80D87" w:rsidRDefault="00E80D87" w:rsidP="008B202B">
            <w:r>
              <w:t>zná význam sportování pro zdraví</w:t>
            </w:r>
          </w:p>
          <w:p w:rsidR="00E80D87" w:rsidRDefault="00E80D87" w:rsidP="008B202B"/>
          <w:p w:rsidR="00E80D87" w:rsidRDefault="00E80D87" w:rsidP="008B202B"/>
          <w:p w:rsidR="00E80D87" w:rsidRDefault="00E80D87" w:rsidP="008B202B">
            <w:r>
              <w:t>zvládá základní přípravu organismu před pohybovou aktivitou</w:t>
            </w:r>
          </w:p>
          <w:p w:rsidR="00E80D87" w:rsidRDefault="00E80D87" w:rsidP="008B202B">
            <w:r>
              <w:t>zná protahovací a napínací cviky, cviky pro zahřátí a uvolnění</w:t>
            </w:r>
          </w:p>
          <w:p w:rsidR="00E80D87" w:rsidRDefault="00E80D87" w:rsidP="008B202B"/>
          <w:p w:rsidR="00E80D87" w:rsidRDefault="00E80D87" w:rsidP="008B202B">
            <w:r>
              <w:t>spojuje pravidelnou každodenní pohybovou činnost</w:t>
            </w:r>
          </w:p>
          <w:p w:rsidR="00E80D87" w:rsidRDefault="00E80D87" w:rsidP="008B202B">
            <w:r>
              <w:t>se zdravím a využívá nabízené příležitosti</w:t>
            </w:r>
          </w:p>
          <w:p w:rsidR="00E80D87" w:rsidRDefault="00E80D87" w:rsidP="008B202B">
            <w:r>
              <w:t xml:space="preserve">dbá na správné držení těla při různých činnostech i provádění cviků </w:t>
            </w:r>
          </w:p>
          <w:p w:rsidR="00E80D87" w:rsidRDefault="00E80D87" w:rsidP="008B202B">
            <w:r>
              <w:t>dbá na správné dýchání</w:t>
            </w:r>
          </w:p>
          <w:p w:rsidR="00E80D87" w:rsidRDefault="00E80D87" w:rsidP="008B202B">
            <w:r>
              <w:t>zná kompenzační a relaxační cviky</w:t>
            </w:r>
          </w:p>
          <w:p w:rsidR="00E80D87" w:rsidRDefault="00E80D87" w:rsidP="008B202B">
            <w:r>
              <w:t xml:space="preserve">zvládá vyjádřit melodii rytmem pohybu </w:t>
            </w:r>
          </w:p>
          <w:p w:rsidR="00E80D87" w:rsidRDefault="00E80D87" w:rsidP="008B202B"/>
          <w:p w:rsidR="00E80D87" w:rsidRDefault="00E80D87" w:rsidP="008B202B">
            <w:r>
              <w:t>spolupracuje při jednoduchých týmových a pohybových činnostech a soutěžích</w:t>
            </w:r>
          </w:p>
          <w:p w:rsidR="00E80D87" w:rsidRDefault="00E80D87" w:rsidP="008B202B">
            <w:r>
              <w:lastRenderedPageBreak/>
              <w:t>jedná v duchu fair-play</w:t>
            </w:r>
          </w:p>
          <w:p w:rsidR="00E80D87" w:rsidRDefault="00E80D87" w:rsidP="008B202B">
            <w:r>
              <w:t>zvládne přihrávku jednoruč, obouruč</w:t>
            </w:r>
          </w:p>
          <w:p w:rsidR="00E80D87" w:rsidRDefault="00E80D87" w:rsidP="008B202B">
            <w:r>
              <w:t>zná a dodržuje základní pravidla her</w:t>
            </w:r>
          </w:p>
          <w:p w:rsidR="00E80D87" w:rsidRDefault="00E80D87" w:rsidP="008B202B">
            <w:r>
              <w:t>je schopen soutěžit v družstvu</w:t>
            </w:r>
          </w:p>
          <w:p w:rsidR="00E80D87" w:rsidRDefault="00E80D87" w:rsidP="008B202B">
            <w:r>
              <w:t xml:space="preserve">je si vědom porušení pravidel a následků pro sebe i družstvo </w:t>
            </w:r>
          </w:p>
          <w:p w:rsidR="00E80D87" w:rsidRDefault="00E80D87" w:rsidP="008B202B"/>
          <w:p w:rsidR="00E80D87" w:rsidRDefault="00E80D87" w:rsidP="008B202B">
            <w:r>
              <w:t xml:space="preserve">zná techniku hodu kriketovým míčkem </w:t>
            </w:r>
          </w:p>
          <w:p w:rsidR="00E80D87" w:rsidRDefault="00E80D87" w:rsidP="008B202B">
            <w:r>
              <w:t>zná nízký start</w:t>
            </w:r>
          </w:p>
          <w:p w:rsidR="00E80D87" w:rsidRDefault="00E80D87" w:rsidP="008B202B">
            <w:r>
              <w:t>zná princip štafetového běhu</w:t>
            </w:r>
          </w:p>
          <w:p w:rsidR="00E80D87" w:rsidRDefault="00E80D87" w:rsidP="008B202B">
            <w:r>
              <w:t>nacvičí skok do dálky</w:t>
            </w:r>
          </w:p>
          <w:p w:rsidR="00E80D87" w:rsidRDefault="00E80D87" w:rsidP="008B202B">
            <w:r>
              <w:t>účastní se atletických závodů</w:t>
            </w:r>
          </w:p>
          <w:p w:rsidR="00E80D87" w:rsidRDefault="00E80D87" w:rsidP="008B202B"/>
          <w:p w:rsidR="00E80D87" w:rsidRDefault="00E80D87" w:rsidP="008B202B">
            <w:r>
              <w:t>zvládne kotoul vpřed, stoj na lopatkách apod.</w:t>
            </w:r>
          </w:p>
          <w:p w:rsidR="00E80D87" w:rsidRDefault="00E80D87" w:rsidP="008B202B">
            <w:r>
              <w:t>jednoduchá cvičení na žebřinách</w:t>
            </w:r>
          </w:p>
          <w:p w:rsidR="00E80D87" w:rsidRDefault="00E80D87" w:rsidP="008B202B">
            <w:r>
              <w:t>umí skákat přes švihadlo</w:t>
            </w:r>
          </w:p>
          <w:p w:rsidR="00E80D87" w:rsidRDefault="00E80D87" w:rsidP="008B202B">
            <w:r>
              <w:t>dokáže podbíhat dlouhé lano</w:t>
            </w:r>
          </w:p>
          <w:p w:rsidR="00E80D87" w:rsidRDefault="00E80D87" w:rsidP="008B202B">
            <w:r>
              <w:t>provádí cvičení na lavičkách</w:t>
            </w:r>
          </w:p>
          <w:p w:rsidR="00E80D87" w:rsidRDefault="00E80D87" w:rsidP="008B202B"/>
          <w:p w:rsidR="00E80D87" w:rsidRDefault="00E80D87" w:rsidP="008B202B">
            <w:r>
              <w:t>uvědomuje si, že turistika a pobyt v přírodě patří k nejzdravějším pohybovým aktivitám</w:t>
            </w:r>
          </w:p>
          <w:p w:rsidR="00E80D87" w:rsidRDefault="00E80D87" w:rsidP="008B202B">
            <w:r>
              <w:t>uvědomuje si, že plavání je jedna z nejzdravějších pohybových činností</w:t>
            </w:r>
          </w:p>
          <w:p w:rsidR="00E80D87" w:rsidRDefault="00E80D87" w:rsidP="008B202B">
            <w:r>
              <w:t>umí pojmenovat základní činnosti (plavecké způsoby) ve vodě</w:t>
            </w:r>
          </w:p>
          <w:p w:rsidR="00E80D87" w:rsidRDefault="00E80D87" w:rsidP="008B202B">
            <w:r>
              <w:t>zvládá zásady hygieny a bezpečnosti při plavání a dovede je za pomoci učitele a rodičů uplatňovat</w:t>
            </w:r>
          </w:p>
          <w:p w:rsidR="00E80D87" w:rsidRDefault="00E80D87" w:rsidP="008B202B">
            <w:r>
              <w:t>uplatňuje správné způsoby držení těla v různých polohách a pracovních činnostech, zaujímá správné základní cvičební polohy</w:t>
            </w:r>
          </w:p>
        </w:tc>
        <w:tc>
          <w:tcPr>
            <w:tcW w:w="3969" w:type="dxa"/>
            <w:tcBorders>
              <w:top w:val="single" w:sz="4" w:space="0" w:color="000000"/>
              <w:left w:val="single" w:sz="4" w:space="0" w:color="000000"/>
              <w:bottom w:val="single" w:sz="4" w:space="0" w:color="000000"/>
            </w:tcBorders>
          </w:tcPr>
          <w:p w:rsidR="00E80D87" w:rsidRDefault="00E80D87" w:rsidP="008B202B"/>
          <w:p w:rsidR="00E80D87" w:rsidRDefault="00E80D87" w:rsidP="008B202B">
            <w:r>
              <w:t>tělocvičné pojmy-komunikace v TV</w:t>
            </w:r>
          </w:p>
          <w:p w:rsidR="00E80D87" w:rsidRDefault="00E80D87" w:rsidP="008B202B"/>
          <w:p w:rsidR="00E80D87" w:rsidRDefault="00E80D87" w:rsidP="008B202B"/>
          <w:p w:rsidR="00E80D87" w:rsidRDefault="00E80D87" w:rsidP="008B202B"/>
          <w:p w:rsidR="00E80D87" w:rsidRDefault="00E80D87" w:rsidP="008B202B"/>
          <w:p w:rsidR="00E80D87" w:rsidRDefault="00E80D87" w:rsidP="008B202B">
            <w:r>
              <w:t>bezpečnost při sportování</w:t>
            </w:r>
          </w:p>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r>
              <w:t>vztah ke sportu – zásady jednání a chování – fair-play</w:t>
            </w:r>
          </w:p>
          <w:p w:rsidR="00E80D87" w:rsidRDefault="00E80D87" w:rsidP="008B202B"/>
          <w:p w:rsidR="00E80D87" w:rsidRDefault="00E80D87" w:rsidP="008B202B">
            <w:r>
              <w:t>příprava ke sportovnímu výkonu – příprava organismu, zdravotně zaměřené činnosti</w:t>
            </w:r>
          </w:p>
          <w:p w:rsidR="00E80D87" w:rsidRDefault="00E80D87" w:rsidP="008B202B"/>
          <w:p w:rsidR="00E80D87" w:rsidRDefault="00E80D87" w:rsidP="008B202B">
            <w:r>
              <w:t xml:space="preserve">cvičení během dne, rytmické a kondiční formy cvičení pro děti – jednoduché tanečky, základy </w:t>
            </w:r>
          </w:p>
          <w:p w:rsidR="00E80D87" w:rsidRDefault="00E80D87" w:rsidP="008B202B">
            <w:r>
              <w:t>estetického pohybu</w:t>
            </w:r>
          </w:p>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r>
              <w:t xml:space="preserve">základy sportovních her - míčové hry a </w:t>
            </w:r>
            <w:r>
              <w:lastRenderedPageBreak/>
              <w:t>pohybové hry, pohybová tvořivost a využití netradičního náčiní při cvičení, organizace při TV, pravidla zjednodušených osvojovaných pohybových činností  – her a soutěží, zásady jednání a chování</w:t>
            </w:r>
          </w:p>
          <w:p w:rsidR="00E80D87" w:rsidRDefault="00E80D87" w:rsidP="008B202B"/>
          <w:p w:rsidR="00E80D87" w:rsidRDefault="00E80D87" w:rsidP="008B202B"/>
          <w:p w:rsidR="00E80D87" w:rsidRDefault="00E80D87" w:rsidP="008B202B"/>
          <w:p w:rsidR="00E80D87" w:rsidRDefault="00E80D87" w:rsidP="008B202B">
            <w:r>
              <w:t>základy atletiky - rychlý běh, skok do dálky, hod míčkem, rozvoj různých forem rychlosti, vytrvalosti, síly a pohyblivosti a koordinace pohybu</w:t>
            </w:r>
          </w:p>
          <w:p w:rsidR="00E80D87" w:rsidRDefault="00E80D87" w:rsidP="008B202B"/>
          <w:p w:rsidR="00E80D87" w:rsidRDefault="00E80D87" w:rsidP="008B202B"/>
          <w:p w:rsidR="00E80D87" w:rsidRDefault="00E80D87" w:rsidP="008B202B">
            <w:r>
              <w:t>základy gymnastiky - cvičení na nářadí a s náčiním odpovídající velikosti a hmotnosti, průpravná cvičení a úpoly</w:t>
            </w:r>
          </w:p>
          <w:p w:rsidR="00E80D87" w:rsidRDefault="00E80D87" w:rsidP="008B202B"/>
          <w:p w:rsidR="00E80D87" w:rsidRDefault="00E80D87" w:rsidP="008B202B"/>
          <w:p w:rsidR="00E80D87" w:rsidRDefault="00E80D87" w:rsidP="008B202B"/>
          <w:p w:rsidR="00E80D87" w:rsidRDefault="00E80D87" w:rsidP="008B202B"/>
          <w:p w:rsidR="00E80D87" w:rsidRDefault="00E80D87" w:rsidP="008B202B">
            <w:r>
              <w:t>turistika a pohyb v přírodě</w:t>
            </w:r>
          </w:p>
          <w:p w:rsidR="00E80D87" w:rsidRDefault="00E80D87" w:rsidP="008B202B"/>
          <w:p w:rsidR="00E80D87" w:rsidRDefault="00E80D87" w:rsidP="008B202B">
            <w:r>
              <w:t>plavání – základní plavecká výuka</w:t>
            </w:r>
          </w:p>
          <w:p w:rsidR="00E80D87" w:rsidRDefault="00E80D87" w:rsidP="008B202B"/>
          <w:p w:rsidR="00E80D87" w:rsidRDefault="00E80D87" w:rsidP="008B202B"/>
          <w:p w:rsidR="00E80D87" w:rsidRDefault="00E80D87" w:rsidP="008B202B">
            <w:r>
              <w:t>zdravotní TV (nabízeno žákům III., II. zdr. skupiny)</w:t>
            </w:r>
          </w:p>
          <w:p w:rsidR="00E80D87" w:rsidRDefault="00E80D87" w:rsidP="008B202B">
            <w:r>
              <w:t>zdravotní oslabení, základy speciálního cvičení, základy speciálního cvičení</w:t>
            </w:r>
          </w:p>
        </w:tc>
        <w:tc>
          <w:tcPr>
            <w:tcW w:w="2835" w:type="dxa"/>
            <w:tcBorders>
              <w:top w:val="single" w:sz="4" w:space="0" w:color="000000"/>
              <w:left w:val="single" w:sz="4" w:space="0" w:color="000000"/>
              <w:bottom w:val="single" w:sz="4" w:space="0" w:color="000000"/>
            </w:tcBorders>
          </w:tcPr>
          <w:p w:rsidR="00E80D87" w:rsidRDefault="00E80D87" w:rsidP="008B202B"/>
          <w:p w:rsidR="00E80D87" w:rsidRDefault="00E80D87" w:rsidP="008B202B">
            <w:r>
              <w:t>OSV – sebepoznání a sebepojetí, seberegulace a sebeorganizace, komunikace, kooperace a kompetice</w:t>
            </w:r>
          </w:p>
          <w:p w:rsidR="00E80D87" w:rsidRDefault="00E80D87" w:rsidP="008B202B"/>
          <w:p w:rsidR="00E80D87" w:rsidRDefault="00E80D87" w:rsidP="008B202B">
            <w:r>
              <w:t>EV – vztah člověka k prostředí (životní styl, prostředí a zdraví)</w:t>
            </w:r>
          </w:p>
          <w:p w:rsidR="00E80D87" w:rsidRDefault="00E80D87" w:rsidP="008B202B"/>
          <w:p w:rsidR="00E80D87" w:rsidRDefault="00E80D87" w:rsidP="008B202B">
            <w:r>
              <w:t>VDO – občanská společnost a škola (dodržování pravidel, smysl pro čistou a bezkonfliktní hru)</w:t>
            </w:r>
          </w:p>
          <w:p w:rsidR="00E80D87" w:rsidRDefault="00E80D87" w:rsidP="008B202B"/>
          <w:p w:rsidR="00E80D87" w:rsidRDefault="00E80D87" w:rsidP="008B202B">
            <w:r>
              <w:t>MKV – lidské vztahy (ohleduplnost, spolupráce)</w:t>
            </w:r>
          </w:p>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tc>
        <w:tc>
          <w:tcPr>
            <w:tcW w:w="2278" w:type="dxa"/>
            <w:tcBorders>
              <w:top w:val="single" w:sz="4" w:space="0" w:color="000000"/>
              <w:left w:val="single" w:sz="4" w:space="0" w:color="000000"/>
              <w:bottom w:val="single" w:sz="4" w:space="0" w:color="000000"/>
              <w:right w:val="single" w:sz="4" w:space="0" w:color="000000"/>
            </w:tcBorders>
          </w:tcPr>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p w:rsidR="00E80D87" w:rsidRDefault="00E80D87" w:rsidP="008B202B"/>
        </w:tc>
      </w:tr>
    </w:tbl>
    <w:p w:rsidR="00E80D87" w:rsidRDefault="00E80D87"/>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Očekávané výstupy – 1.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TV-3-1-01p zvládá podle pokynů přípravu na pohybovou činnost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TV-3-1-04p dodržuje základní zásady bezpečnosti při pohybových činnostech a má osvojeny základní hygienické návyky při pohybových aktivitách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TV-3-1-05p reaguje na základní pokyny a povely k osvojované činnosti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projevuje kladný postoj k motorickému učení a pohybovým aktivitám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zvládá základní způsoby lokomoce a prostorovou orientaci podle individuálních předpokladů </w:t>
      </w:r>
    </w:p>
    <w:p w:rsidR="00121E87" w:rsidRPr="003C023F" w:rsidRDefault="009B6E10">
      <w:pPr>
        <w:rPr>
          <w:b/>
        </w:rPr>
      </w:pPr>
      <w:r w:rsidRPr="003C023F">
        <w:rPr>
          <w:b/>
        </w:rPr>
        <w:t>4. ročník</w:t>
      </w:r>
    </w:p>
    <w:tbl>
      <w:tblPr>
        <w:tblStyle w:val="afffffffffffff6"/>
        <w:tblW w:w="14822" w:type="dxa"/>
        <w:tblInd w:w="-117" w:type="dxa"/>
        <w:tblLayout w:type="fixed"/>
        <w:tblLook w:val="0000" w:firstRow="0" w:lastRow="0" w:firstColumn="0" w:lastColumn="0" w:noHBand="0" w:noVBand="0"/>
      </w:tblPr>
      <w:tblGrid>
        <w:gridCol w:w="5740"/>
        <w:gridCol w:w="3969"/>
        <w:gridCol w:w="2835"/>
        <w:gridCol w:w="2278"/>
      </w:tblGrid>
      <w:tr w:rsidR="00121E87">
        <w:trPr>
          <w:trHeight w:val="328"/>
        </w:trPr>
        <w:tc>
          <w:tcPr>
            <w:tcW w:w="5740"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3969" w:type="dxa"/>
            <w:tcBorders>
              <w:top w:val="single" w:sz="4" w:space="0" w:color="000000"/>
              <w:left w:val="single" w:sz="4" w:space="0" w:color="000000"/>
              <w:bottom w:val="single" w:sz="4" w:space="0" w:color="000000"/>
            </w:tcBorders>
            <w:vAlign w:val="center"/>
          </w:tcPr>
          <w:p w:rsidR="00121E87" w:rsidRDefault="009B6E10">
            <w:r>
              <w:t>OBSAH  UČIVA</w:t>
            </w:r>
          </w:p>
        </w:tc>
        <w:tc>
          <w:tcPr>
            <w:tcW w:w="2835" w:type="dxa"/>
            <w:tcBorders>
              <w:top w:val="single" w:sz="4" w:space="0" w:color="000000"/>
              <w:left w:val="single" w:sz="4" w:space="0" w:color="000000"/>
              <w:bottom w:val="single" w:sz="4" w:space="0" w:color="000000"/>
            </w:tcBorders>
            <w:vAlign w:val="center"/>
          </w:tcPr>
          <w:p w:rsidR="00121E87" w:rsidRDefault="009B6E10">
            <w:r>
              <w:t>Vazby a přesahy</w:t>
            </w:r>
          </w:p>
        </w:tc>
        <w:tc>
          <w:tcPr>
            <w:tcW w:w="2278"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rsidTr="003C023F">
        <w:trPr>
          <w:trHeight w:val="2541"/>
        </w:trPr>
        <w:tc>
          <w:tcPr>
            <w:tcW w:w="5740" w:type="dxa"/>
            <w:tcBorders>
              <w:top w:val="single" w:sz="4" w:space="0" w:color="000000"/>
              <w:left w:val="single" w:sz="4" w:space="0" w:color="000000"/>
              <w:bottom w:val="single" w:sz="4" w:space="0" w:color="000000"/>
            </w:tcBorders>
          </w:tcPr>
          <w:p w:rsidR="00121E87" w:rsidRDefault="00121E87"/>
          <w:p w:rsidR="00121E87" w:rsidRDefault="009B6E10">
            <w:r>
              <w:t>zná a užívá základní tělocvičné pojmy – názvy pohybových činností, tělocvičného nářadí a náčiní</w:t>
            </w:r>
          </w:p>
          <w:p w:rsidR="00121E87" w:rsidRDefault="009B6E10">
            <w:r>
              <w:t xml:space="preserve">zná pojmy z pravidel sportů a soutěží </w:t>
            </w:r>
          </w:p>
          <w:p w:rsidR="00121E87" w:rsidRDefault="009B6E10">
            <w:r>
              <w:t xml:space="preserve">rozumí povelům pořadových cvičení a správně na ně reaguje </w:t>
            </w:r>
          </w:p>
          <w:p w:rsidR="00121E87" w:rsidRDefault="00121E87"/>
          <w:p w:rsidR="00121E87" w:rsidRDefault="009B6E10">
            <w:r>
              <w:t>dodržuje pravidla bezpečnosti při sportování v tělocvičně, na hřišti, v přírodě, ve vodě</w:t>
            </w:r>
          </w:p>
          <w:p w:rsidR="00121E87" w:rsidRDefault="009B6E10">
            <w:r>
              <w:t>adekvátně reaguje v situaci úrazu spolužáka</w:t>
            </w:r>
          </w:p>
          <w:p w:rsidR="00121E87" w:rsidRDefault="009B6E10">
            <w:r>
              <w:t>zná a reaguje na smluvené povely, gesta, signály pro organizaci činnosti</w:t>
            </w:r>
          </w:p>
          <w:p w:rsidR="00121E87" w:rsidRDefault="009B6E10">
            <w:r>
              <w:t>používá vhodné sportovní oblečení a sportovní obuv</w:t>
            </w:r>
          </w:p>
          <w:p w:rsidR="00121E87" w:rsidRDefault="009B6E10">
            <w:r>
              <w:t>jedná v duchu fair-play</w:t>
            </w:r>
          </w:p>
          <w:p w:rsidR="00121E87" w:rsidRDefault="00121E87"/>
          <w:p w:rsidR="00121E87" w:rsidRDefault="009B6E10">
            <w:r>
              <w:t>zvládá základní přípravu organismu před pohybovou aktivitou</w:t>
            </w:r>
          </w:p>
          <w:p w:rsidR="00121E87" w:rsidRDefault="009B6E10">
            <w:r>
              <w:t>zná protahovací a napínací cviky, cviky pro zahřátí a uvolnění</w:t>
            </w:r>
          </w:p>
          <w:p w:rsidR="00121E87" w:rsidRDefault="00121E87"/>
          <w:p w:rsidR="00121E87" w:rsidRDefault="009B6E10">
            <w:r>
              <w:t>podílí se na realizaci pravidelného pohybového režimu</w:t>
            </w:r>
          </w:p>
          <w:p w:rsidR="00121E87" w:rsidRDefault="009B6E10">
            <w:r>
              <w:t>zařazuje do pohybového režimu korektivní cvičení, především v souvislosti s jednostrannou zátěží nebo vlastním svalovým oslabením</w:t>
            </w:r>
          </w:p>
          <w:p w:rsidR="00121E87" w:rsidRDefault="009B6E10">
            <w:r>
              <w:t xml:space="preserve">zvládne základní kroky lidových tanců, seznámí se s dětským </w:t>
            </w:r>
            <w:r>
              <w:lastRenderedPageBreak/>
              <w:t>aerobikem a kondičním cvičením s hudbou</w:t>
            </w:r>
          </w:p>
          <w:p w:rsidR="00121E87" w:rsidRDefault="009B6E10">
            <w:r>
              <w:t xml:space="preserve">dbá na správné držení těla při různých činnostech i provádění cviků, projevuje přiměřenou samostatnost a vůli po zlepšení úrovně své zdatnosti </w:t>
            </w:r>
          </w:p>
          <w:p w:rsidR="00121E87" w:rsidRDefault="009B6E10">
            <w:r>
              <w:t>dbá na správné dýchání</w:t>
            </w:r>
          </w:p>
          <w:p w:rsidR="00121E87" w:rsidRDefault="009B6E10">
            <w:r>
              <w:t xml:space="preserve">zná kompenzační a relaxační cviky </w:t>
            </w:r>
          </w:p>
          <w:p w:rsidR="00121E87" w:rsidRDefault="009B6E10">
            <w:r>
              <w:t>uplatňuje zásady pohybové hygieny</w:t>
            </w:r>
          </w:p>
          <w:p w:rsidR="00121E87" w:rsidRDefault="00121E87"/>
          <w:p w:rsidR="00121E87" w:rsidRDefault="00121E87"/>
          <w:p w:rsidR="00121E87" w:rsidRDefault="009B6E10">
            <w:r>
              <w:t>spolupracuje při jednoduchých týmových a pohybových činnostech a soutěžích, vytváří varianty osvojených pohybových her, zhodnotí kvalitu pohybové činnosti spolužáka a reaguje na pokyny k vlastnímu provedení pohybové činnosti</w:t>
            </w:r>
          </w:p>
          <w:p w:rsidR="00121E87" w:rsidRDefault="009B6E10">
            <w:r>
              <w:t>umí přihrávky jednoruč a obouruč, driblink</w:t>
            </w:r>
          </w:p>
          <w:p w:rsidR="00121E87" w:rsidRDefault="009B6E10">
            <w:r>
              <w:t>rozlišují míč na basketbal a volejbal.</w:t>
            </w:r>
          </w:p>
          <w:p w:rsidR="00121E87" w:rsidRDefault="009B6E10">
            <w:r>
              <w:t>učí se ovládat hru s basketbalovým míčem</w:t>
            </w:r>
          </w:p>
          <w:p w:rsidR="00121E87" w:rsidRDefault="009B6E10">
            <w:r>
              <w:t>nacvičuje střelbu na koš</w:t>
            </w:r>
          </w:p>
          <w:p w:rsidR="00121E87" w:rsidRDefault="009B6E10">
            <w:r>
              <w:t>nacvičuje přehazovanou</w:t>
            </w:r>
          </w:p>
          <w:p w:rsidR="00121E87" w:rsidRDefault="009B6E10">
            <w:r>
              <w:t xml:space="preserve">zná pravidla přehazované, malé kopané, florbalu a řídí se jimi </w:t>
            </w:r>
          </w:p>
          <w:p w:rsidR="00121E87" w:rsidRDefault="009B6E10">
            <w:r>
              <w:t>zná cviky na zdokonalení obratnosti a pohotovosti</w:t>
            </w:r>
          </w:p>
          <w:p w:rsidR="00121E87" w:rsidRDefault="009B6E10">
            <w:r>
              <w:t>je schopen soutěžit v družstvu</w:t>
            </w:r>
          </w:p>
          <w:p w:rsidR="00121E87" w:rsidRDefault="009B6E10">
            <w:r>
              <w:t>umí se dohodnout na spolupráci a jednoduché taktice družstva a dodržovat ji</w:t>
            </w:r>
          </w:p>
          <w:p w:rsidR="00121E87" w:rsidRDefault="009B6E10">
            <w:r>
              <w:t xml:space="preserve">je si vědom porušení pravidel a následků pro sebe družstvo </w:t>
            </w:r>
          </w:p>
          <w:p w:rsidR="00121E87" w:rsidRDefault="009B6E10">
            <w:r>
              <w:t>pozná a označí zjevné přestupky proti pravidlům a adekvátně na ně reaguje</w:t>
            </w:r>
          </w:p>
          <w:p w:rsidR="00121E87" w:rsidRDefault="00121E87"/>
          <w:p w:rsidR="00121E87" w:rsidRDefault="009B6E10">
            <w:r>
              <w:t xml:space="preserve">zná techniku hodu kriketovým míčkem </w:t>
            </w:r>
          </w:p>
          <w:p w:rsidR="00121E87" w:rsidRDefault="009B6E10">
            <w:r>
              <w:t>zná princip štafetového běhu</w:t>
            </w:r>
          </w:p>
          <w:p w:rsidR="00121E87" w:rsidRDefault="009B6E10">
            <w:r>
              <w:t>uběhne 300 m</w:t>
            </w:r>
          </w:p>
          <w:p w:rsidR="00121E87" w:rsidRDefault="009B6E10">
            <w:r>
              <w:t>zná taktiku při běhu –k metě, sprintu, vytrvalostního běhu, při běhu terénem s překážkami</w:t>
            </w:r>
          </w:p>
          <w:p w:rsidR="00121E87" w:rsidRDefault="009B6E10">
            <w:r>
              <w:lastRenderedPageBreak/>
              <w:t>umí skákat do dálky</w:t>
            </w:r>
          </w:p>
          <w:p w:rsidR="00121E87" w:rsidRDefault="00121E87"/>
          <w:p w:rsidR="00121E87" w:rsidRDefault="009B6E10">
            <w:r>
              <w:t>účastní se atletických závodů</w:t>
            </w:r>
          </w:p>
          <w:p w:rsidR="00121E87" w:rsidRDefault="00121E87"/>
          <w:p w:rsidR="00121E87" w:rsidRDefault="009B6E10">
            <w:r>
              <w:t>umí šplhat na tyči</w:t>
            </w:r>
          </w:p>
          <w:p w:rsidR="00121E87" w:rsidRDefault="009B6E10">
            <w:r>
              <w:t>zvládne cvičení na žíněnce – napojované kotouly, stoj na hlavě apod.</w:t>
            </w:r>
          </w:p>
          <w:p w:rsidR="00121E87" w:rsidRDefault="009B6E10">
            <w:r>
              <w:t xml:space="preserve">provádí přitahování do výše čela na hrazdě </w:t>
            </w:r>
          </w:p>
          <w:p w:rsidR="00121E87" w:rsidRDefault="009B6E10">
            <w:r>
              <w:t>umí správnou techniku odrazu z můstku při cvičení na koze, roznožku, výskok do kleku a dřepu</w:t>
            </w:r>
          </w:p>
          <w:p w:rsidR="00121E87" w:rsidRDefault="009B6E10">
            <w:r>
              <w:t>provádí cvičení na švédské bedně</w:t>
            </w:r>
          </w:p>
          <w:p w:rsidR="00121E87" w:rsidRDefault="009B6E10">
            <w:r>
              <w:t>zdokonaluje se ve cvičení na ostatním nářadí</w:t>
            </w:r>
          </w:p>
          <w:p w:rsidR="00121E87" w:rsidRDefault="00121E87"/>
          <w:p w:rsidR="00121E87" w:rsidRDefault="009B6E10">
            <w:r>
              <w:t>projevuje přiměřenou radost z pohybové činnosti, samostatnost, odvahu a vůli pro zlepšení pohybové dovednosti</w:t>
            </w:r>
          </w:p>
          <w:p w:rsidR="00121E87" w:rsidRDefault="009B6E10">
            <w:r>
              <w:t>respektuje zdravotní handicap</w:t>
            </w:r>
          </w:p>
          <w:p w:rsidR="00121E87" w:rsidRDefault="009B6E10">
            <w:r>
              <w:t>zná význam sportování pro zdraví</w:t>
            </w:r>
          </w:p>
          <w:p w:rsidR="00121E87" w:rsidRDefault="009B6E10">
            <w:r>
              <w:t>dovede získat informace o pohybových aktivitách a sportovních akcích ve škole i v místě bydliště</w:t>
            </w:r>
          </w:p>
          <w:p w:rsidR="00121E87" w:rsidRDefault="009B6E10">
            <w:r>
              <w:t>dokáže objektivně zhodnotit svůj výkon, porovnat ho s předchozími výsledky</w:t>
            </w:r>
          </w:p>
          <w:p w:rsidR="00121E87" w:rsidRDefault="00121E87"/>
          <w:p w:rsidR="00121E87" w:rsidRDefault="009B6E10">
            <w:r>
              <w:t>zvládne techniku 2 plaveckých stylů – prsa a kraul, osvojí si techniku dalšího plaveckého stylu</w:t>
            </w:r>
          </w:p>
          <w:p w:rsidR="00121E87" w:rsidRDefault="009B6E10">
            <w:r>
              <w:t>provádí skoky do vody</w:t>
            </w:r>
          </w:p>
          <w:p w:rsidR="00121E87" w:rsidRDefault="009B6E10">
            <w:r>
              <w:t>zvládá zásady hygieny a bezpečnosti při plavání a dovede je za pomoci učitele a rodičů uplatňovat</w:t>
            </w:r>
          </w:p>
          <w:p w:rsidR="00121E87" w:rsidRDefault="00121E87"/>
          <w:p w:rsidR="00121E87" w:rsidRDefault="009B6E10">
            <w:r>
              <w:t>zvládne jízdu na kole na dopravním hřišti, zná jednoduchá pravidla silničního provozu</w:t>
            </w:r>
          </w:p>
          <w:p w:rsidR="00121E87" w:rsidRDefault="00121E87"/>
          <w:p w:rsidR="00121E87" w:rsidRDefault="009B6E10">
            <w:r>
              <w:t xml:space="preserve">uvědomuje si, že turistika a pobyt v přírodě patří k </w:t>
            </w:r>
            <w:r>
              <w:lastRenderedPageBreak/>
              <w:t>nejzdravějším pohybovým aktivitám</w:t>
            </w:r>
          </w:p>
          <w:p w:rsidR="00121E87" w:rsidRDefault="00121E87"/>
          <w:p w:rsidR="00121E87" w:rsidRDefault="00121E87"/>
          <w:p w:rsidR="00121E87" w:rsidRDefault="009B6E10">
            <w:r>
              <w:t xml:space="preserve">zvládá základní techniku speciálních cvičení; koriguje techniku cvičení </w:t>
            </w:r>
          </w:p>
          <w:p w:rsidR="00121E87" w:rsidRDefault="009B6E10">
            <w:r>
              <w:t xml:space="preserve">upozorní samostatně na činnosti (prostředí), které jsou v rozporu s jeho oslabením </w:t>
            </w:r>
          </w:p>
          <w:p w:rsidR="003C023F" w:rsidRDefault="003C023F"/>
          <w:p w:rsidR="003C023F" w:rsidRPr="003C023F" w:rsidRDefault="003C023F" w:rsidP="003C023F"/>
          <w:p w:rsidR="003C023F" w:rsidRDefault="003C023F" w:rsidP="003C023F"/>
          <w:p w:rsidR="003C023F" w:rsidRPr="003C023F" w:rsidRDefault="003C023F" w:rsidP="003C023F"/>
          <w:p w:rsidR="003C023F" w:rsidRPr="003C023F" w:rsidRDefault="003C023F" w:rsidP="003C023F"/>
          <w:p w:rsidR="00121E87" w:rsidRPr="003C023F" w:rsidRDefault="00121E87" w:rsidP="003C023F">
            <w:pPr>
              <w:tabs>
                <w:tab w:val="left" w:pos="1365"/>
              </w:tabs>
            </w:pPr>
          </w:p>
        </w:tc>
        <w:tc>
          <w:tcPr>
            <w:tcW w:w="3969" w:type="dxa"/>
            <w:tcBorders>
              <w:top w:val="single" w:sz="4" w:space="0" w:color="000000"/>
              <w:left w:val="single" w:sz="4" w:space="0" w:color="000000"/>
              <w:bottom w:val="single" w:sz="4" w:space="0" w:color="000000"/>
            </w:tcBorders>
          </w:tcPr>
          <w:p w:rsidR="00121E87" w:rsidRDefault="009B6E10">
            <w:r>
              <w:lastRenderedPageBreak/>
              <w:t xml:space="preserve"> </w:t>
            </w:r>
          </w:p>
          <w:p w:rsidR="00121E87" w:rsidRDefault="009B6E10">
            <w:r>
              <w:t>tělocvičné pojmy-komunikace v TV</w:t>
            </w:r>
          </w:p>
          <w:p w:rsidR="00121E87" w:rsidRDefault="00121E87"/>
          <w:p w:rsidR="00121E87" w:rsidRDefault="00121E87"/>
          <w:p w:rsidR="00121E87" w:rsidRDefault="00121E87"/>
          <w:p w:rsidR="00121E87" w:rsidRDefault="00121E87"/>
          <w:p w:rsidR="00121E87" w:rsidRDefault="00121E87"/>
          <w:p w:rsidR="00121E87" w:rsidRDefault="009B6E10">
            <w:r>
              <w:t>bezpečnost při sportování</w:t>
            </w:r>
          </w:p>
          <w:p w:rsidR="00121E87" w:rsidRDefault="00121E87"/>
          <w:p w:rsidR="00121E87" w:rsidRDefault="00121E87"/>
          <w:p w:rsidR="00121E87" w:rsidRDefault="00121E87"/>
          <w:p w:rsidR="00121E87" w:rsidRDefault="009B6E10">
            <w:r>
              <w:t>příprava ke sportovnímu výkonu – příprava organismu, zdravotně zaměřené činnosti</w:t>
            </w:r>
          </w:p>
          <w:p w:rsidR="00121E87" w:rsidRDefault="00121E87"/>
          <w:p w:rsidR="00121E87" w:rsidRDefault="00121E87"/>
          <w:p w:rsidR="00121E87" w:rsidRDefault="009B6E10">
            <w:r>
              <w:t xml:space="preserve">cvičení během  dne, rytmické a kondiční formy cvičení pro děti – tanečky, základy </w:t>
            </w:r>
          </w:p>
          <w:p w:rsidR="00121E87" w:rsidRDefault="009B6E10">
            <w:r>
              <w:t>estetického pohybu</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základy sportovních her- míčové hry a pohybové hry, pohybová tvořivost a využití netradičního náčiní při cvičení, organizace při TV, pravidla zjednodušených osvojovaných pohybových činností – her a soutěží, zásady jednání a chování</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základy atletiky- rychlý běh,skok do dálky, hod míčkem, rozvoj různých forem rychlosti, vytrvalosti, síly a pohyblivosti a koordinace pohybu</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základy gymnastiky -cvičení na nářadí a s náčiním odpovídající velikosti a hmotnosti,průpravná cvičení a úpoly</w:t>
            </w:r>
          </w:p>
          <w:p w:rsidR="00121E87" w:rsidRDefault="00121E87"/>
          <w:p w:rsidR="00121E87" w:rsidRDefault="00121E87"/>
          <w:p w:rsidR="00121E87" w:rsidRDefault="00121E87"/>
          <w:p w:rsidR="00121E87" w:rsidRDefault="00121E87"/>
          <w:p w:rsidR="00121E87" w:rsidRDefault="00121E87"/>
          <w:p w:rsidR="00121E87" w:rsidRDefault="009B6E10">
            <w:r>
              <w:t>vztah ke sportu – zásady jednání a chování – fair play</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základní plavecká výuka-základní plavecké dovednosti, 2 plavecké styly, hygiena plavání a adaptace na vodní prostředí</w:t>
            </w:r>
          </w:p>
          <w:p w:rsidR="00121E87" w:rsidRDefault="00121E87"/>
          <w:p w:rsidR="00121E87" w:rsidRDefault="00121E87"/>
          <w:p w:rsidR="00121E87" w:rsidRDefault="00121E87"/>
          <w:p w:rsidR="00121E87" w:rsidRDefault="009B6E10">
            <w:r>
              <w:t>výchova cyklisty-dopravní hřiště</w:t>
            </w:r>
          </w:p>
          <w:p w:rsidR="00121E87" w:rsidRDefault="00121E87"/>
          <w:p w:rsidR="00121E87" w:rsidRDefault="00121E87"/>
          <w:p w:rsidR="00121E87" w:rsidRDefault="009B6E10">
            <w:r>
              <w:lastRenderedPageBreak/>
              <w:t>turistika a pohyb v přírodě</w:t>
            </w:r>
          </w:p>
          <w:p w:rsidR="00121E87" w:rsidRDefault="00121E87"/>
          <w:p w:rsidR="00121E87" w:rsidRDefault="00121E87"/>
          <w:p w:rsidR="00121E87" w:rsidRDefault="00121E87"/>
          <w:p w:rsidR="00121E87" w:rsidRDefault="009B6E10">
            <w:r>
              <w:t>zdravotní TV (nabízeno žákům III.,II. zdr.skupiny)</w:t>
            </w:r>
          </w:p>
          <w:p w:rsidR="003C023F" w:rsidRDefault="009B6E10">
            <w:r>
              <w:t>zdravotní oslabení, základy speciálního cvičení</w:t>
            </w:r>
          </w:p>
          <w:p w:rsidR="003C023F" w:rsidRPr="003C023F" w:rsidRDefault="003C023F" w:rsidP="003C023F"/>
          <w:p w:rsidR="00121E87" w:rsidRPr="003C023F" w:rsidRDefault="00121E87" w:rsidP="003C023F"/>
        </w:tc>
        <w:tc>
          <w:tcPr>
            <w:tcW w:w="2835" w:type="dxa"/>
            <w:tcBorders>
              <w:top w:val="single" w:sz="4" w:space="0" w:color="000000"/>
              <w:left w:val="single" w:sz="4" w:space="0" w:color="000000"/>
              <w:bottom w:val="single" w:sz="4" w:space="0" w:color="000000"/>
            </w:tcBorders>
          </w:tcPr>
          <w:p w:rsidR="00121E87" w:rsidRDefault="00121E87"/>
          <w:p w:rsidR="00121E87" w:rsidRDefault="009B6E10">
            <w:r>
              <w:t>OSV – sebepoznání a sebepojetí, seberegulace a sebeorganizace, komunikace, kooperace a kompetice</w:t>
            </w:r>
          </w:p>
          <w:p w:rsidR="00121E87" w:rsidRDefault="00121E87"/>
          <w:p w:rsidR="00121E87" w:rsidRDefault="009B6E10">
            <w:r>
              <w:t>MKV - lidské vztahy</w:t>
            </w:r>
          </w:p>
          <w:p w:rsidR="00121E87" w:rsidRDefault="00121E87"/>
          <w:p w:rsidR="00121E87" w:rsidRDefault="009B6E10">
            <w:r>
              <w:t>EV – Vztah člověka k prostředí (životní styl, prostředí a zdraví)</w:t>
            </w:r>
          </w:p>
          <w:p w:rsidR="00121E87" w:rsidRDefault="00121E87"/>
          <w:p w:rsidR="00121E87" w:rsidRDefault="009B6E10">
            <w:r>
              <w:t>VDO - Občan, obč. spol. a stát - respekt k identitám, zdroje konfliktů</w:t>
            </w:r>
          </w:p>
          <w:p w:rsidR="00121E87" w:rsidRDefault="00121E87"/>
          <w:p w:rsidR="00121E87" w:rsidRDefault="009B6E10">
            <w:r>
              <w:t>MDV - fungování a vliv médií ve společnosti</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r>
    </w:tbl>
    <w:p w:rsidR="00121E87" w:rsidRDefault="00121E87"/>
    <w:p w:rsidR="00121E87" w:rsidRDefault="00121E87"/>
    <w:p w:rsidR="00121E87" w:rsidRPr="003C023F" w:rsidRDefault="009B6E10">
      <w:pPr>
        <w:rPr>
          <w:b/>
        </w:rPr>
      </w:pPr>
      <w:r w:rsidRPr="003C023F">
        <w:rPr>
          <w:b/>
        </w:rPr>
        <w:t>5. ročník</w:t>
      </w:r>
    </w:p>
    <w:tbl>
      <w:tblPr>
        <w:tblStyle w:val="afffffffffffff7"/>
        <w:tblW w:w="14822" w:type="dxa"/>
        <w:tblInd w:w="-117" w:type="dxa"/>
        <w:tblLayout w:type="fixed"/>
        <w:tblLook w:val="0000" w:firstRow="0" w:lastRow="0" w:firstColumn="0" w:lastColumn="0" w:noHBand="0" w:noVBand="0"/>
      </w:tblPr>
      <w:tblGrid>
        <w:gridCol w:w="5740"/>
        <w:gridCol w:w="3969"/>
        <w:gridCol w:w="2835"/>
        <w:gridCol w:w="2278"/>
      </w:tblGrid>
      <w:tr w:rsidR="00121E87">
        <w:trPr>
          <w:trHeight w:val="328"/>
        </w:trPr>
        <w:tc>
          <w:tcPr>
            <w:tcW w:w="5740"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3969" w:type="dxa"/>
            <w:tcBorders>
              <w:top w:val="single" w:sz="4" w:space="0" w:color="000000"/>
              <w:left w:val="single" w:sz="4" w:space="0" w:color="000000"/>
              <w:bottom w:val="single" w:sz="4" w:space="0" w:color="000000"/>
            </w:tcBorders>
            <w:vAlign w:val="center"/>
          </w:tcPr>
          <w:p w:rsidR="00121E87" w:rsidRDefault="009B6E10">
            <w:r>
              <w:t>OBSAH  UČIVA</w:t>
            </w:r>
          </w:p>
        </w:tc>
        <w:tc>
          <w:tcPr>
            <w:tcW w:w="2835" w:type="dxa"/>
            <w:tcBorders>
              <w:top w:val="single" w:sz="4" w:space="0" w:color="000000"/>
              <w:left w:val="single" w:sz="4" w:space="0" w:color="000000"/>
              <w:bottom w:val="single" w:sz="4" w:space="0" w:color="000000"/>
            </w:tcBorders>
            <w:vAlign w:val="center"/>
          </w:tcPr>
          <w:p w:rsidR="00121E87" w:rsidRDefault="009B6E10">
            <w:r>
              <w:t>Vazby a přesahy</w:t>
            </w:r>
          </w:p>
        </w:tc>
        <w:tc>
          <w:tcPr>
            <w:tcW w:w="2278"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c>
          <w:tcPr>
            <w:tcW w:w="5740" w:type="dxa"/>
            <w:tcBorders>
              <w:top w:val="single" w:sz="4" w:space="0" w:color="000000"/>
              <w:left w:val="single" w:sz="4" w:space="0" w:color="000000"/>
              <w:bottom w:val="single" w:sz="4" w:space="0" w:color="000000"/>
            </w:tcBorders>
          </w:tcPr>
          <w:p w:rsidR="00121E87" w:rsidRDefault="00121E87"/>
          <w:p w:rsidR="00121E87" w:rsidRDefault="009B6E10">
            <w:r>
              <w:t>zná a užívá základní tělocvičné pojmy – názvy pohybových činností, tělocvičného nářadí a náčiní</w:t>
            </w:r>
          </w:p>
          <w:p w:rsidR="00121E87" w:rsidRDefault="009B6E10">
            <w:r>
              <w:t xml:space="preserve">zná pojmy z pravidel sportů a soutěží </w:t>
            </w:r>
          </w:p>
          <w:p w:rsidR="00121E87" w:rsidRDefault="009B6E10">
            <w:r>
              <w:t xml:space="preserve">rozumí povelům pořadových cvičení a správně na ně reaguje </w:t>
            </w:r>
          </w:p>
          <w:p w:rsidR="00121E87" w:rsidRDefault="00121E87"/>
          <w:p w:rsidR="00121E87" w:rsidRDefault="009B6E10">
            <w:r>
              <w:t>dodržuje pravidla bezpečnosti při sportování v tělocvičně, na hřišti, v přírodě, ve vodě</w:t>
            </w:r>
          </w:p>
          <w:p w:rsidR="00121E87" w:rsidRDefault="009B6E10">
            <w:r>
              <w:t>adekvátně reaguje v situaci úrazu spolužáka</w:t>
            </w:r>
          </w:p>
          <w:p w:rsidR="00121E87" w:rsidRDefault="009B6E10">
            <w:r>
              <w:t>zná a reaguje na smluvené povely, gesta, signály pro organizaci činnosti</w:t>
            </w:r>
          </w:p>
          <w:p w:rsidR="00121E87" w:rsidRDefault="009B6E10">
            <w:r>
              <w:t>používá vhodné sportovní oblečení a sportovní obuv</w:t>
            </w:r>
          </w:p>
          <w:p w:rsidR="00121E87" w:rsidRDefault="009B6E10">
            <w:r>
              <w:t>jedná v duchu fair- play</w:t>
            </w:r>
          </w:p>
          <w:p w:rsidR="00121E87" w:rsidRDefault="00121E87"/>
          <w:p w:rsidR="00121E87" w:rsidRDefault="009B6E10">
            <w:r>
              <w:t>zvládá základní přípravu organismu před pohybovou aktivitou</w:t>
            </w:r>
          </w:p>
          <w:p w:rsidR="00121E87" w:rsidRDefault="009B6E10">
            <w:r>
              <w:t>zná protahovací a napínací cviky, cviky pro zahřátí a uvolnění</w:t>
            </w:r>
          </w:p>
          <w:p w:rsidR="00121E87" w:rsidRDefault="00121E87"/>
          <w:p w:rsidR="00121E87" w:rsidRDefault="009B6E10">
            <w:r>
              <w:t>podílí se na realizaci pravidelného pohybového režimu</w:t>
            </w:r>
          </w:p>
          <w:p w:rsidR="00121E87" w:rsidRDefault="009B6E10">
            <w:r>
              <w:t>zařazuje do pohybového režimu korektivní cvičení, především v souvislosti s jednostrannou zátěží nebo vlastním svalovým oslabením</w:t>
            </w:r>
          </w:p>
          <w:p w:rsidR="00121E87" w:rsidRDefault="009B6E10">
            <w:r>
              <w:t>zvládne základní kroky lidových tanců, seznámí se s dětským aerobikem a kondičním cvičením s hudbou</w:t>
            </w:r>
          </w:p>
          <w:p w:rsidR="00121E87" w:rsidRDefault="009B6E10">
            <w:r>
              <w:t xml:space="preserve">dbá na správné držení těla při různých činnostech i provádění cviků, projevuje přiměřenou samostatnost a vůli po zlepšení úrovně své zdatnosti </w:t>
            </w:r>
          </w:p>
          <w:p w:rsidR="00121E87" w:rsidRDefault="009B6E10">
            <w:r>
              <w:t>dbá na správné dýchání</w:t>
            </w:r>
          </w:p>
          <w:p w:rsidR="00121E87" w:rsidRDefault="009B6E10">
            <w:r>
              <w:t xml:space="preserve">zná kompenzační a relaxační cviky </w:t>
            </w:r>
          </w:p>
          <w:p w:rsidR="00121E87" w:rsidRDefault="009B6E10">
            <w:r>
              <w:t>uplatňuje zásady pohybové hygieny</w:t>
            </w:r>
          </w:p>
          <w:p w:rsidR="00121E87" w:rsidRDefault="00121E87"/>
          <w:p w:rsidR="00121E87" w:rsidRDefault="00121E87"/>
          <w:p w:rsidR="00121E87" w:rsidRDefault="009B6E10">
            <w:r>
              <w:t>spolupracuje při jednoduchých týmových a pohybových činnostech a soutěžích,vytváří varianty osvojených pohybových her, zhodnotí kvalitu pohybové činnosti spolužáka a reaguje na pokyny k vlastnímu provedení pohybové činnosti</w:t>
            </w:r>
          </w:p>
          <w:p w:rsidR="00121E87" w:rsidRDefault="009B6E10">
            <w:r>
              <w:t>umí přihrávky jednoruč a obouruč, driblink</w:t>
            </w:r>
          </w:p>
          <w:p w:rsidR="00121E87" w:rsidRDefault="009B6E10">
            <w:r>
              <w:t>rozlišují míč na basketbal a volejbal.</w:t>
            </w:r>
          </w:p>
          <w:p w:rsidR="00121E87" w:rsidRDefault="009B6E10">
            <w:r>
              <w:t>učí se ovládat hru s basketbalovým míčem</w:t>
            </w:r>
          </w:p>
          <w:p w:rsidR="00121E87" w:rsidRDefault="009B6E10">
            <w:r>
              <w:t>nacvičuje střelbu na koš</w:t>
            </w:r>
          </w:p>
          <w:p w:rsidR="00121E87" w:rsidRDefault="009B6E10">
            <w:r>
              <w:t>nacvičuje přehazovanou</w:t>
            </w:r>
          </w:p>
          <w:p w:rsidR="00121E87" w:rsidRDefault="009B6E10">
            <w:r>
              <w:t xml:space="preserve">zná pravidla přehazované, malé kopané, florbalu a řídí se jimi </w:t>
            </w:r>
          </w:p>
          <w:p w:rsidR="00121E87" w:rsidRDefault="009B6E10">
            <w:r>
              <w:t>zná cviky na zdokonalení obratnosti a pohotovosti</w:t>
            </w:r>
          </w:p>
          <w:p w:rsidR="00121E87" w:rsidRDefault="009B6E10">
            <w:r>
              <w:t>je schopen soutěžit v družstvu</w:t>
            </w:r>
          </w:p>
          <w:p w:rsidR="00121E87" w:rsidRDefault="009B6E10">
            <w:r>
              <w:t>umí se dohodnout na spolupráci a jednoduché taktice družstva a dodržovat ji</w:t>
            </w:r>
          </w:p>
          <w:p w:rsidR="00121E87" w:rsidRDefault="009B6E10">
            <w:r>
              <w:lastRenderedPageBreak/>
              <w:t xml:space="preserve">je si vědom porušení pravidel a následků pro sebe družstvo </w:t>
            </w:r>
          </w:p>
          <w:p w:rsidR="00121E87" w:rsidRDefault="009B6E10">
            <w:r>
              <w:t>pozná a označí zjevné přestupky proti pravidlům a adekvátně na ně reaguje</w:t>
            </w:r>
          </w:p>
          <w:p w:rsidR="00121E87" w:rsidRDefault="00121E87"/>
          <w:p w:rsidR="00121E87" w:rsidRDefault="009B6E10">
            <w:r>
              <w:t xml:space="preserve">zná techniku hodu kriketovým míčkem </w:t>
            </w:r>
          </w:p>
          <w:p w:rsidR="00121E87" w:rsidRDefault="009B6E10">
            <w:r>
              <w:t>zná princip štafetového běhu</w:t>
            </w:r>
          </w:p>
          <w:p w:rsidR="00121E87" w:rsidRDefault="009B6E10">
            <w:r>
              <w:t>uběhne 300 m</w:t>
            </w:r>
          </w:p>
          <w:p w:rsidR="00121E87" w:rsidRDefault="009B6E10">
            <w:r>
              <w:t>zná taktiku při běhu –k metě, sprintu, vytrvalostního běhu, při běhu terénem s překážkami</w:t>
            </w:r>
          </w:p>
          <w:p w:rsidR="00121E87" w:rsidRDefault="009B6E10">
            <w:r>
              <w:t>umí skákat do dálky</w:t>
            </w:r>
          </w:p>
          <w:p w:rsidR="00121E87" w:rsidRDefault="00121E87"/>
          <w:p w:rsidR="00121E87" w:rsidRDefault="009B6E10">
            <w:r>
              <w:t>účastní se atletických závodů</w:t>
            </w:r>
          </w:p>
          <w:p w:rsidR="00121E87" w:rsidRDefault="00121E87"/>
          <w:p w:rsidR="00121E87" w:rsidRDefault="009B6E10">
            <w:r>
              <w:t>umí šplhat na tyči</w:t>
            </w:r>
          </w:p>
          <w:p w:rsidR="00121E87" w:rsidRDefault="009B6E10">
            <w:r>
              <w:t>zvládne cvičení na žíněnce – napojované kotouly, stoj na hlavě apod.</w:t>
            </w:r>
          </w:p>
          <w:p w:rsidR="00121E87" w:rsidRDefault="009B6E10">
            <w:r>
              <w:t xml:space="preserve">provádí přitahování do výše čela na hrazdě </w:t>
            </w:r>
          </w:p>
          <w:p w:rsidR="00121E87" w:rsidRDefault="009B6E10">
            <w:r>
              <w:t>umí správnou techniku odrazu z můstku při cvičení na koze, roznožku, výskok do kleku a dřepu</w:t>
            </w:r>
          </w:p>
          <w:p w:rsidR="00121E87" w:rsidRDefault="009B6E10">
            <w:r>
              <w:t>provádí cvičení na švédské bedně</w:t>
            </w:r>
          </w:p>
          <w:p w:rsidR="00121E87" w:rsidRDefault="009B6E10">
            <w:r>
              <w:t>zdokonaluje se ve cvičení na ostatním nářadí</w:t>
            </w:r>
          </w:p>
          <w:p w:rsidR="00121E87" w:rsidRDefault="00121E87"/>
          <w:p w:rsidR="00121E87" w:rsidRDefault="009B6E10">
            <w:r>
              <w:t>projevuje přiměřenou radost z pohybové činnosti, samostatnost, odvahu a vůli pro zlepšení pohybové dovednosti</w:t>
            </w:r>
          </w:p>
          <w:p w:rsidR="00121E87" w:rsidRDefault="009B6E10">
            <w:r>
              <w:t>respektuje zdravotní handicap</w:t>
            </w:r>
          </w:p>
          <w:p w:rsidR="00121E87" w:rsidRDefault="009B6E10">
            <w:r>
              <w:t>zná význam sportování pro zdraví</w:t>
            </w:r>
          </w:p>
          <w:p w:rsidR="00121E87" w:rsidRDefault="009B6E10">
            <w:r>
              <w:t>dovede získat informace o pohybových aktivitách a sportovních akcích ve škole i v místě bydliště</w:t>
            </w:r>
          </w:p>
          <w:p w:rsidR="00121E87" w:rsidRDefault="00121E87"/>
          <w:p w:rsidR="00121E87" w:rsidRDefault="009B6E10">
            <w:r>
              <w:t>dokáže objektivně zhodnotit svůj výkon, porovnat ho s předchozími výsledky</w:t>
            </w:r>
          </w:p>
          <w:p w:rsidR="00121E87" w:rsidRDefault="00121E87"/>
          <w:p w:rsidR="00121E87" w:rsidRDefault="009B6E10">
            <w:r>
              <w:lastRenderedPageBreak/>
              <w:t>zvládne techniku 2 plaveckých stylů – prsa a kraul,osvojí si techniku dalšího plaveckého stylu</w:t>
            </w:r>
          </w:p>
          <w:p w:rsidR="00121E87" w:rsidRDefault="009B6E10">
            <w:r>
              <w:t>provádí skoky do vody</w:t>
            </w:r>
          </w:p>
          <w:p w:rsidR="00121E87" w:rsidRDefault="009B6E10">
            <w:r>
              <w:t>zvládá zásady hygieny a bezpečnosti při plavání a dovede je za pomoci učitele a rodičů uplatňovat</w:t>
            </w:r>
          </w:p>
          <w:p w:rsidR="00121E87" w:rsidRDefault="00121E87"/>
          <w:p w:rsidR="00121E87" w:rsidRDefault="009B6E10">
            <w:r>
              <w:t>uvědomuje si, že turistika a pobyt v přírodě patří k nejzdravějším pohybovým aktivitám</w:t>
            </w:r>
          </w:p>
          <w:p w:rsidR="00121E87" w:rsidRDefault="00121E87"/>
          <w:p w:rsidR="00121E87" w:rsidRDefault="009B6E10">
            <w:r>
              <w:t xml:space="preserve">zvládá základní techniku speciálních cvičení; koriguje techniku cvičení </w:t>
            </w:r>
          </w:p>
          <w:p w:rsidR="00121E87" w:rsidRDefault="009B6E10">
            <w:r>
              <w:t xml:space="preserve">upozorní samostatně na činnosti (prostředí), které jsou v rozporu s jeho oslabením </w:t>
            </w:r>
          </w:p>
          <w:p w:rsidR="00121E87" w:rsidRDefault="00121E87"/>
        </w:tc>
        <w:tc>
          <w:tcPr>
            <w:tcW w:w="3969" w:type="dxa"/>
            <w:tcBorders>
              <w:top w:val="single" w:sz="4" w:space="0" w:color="000000"/>
              <w:left w:val="single" w:sz="4" w:space="0" w:color="000000"/>
              <w:bottom w:val="single" w:sz="4" w:space="0" w:color="000000"/>
            </w:tcBorders>
          </w:tcPr>
          <w:p w:rsidR="00121E87" w:rsidRDefault="00121E87"/>
          <w:p w:rsidR="00121E87" w:rsidRDefault="009B6E10">
            <w:r>
              <w:t>tělocvičné pojmy-komunikace v TV</w:t>
            </w:r>
          </w:p>
          <w:p w:rsidR="00121E87" w:rsidRDefault="00121E87"/>
          <w:p w:rsidR="00121E87" w:rsidRDefault="00121E87"/>
          <w:p w:rsidR="00121E87" w:rsidRDefault="00121E87"/>
          <w:p w:rsidR="00121E87" w:rsidRDefault="00121E87"/>
          <w:p w:rsidR="00121E87" w:rsidRDefault="00121E87"/>
          <w:p w:rsidR="00121E87" w:rsidRDefault="009B6E10">
            <w:r>
              <w:t>bezpečnost při sportování</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příprava ke sportovn</w:t>
            </w:r>
            <w:r w:rsidR="003C023F">
              <w:t>ímu výkonu – příprava organismu</w:t>
            </w:r>
            <w:r>
              <w:t>, zdravotně zaměřené činnosti</w:t>
            </w:r>
          </w:p>
          <w:p w:rsidR="00121E87" w:rsidRDefault="00121E87"/>
          <w:p w:rsidR="00121E87" w:rsidRDefault="00121E87"/>
          <w:p w:rsidR="00121E87" w:rsidRDefault="009B6E10">
            <w:r>
              <w:t xml:space="preserve">cvičení během  dne, rytmické a kondiční formy cvičení pro děti – tanečky, základy </w:t>
            </w:r>
          </w:p>
          <w:p w:rsidR="00121E87" w:rsidRDefault="009B6E10">
            <w:r>
              <w:t>estetického pohybu</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základy sportovních her- míčové hry a pohybové hry , pohybová tvořivost a využití netradičního náčiní při cvičení, organizace při TV, pravidla zjednodušených osvojovaných pohybových činností – her a soutěží, zásady jednání a chování</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základy atletiky- rychlý běh,skok do dálky, hod míčkem,rozvoj různých forem rychlosti,vytrvalosti, síly a pohyblivosti a koordinace pohybu</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základy gymnastiky -cvičení na nářadí a s náčiním odpovídající  velikosti a hmotnosti,průpravná cvičení a úpoly</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vztah ke sportu – zásady jednání a chování – fair-play</w:t>
            </w:r>
          </w:p>
          <w:p w:rsidR="00121E87" w:rsidRDefault="00121E87"/>
          <w:p w:rsidR="00121E87" w:rsidRDefault="00121E87"/>
          <w:p w:rsidR="00121E87" w:rsidRDefault="00121E87"/>
          <w:p w:rsidR="00121E87" w:rsidRDefault="00121E87"/>
          <w:p w:rsidR="00121E87" w:rsidRDefault="00121E87"/>
          <w:p w:rsidR="00121E87" w:rsidRDefault="009B6E10">
            <w:r>
              <w:t>základní plavecká výuka-základní plavecké dovednosti, 2 plavecké styly, hygiena plavání a adaptace na vodní prostředí</w:t>
            </w:r>
          </w:p>
          <w:p w:rsidR="00121E87" w:rsidRDefault="00121E87"/>
          <w:p w:rsidR="00121E87" w:rsidRDefault="00121E87"/>
          <w:p w:rsidR="00121E87" w:rsidRDefault="00121E87"/>
          <w:p w:rsidR="00121E87" w:rsidRDefault="009B6E10">
            <w:r>
              <w:t>turistika a pobyt v přírodě</w:t>
            </w:r>
          </w:p>
          <w:p w:rsidR="00121E87" w:rsidRDefault="00121E87"/>
          <w:p w:rsidR="00121E87" w:rsidRDefault="00121E87"/>
          <w:p w:rsidR="00121E87" w:rsidRDefault="009B6E10">
            <w:r>
              <w:t>zdravotní TV (nabízeno žákům III.,II. zdr.skupiny)</w:t>
            </w:r>
          </w:p>
          <w:p w:rsidR="00121E87" w:rsidRDefault="009B6E10">
            <w:r>
              <w:t>zdravotní oslabení, základy speciálního cvičení</w:t>
            </w:r>
          </w:p>
        </w:tc>
        <w:tc>
          <w:tcPr>
            <w:tcW w:w="2835" w:type="dxa"/>
            <w:tcBorders>
              <w:top w:val="single" w:sz="4" w:space="0" w:color="000000"/>
              <w:left w:val="single" w:sz="4" w:space="0" w:color="000000"/>
              <w:bottom w:val="single" w:sz="4" w:space="0" w:color="000000"/>
            </w:tcBorders>
          </w:tcPr>
          <w:p w:rsidR="00121E87" w:rsidRDefault="00121E87"/>
          <w:p w:rsidR="00121E87" w:rsidRDefault="009B6E10">
            <w:r>
              <w:t>OSV – sebepoznání a sebepojetí, seberegulace a sebeorganizace, komunikace, kooperace a kompetice</w:t>
            </w:r>
          </w:p>
          <w:p w:rsidR="00121E87" w:rsidRDefault="00121E87"/>
          <w:p w:rsidR="00121E87" w:rsidRDefault="009B6E10">
            <w:r>
              <w:t>MKV - lidské vztahy</w:t>
            </w:r>
          </w:p>
          <w:p w:rsidR="00121E87" w:rsidRDefault="00121E87"/>
          <w:p w:rsidR="00121E87" w:rsidRDefault="009B6E10">
            <w:r>
              <w:t>EV – Vztah člověka k prostředí (životní styl, prostředí a zdraví)</w:t>
            </w:r>
          </w:p>
          <w:p w:rsidR="00121E87" w:rsidRDefault="00121E87"/>
          <w:p w:rsidR="00121E87" w:rsidRDefault="009B6E10">
            <w:r>
              <w:lastRenderedPageBreak/>
              <w:t>VDO - Občan, obč. spol. a stát - respekt k identitám, zdroje konfliktů</w:t>
            </w:r>
          </w:p>
          <w:p w:rsidR="00121E87" w:rsidRDefault="00121E87"/>
          <w:p w:rsidR="00121E87" w:rsidRDefault="009B6E10">
            <w:r>
              <w:t>MDV - fungování a vliv médií ve společnosti</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c>
          <w:tcPr>
            <w:tcW w:w="2278" w:type="dxa"/>
            <w:tcBorders>
              <w:top w:val="single" w:sz="4" w:space="0" w:color="000000"/>
              <w:left w:val="single" w:sz="4" w:space="0" w:color="000000"/>
              <w:bottom w:val="single" w:sz="4" w:space="0" w:color="000000"/>
              <w:right w:val="single" w:sz="4" w:space="0" w:color="000000"/>
            </w:tcBorders>
          </w:tcPr>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r>
    </w:tbl>
    <w:p w:rsidR="00121E87" w:rsidRDefault="00121E87"/>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TV-5-1-01p chápe význam tělesné zdatnosti pro zdraví a začleňuje pohyb do denního režimu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TV-5-1-02p zařazuje do pohybového režimu korektivní cvičení v souvislosti s vlastním svalovým oslabením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TV-5-1-03p zdokonaluje základní pohybové dovednosti podle svých pohybových možností a schopností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TV-5-1-04p uplatňuje hygienické a bezpečnostní zásady pro provádění zdravotně vhodné a bezpečné pohybové činnosti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TV-5-1-05p reaguje na pokyny k provádění vlastní pohybové činnosti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TV-5-1-06p dodržuje pravidla her a jedná v duchu fair play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zlepšuje svou tělesnou kondici, pohybový projev a správné držení těla </w:t>
      </w:r>
    </w:p>
    <w:p w:rsidR="00121E87" w:rsidRDefault="009B6E10">
      <w:pPr>
        <w:rPr>
          <w:rFonts w:ascii="Times New Roman" w:eastAsia="Times New Roman" w:hAnsi="Times New Roman" w:cs="Times New Roman"/>
        </w:rPr>
      </w:pPr>
      <w:r>
        <w:rPr>
          <w:rFonts w:ascii="Times New Roman" w:eastAsia="Times New Roman" w:hAnsi="Times New Roman" w:cs="Times New Roman"/>
        </w:rPr>
        <w:t>- zvládá podle pokynu</w:t>
      </w:r>
      <w:r>
        <w:rPr>
          <w:i/>
        </w:rPr>
        <w:t xml:space="preserve"> základní přípravu organismu před pohybovou činností i uklidnění organismu po ukončení činnosti a umí využívat cviky na odstranění </w:t>
      </w:r>
      <w:r>
        <w:rPr>
          <w:rFonts w:ascii="Times New Roman" w:eastAsia="Times New Roman" w:hAnsi="Times New Roman" w:cs="Times New Roman"/>
          <w:i/>
        </w:rPr>
        <w:t xml:space="preserve">únavy </w:t>
      </w:r>
    </w:p>
    <w:p w:rsidR="003C023F" w:rsidRDefault="003C023F">
      <w:pPr>
        <w:rPr>
          <w:rFonts w:ascii="Times New Roman" w:eastAsia="Times New Roman" w:hAnsi="Times New Roman" w:cs="Times New Roman"/>
          <w:b/>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Charakteristika vyučovacího předmětu – 2. stupeň</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Obsahové, organizační a časové vymezení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Vyučovací  předmět Tělesná výchova se vyučuje jako samostatný předmět v 6. až 9. ročníku:</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 6. a 9 .ročníku </w:t>
      </w:r>
      <w:r>
        <w:rPr>
          <w:rFonts w:ascii="Times New Roman" w:eastAsia="Times New Roman" w:hAnsi="Times New Roman" w:cs="Times New Roman"/>
        </w:rPr>
        <w:tab/>
        <w:t>– 2 hodiny týdně</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b/>
        </w:rPr>
        <w:t>Strategie pro rozvoj klíčových kompetencí</w:t>
      </w:r>
    </w:p>
    <w:p w:rsidR="00121E87" w:rsidRDefault="009B6E10">
      <w:pPr>
        <w:spacing w:line="240" w:lineRule="auto"/>
        <w:rPr>
          <w:rFonts w:ascii="Times New Roman" w:eastAsia="Times New Roman" w:hAnsi="Times New Roman" w:cs="Times New Roman"/>
        </w:rPr>
      </w:pPr>
      <w:r>
        <w:rPr>
          <w:rFonts w:ascii="Times New Roman" w:eastAsia="Times New Roman" w:hAnsi="Times New Roman" w:cs="Times New Roman"/>
        </w:rPr>
        <w:t>Žáci s přihlédnutím k určité sportovní aktivitě cvičí v tělocvičně, na hřišti, na stadionu, ve volné přírodě nebo v plaveckém bazénu.</w:t>
      </w:r>
    </w:p>
    <w:p w:rsidR="00121E87" w:rsidRDefault="009B6E10">
      <w:pPr>
        <w:spacing w:line="240" w:lineRule="auto"/>
        <w:rPr>
          <w:rFonts w:ascii="Times New Roman" w:eastAsia="Times New Roman" w:hAnsi="Times New Roman" w:cs="Times New Roman"/>
        </w:rPr>
      </w:pPr>
      <w:r>
        <w:rPr>
          <w:rFonts w:ascii="Times New Roman" w:eastAsia="Times New Roman" w:hAnsi="Times New Roman" w:cs="Times New Roman"/>
        </w:rPr>
        <w:t>V úvodu hodiny všichni absolvují nástup, rozcvičku a dále se věnují v hlavní části hodiny danému typu sportování.</w:t>
      </w:r>
    </w:p>
    <w:p w:rsidR="00121E87" w:rsidRDefault="009B6E10">
      <w:pPr>
        <w:spacing w:line="240" w:lineRule="auto"/>
        <w:rPr>
          <w:rFonts w:ascii="Times New Roman" w:eastAsia="Times New Roman" w:hAnsi="Times New Roman" w:cs="Times New Roman"/>
        </w:rPr>
      </w:pPr>
      <w:r>
        <w:rPr>
          <w:rFonts w:ascii="Times New Roman" w:eastAsia="Times New Roman" w:hAnsi="Times New Roman" w:cs="Times New Roman"/>
        </w:rPr>
        <w:t>Ke konci dochází k závěrečnému zklidnění - relaxaci. Žáci cvičí ve vhodném sportovním oblečení a obuvi.</w:t>
      </w:r>
    </w:p>
    <w:p w:rsidR="00121E87" w:rsidRDefault="009B6E10">
      <w:pPr>
        <w:spacing w:line="240" w:lineRule="auto"/>
        <w:rPr>
          <w:rFonts w:ascii="Times New Roman" w:eastAsia="Times New Roman" w:hAnsi="Times New Roman" w:cs="Times New Roman"/>
        </w:rPr>
      </w:pPr>
      <w:r>
        <w:rPr>
          <w:rFonts w:ascii="Times New Roman" w:eastAsia="Times New Roman" w:hAnsi="Times New Roman" w:cs="Times New Roman"/>
        </w:rPr>
        <w:t>Učitel v hodinách využívá různé metody a formy práce. Spolu s dětmi používá veškeré dostupné náčiní a nářadí.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t>Klíčové kompetence</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učení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6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poznává smysl a cíl svých aktivit </w:t>
      </w:r>
    </w:p>
    <w:p w:rsidR="00121E87" w:rsidRDefault="009B6E10">
      <w:pPr>
        <w:numPr>
          <w:ilvl w:val="0"/>
          <w:numId w:val="6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plánuje, organizuje a řídí vlastní činnost</w:t>
      </w:r>
    </w:p>
    <w:p w:rsidR="00121E87" w:rsidRDefault="009B6E10">
      <w:pPr>
        <w:numPr>
          <w:ilvl w:val="0"/>
          <w:numId w:val="6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užívá osvojené názvosloví na úrovni cvičence, rozhodčího, diváka, čtenáře, uživatele internetu, </w:t>
      </w:r>
    </w:p>
    <w:p w:rsidR="00121E87" w:rsidRDefault="009B6E10">
      <w:pPr>
        <w:numPr>
          <w:ilvl w:val="0"/>
          <w:numId w:val="6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různým způsobem zpracuje informace o pohybových aktivitách ve škole</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6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hodnotí žáky způsobem, který jim umožňuje vnímat vlastní pokrok</w:t>
      </w:r>
    </w:p>
    <w:p w:rsidR="00121E87" w:rsidRDefault="009B6E10">
      <w:pPr>
        <w:numPr>
          <w:ilvl w:val="0"/>
          <w:numId w:val="6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stanovuje dílčí vzdělávací cíle v souladu s cíli vzdělávacího programu</w:t>
      </w:r>
    </w:p>
    <w:p w:rsidR="00121E87" w:rsidRDefault="009B6E10">
      <w:pPr>
        <w:numPr>
          <w:ilvl w:val="0"/>
          <w:numId w:val="6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dodává žákům sebedůvěru</w:t>
      </w:r>
    </w:p>
    <w:p w:rsidR="00121E87" w:rsidRDefault="009B6E10">
      <w:pPr>
        <w:numPr>
          <w:ilvl w:val="0"/>
          <w:numId w:val="6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sleduje pokrok všech žáků</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 řešení problémů</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11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vnímá nejrůznější problémové situace a plánuje způsob řešení problémů</w:t>
      </w:r>
    </w:p>
    <w:p w:rsidR="00121E87" w:rsidRDefault="009B6E10">
      <w:pPr>
        <w:numPr>
          <w:ilvl w:val="0"/>
          <w:numId w:val="11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vyhledává informace vhodné k řešení problémů</w:t>
      </w:r>
    </w:p>
    <w:p w:rsidR="00121E87" w:rsidRDefault="009B6E10">
      <w:pPr>
        <w:numPr>
          <w:ilvl w:val="0"/>
          <w:numId w:val="11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kriticky myslí, činí uvážlivá rozhodnutí, je schopen je obhájit</w:t>
      </w:r>
    </w:p>
    <w:p w:rsidR="00121E87" w:rsidRDefault="009B6E10">
      <w:pPr>
        <w:numPr>
          <w:ilvl w:val="0"/>
          <w:numId w:val="11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uvědomuje si zodpovědnost svých rozhodnutí a výsledky svých činů zhodnotí</w:t>
      </w:r>
    </w:p>
    <w:p w:rsidR="00121E87" w:rsidRDefault="009B6E10">
      <w:pPr>
        <w:numPr>
          <w:ilvl w:val="0"/>
          <w:numId w:val="1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je schopen obhájit svá rozhodnutí</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9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 chybou žáka pracuje jako s příležitostí, jak ukázat cestu ke správnému řešení</w:t>
      </w:r>
    </w:p>
    <w:p w:rsidR="00121E87" w:rsidRDefault="009B6E10">
      <w:pPr>
        <w:numPr>
          <w:ilvl w:val="0"/>
          <w:numId w:val="9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vede žáky ke správným způsobům řešení problémů</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komunikativní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9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komunikuje na odpovídající úrovni</w:t>
      </w:r>
    </w:p>
    <w:p w:rsidR="00121E87" w:rsidRDefault="009B6E10">
      <w:pPr>
        <w:numPr>
          <w:ilvl w:val="0"/>
          <w:numId w:val="9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osvojí si kultivovaný ústní projev</w:t>
      </w:r>
    </w:p>
    <w:p w:rsidR="00121E87" w:rsidRDefault="009B6E10">
      <w:pPr>
        <w:numPr>
          <w:ilvl w:val="0"/>
          <w:numId w:val="9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účinně se zapojuje do diskuze</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8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vyžaduje dodržování pravidel slušného chování</w:t>
      </w:r>
    </w:p>
    <w:p w:rsidR="00121E87" w:rsidRDefault="009B6E10">
      <w:pPr>
        <w:numPr>
          <w:ilvl w:val="0"/>
          <w:numId w:val="8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podle potřeby žákům v činnostech pomáhá</w:t>
      </w:r>
    </w:p>
    <w:p w:rsidR="00121E87" w:rsidRDefault="009B6E10">
      <w:pPr>
        <w:numPr>
          <w:ilvl w:val="0"/>
          <w:numId w:val="8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zadává úkoly, při kterých mohou žáci spolupracovat</w:t>
      </w:r>
    </w:p>
    <w:p w:rsidR="003C023F" w:rsidRDefault="003C023F">
      <w:pPr>
        <w:rPr>
          <w:rFonts w:ascii="Times New Roman" w:eastAsia="Times New Roman" w:hAnsi="Times New Roman" w:cs="Times New Roman"/>
          <w:b/>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Kompetence sociální a personální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Žák </w:t>
      </w:r>
    </w:p>
    <w:p w:rsidR="00121E87" w:rsidRDefault="009B6E10">
      <w:pPr>
        <w:numPr>
          <w:ilvl w:val="0"/>
          <w:numId w:val="10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spolupracuje ve skupině</w:t>
      </w:r>
    </w:p>
    <w:p w:rsidR="00121E87" w:rsidRDefault="009B6E10">
      <w:pPr>
        <w:numPr>
          <w:ilvl w:val="0"/>
          <w:numId w:val="10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podílí se na vytváření pravidel práce v týmu</w:t>
      </w:r>
    </w:p>
    <w:p w:rsidR="00121E87" w:rsidRDefault="009B6E10">
      <w:pPr>
        <w:numPr>
          <w:ilvl w:val="0"/>
          <w:numId w:val="10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 případě potřeby poskytne pomoc nebo o ni požádá</w:t>
      </w:r>
    </w:p>
    <w:p w:rsidR="00121E87" w:rsidRDefault="009B6E10">
      <w:pPr>
        <w:numPr>
          <w:ilvl w:val="0"/>
          <w:numId w:val="10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vytváří si pozitivní představu o sobě samém, která podporuje sebedůvěru a samostatný rozvoj</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1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umožňuje každému žákovi zažít úspěch</w:t>
      </w:r>
    </w:p>
    <w:p w:rsidR="00121E87" w:rsidRDefault="009B6E10">
      <w:pPr>
        <w:numPr>
          <w:ilvl w:val="0"/>
          <w:numId w:val="1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zadává úkoly, při kterých mohou žáci spolupracovat</w:t>
      </w:r>
    </w:p>
    <w:p w:rsidR="00121E87" w:rsidRDefault="009B6E10">
      <w:pPr>
        <w:numPr>
          <w:ilvl w:val="0"/>
          <w:numId w:val="1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podle potřeby žákům v činnostech pomáhá</w:t>
      </w:r>
    </w:p>
    <w:p w:rsidR="00121E87" w:rsidRDefault="009B6E10">
      <w:pPr>
        <w:numPr>
          <w:ilvl w:val="0"/>
          <w:numId w:val="11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požaduje dodržování dohodnuté kvality a postupy</w:t>
      </w:r>
    </w:p>
    <w:p w:rsidR="00121E87" w:rsidRDefault="009B6E10">
      <w:pPr>
        <w:rPr>
          <w:rFonts w:ascii="Times New Roman" w:eastAsia="Times New Roman" w:hAnsi="Times New Roman" w:cs="Times New Roman"/>
          <w:b/>
        </w:rPr>
      </w:pPr>
      <w:r>
        <w:rPr>
          <w:rFonts w:ascii="Times New Roman" w:eastAsia="Times New Roman" w:hAnsi="Times New Roman" w:cs="Times New Roman"/>
          <w:b/>
        </w:rPr>
        <w:t>Kompetence občanské</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numPr>
          <w:ilvl w:val="0"/>
          <w:numId w:val="1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respektuje názory ostatních</w:t>
      </w:r>
    </w:p>
    <w:p w:rsidR="00121E87" w:rsidRDefault="009B6E10">
      <w:pPr>
        <w:numPr>
          <w:ilvl w:val="0"/>
          <w:numId w:val="1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formuje volní a charakterové rysy</w:t>
      </w:r>
    </w:p>
    <w:p w:rsidR="00121E87" w:rsidRDefault="009B6E10">
      <w:pPr>
        <w:numPr>
          <w:ilvl w:val="0"/>
          <w:numId w:val="1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zodpovědně se rozhoduje podle dané situace</w:t>
      </w:r>
    </w:p>
    <w:p w:rsidR="00121E87" w:rsidRDefault="009B6E10">
      <w:pPr>
        <w:numPr>
          <w:ilvl w:val="0"/>
          <w:numId w:val="1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aktivně se zapojuje do sportovních aktivit</w:t>
      </w:r>
    </w:p>
    <w:p w:rsidR="00121E87" w:rsidRDefault="009B6E10">
      <w:pPr>
        <w:numPr>
          <w:ilvl w:val="0"/>
          <w:numId w:val="1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rozhoduje se v zájmu podpory a ochrany zdraví</w:t>
      </w:r>
    </w:p>
    <w:p w:rsidR="00121E87" w:rsidRDefault="009B6E10">
      <w:pPr>
        <w:numPr>
          <w:ilvl w:val="0"/>
          <w:numId w:val="12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rozlišuje a uplatňuje práva a povinnosti vyplývající z různých rolí ( hráč, rozhodčí, divák,..)</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Učitel </w:t>
      </w:r>
    </w:p>
    <w:p w:rsidR="00121E87" w:rsidRDefault="009B6E10">
      <w:pPr>
        <w:numPr>
          <w:ilvl w:val="0"/>
          <w:numId w:val="12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vede žáky k tomu, aby brali ohled na druhé</w:t>
      </w:r>
    </w:p>
    <w:p w:rsidR="00121E87" w:rsidRDefault="009B6E10">
      <w:pPr>
        <w:numPr>
          <w:ilvl w:val="0"/>
          <w:numId w:val="120"/>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vyžaduje dodržování pravidel slušného chování</w:t>
      </w:r>
    </w:p>
    <w:p w:rsidR="00121E87" w:rsidRDefault="009B6E10">
      <w:pPr>
        <w:numPr>
          <w:ilvl w:val="0"/>
          <w:numId w:val="12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umožňuje žákům, aby na základě jasných kritérií hodnotili své činnosti nebo výsledky</w:t>
      </w:r>
    </w:p>
    <w:p w:rsidR="003C023F" w:rsidRDefault="003C023F">
      <w:pPr>
        <w:rPr>
          <w:rFonts w:ascii="Times New Roman" w:eastAsia="Times New Roman" w:hAnsi="Times New Roman" w:cs="Times New Roman"/>
          <w:b/>
        </w:rPr>
      </w:pPr>
    </w:p>
    <w:p w:rsidR="00121E87" w:rsidRDefault="009B6E10">
      <w:pPr>
        <w:rPr>
          <w:rFonts w:ascii="Times New Roman" w:eastAsia="Times New Roman" w:hAnsi="Times New Roman" w:cs="Times New Roman"/>
          <w:b/>
        </w:rPr>
      </w:pPr>
      <w:r>
        <w:rPr>
          <w:rFonts w:ascii="Times New Roman" w:eastAsia="Times New Roman" w:hAnsi="Times New Roman" w:cs="Times New Roman"/>
          <w:b/>
        </w:rPr>
        <w:lastRenderedPageBreak/>
        <w:t>Kompetence pracovní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Žák </w:t>
      </w:r>
    </w:p>
    <w:p w:rsidR="00121E87" w:rsidRDefault="009B6E10">
      <w:pPr>
        <w:numPr>
          <w:ilvl w:val="0"/>
          <w:numId w:val="11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je veden k efektivitě při organizování vlastní práce</w:t>
      </w:r>
    </w:p>
    <w:p w:rsidR="00121E87" w:rsidRDefault="009B6E10">
      <w:pPr>
        <w:numPr>
          <w:ilvl w:val="0"/>
          <w:numId w:val="11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spoluorganizuje svůj pohybový režim</w:t>
      </w:r>
    </w:p>
    <w:p w:rsidR="00121E87" w:rsidRDefault="009B6E10">
      <w:pPr>
        <w:numPr>
          <w:ilvl w:val="0"/>
          <w:numId w:val="11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využívá znalostí a dovednosti v běžné praxi</w:t>
      </w:r>
    </w:p>
    <w:p w:rsidR="00121E87" w:rsidRDefault="009B6E10">
      <w:pPr>
        <w:numPr>
          <w:ilvl w:val="0"/>
          <w:numId w:val="11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ovládá základní postupy první pomoci</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numPr>
          <w:ilvl w:val="0"/>
          <w:numId w:val="10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vyžaduje dodržování pravidel slušného chování</w:t>
      </w:r>
    </w:p>
    <w:p w:rsidR="00121E87" w:rsidRDefault="009B6E10">
      <w:pPr>
        <w:numPr>
          <w:ilvl w:val="0"/>
          <w:numId w:val="10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vede žáky k dodržování obecných pravidel bezpečnosti</w:t>
      </w:r>
    </w:p>
    <w:p w:rsidR="00121E87" w:rsidRPr="00B37CDB" w:rsidRDefault="009B6E10">
      <w:pPr>
        <w:spacing w:line="240" w:lineRule="auto"/>
        <w:rPr>
          <w:rFonts w:ascii="Times New Roman" w:eastAsia="Times New Roman" w:hAnsi="Times New Roman" w:cs="Times New Roman"/>
          <w:b/>
          <w:color w:val="000000" w:themeColor="text1"/>
          <w:sz w:val="24"/>
          <w:szCs w:val="24"/>
        </w:rPr>
      </w:pPr>
      <w:r w:rsidRPr="00B37CDB">
        <w:rPr>
          <w:rFonts w:ascii="Times New Roman" w:eastAsia="Times New Roman" w:hAnsi="Times New Roman" w:cs="Times New Roman"/>
          <w:b/>
          <w:color w:val="000000" w:themeColor="text1"/>
          <w:sz w:val="24"/>
          <w:szCs w:val="24"/>
        </w:rPr>
        <w:t>Kompetence digitální</w:t>
      </w:r>
    </w:p>
    <w:p w:rsidR="00121E87" w:rsidRPr="00B37CDB" w:rsidRDefault="009B6E10">
      <w:pP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Žák</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pracuje s digitálními technologiemi</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B37CD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žák pracuje s texty, obrázky a tabulkami</w:t>
      </w:r>
    </w:p>
    <w:p w:rsidR="00121E87" w:rsidRPr="00B37CDB" w:rsidRDefault="009B6E10">
      <w:pP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 xml:space="preserve">Učitel </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využívá digitální technologie ve výuce</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rozvíjí informatické myšlení žáků</w:t>
      </w:r>
    </w:p>
    <w:p w:rsidR="00121E87" w:rsidRPr="00B37CD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vede žáky k objevování, experimentování, vzájemné diskuzi a spolupráci</w:t>
      </w:r>
    </w:p>
    <w:p w:rsidR="003C023F" w:rsidRDefault="003C023F">
      <w:pPr>
        <w:rPr>
          <w:rFonts w:ascii="Times New Roman" w:eastAsia="Times New Roman" w:hAnsi="Times New Roman" w:cs="Times New Roman"/>
        </w:rPr>
      </w:pPr>
    </w:p>
    <w:p w:rsidR="003C023F" w:rsidRDefault="003C023F">
      <w:pPr>
        <w:rPr>
          <w:rFonts w:ascii="Times New Roman" w:eastAsia="Times New Roman" w:hAnsi="Times New Roman" w:cs="Times New Roman"/>
        </w:rPr>
      </w:pPr>
    </w:p>
    <w:p w:rsidR="003C023F" w:rsidRDefault="003C023F">
      <w:pPr>
        <w:rPr>
          <w:rFonts w:ascii="Times New Roman" w:eastAsia="Times New Roman" w:hAnsi="Times New Roman" w:cs="Times New Roman"/>
        </w:rPr>
      </w:pPr>
    </w:p>
    <w:p w:rsidR="003C023F" w:rsidRDefault="003C023F">
      <w:pPr>
        <w:rPr>
          <w:rFonts w:ascii="Times New Roman" w:eastAsia="Times New Roman" w:hAnsi="Times New Roman" w:cs="Times New Roman"/>
        </w:rPr>
      </w:pPr>
    </w:p>
    <w:p w:rsidR="00121E87" w:rsidRPr="003C023F" w:rsidRDefault="009B6E10">
      <w:pPr>
        <w:rPr>
          <w:rFonts w:ascii="Times New Roman" w:eastAsia="Times New Roman" w:hAnsi="Times New Roman" w:cs="Times New Roman"/>
          <w:b/>
        </w:rPr>
      </w:pPr>
      <w:r w:rsidRPr="003C023F">
        <w:rPr>
          <w:rFonts w:ascii="Times New Roman" w:eastAsia="Times New Roman" w:hAnsi="Times New Roman" w:cs="Times New Roman"/>
          <w:b/>
        </w:rPr>
        <w:lastRenderedPageBreak/>
        <w:t>6. ročník</w:t>
      </w:r>
    </w:p>
    <w:tbl>
      <w:tblPr>
        <w:tblStyle w:val="afffffffffffff8"/>
        <w:tblW w:w="14468" w:type="dxa"/>
        <w:jc w:val="center"/>
        <w:tblInd w:w="0" w:type="dxa"/>
        <w:tblLayout w:type="fixed"/>
        <w:tblLook w:val="0000" w:firstRow="0" w:lastRow="0" w:firstColumn="0" w:lastColumn="0" w:noHBand="0" w:noVBand="0"/>
      </w:tblPr>
      <w:tblGrid>
        <w:gridCol w:w="5280"/>
        <w:gridCol w:w="4586"/>
        <w:gridCol w:w="2644"/>
        <w:gridCol w:w="1958"/>
      </w:tblGrid>
      <w:tr w:rsidR="00121E87">
        <w:trPr>
          <w:trHeight w:val="265"/>
          <w:jc w:val="center"/>
        </w:trPr>
        <w:tc>
          <w:tcPr>
            <w:tcW w:w="528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58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644"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1958"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trHeight w:val="2276"/>
          <w:jc w:val="center"/>
        </w:trPr>
        <w:tc>
          <w:tcPr>
            <w:tcW w:w="5280"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-aktivně vstupuje do organizace svého pohybového režimu, některé pohybové činnosti zařazuje pravidelně a s konkrétním účelem</w:t>
            </w:r>
          </w:p>
          <w:p w:rsidR="00121E87" w:rsidRDefault="009B6E10">
            <w:pPr>
              <w:rPr>
                <w:rFonts w:ascii="Times New Roman" w:eastAsia="Times New Roman" w:hAnsi="Times New Roman" w:cs="Times New Roman"/>
              </w:rPr>
            </w:pPr>
            <w:r>
              <w:rPr>
                <w:rFonts w:ascii="Times New Roman" w:eastAsia="Times New Roman" w:hAnsi="Times New Roman" w:cs="Times New Roman"/>
              </w:rPr>
              <w:t>-usiluje o zlepšení své tělesné zdatnosti; z nabídky zvolí vhodný rozvojový program</w:t>
            </w:r>
          </w:p>
          <w:p w:rsidR="00121E87" w:rsidRDefault="009B6E10">
            <w:pPr>
              <w:rPr>
                <w:rFonts w:ascii="Times New Roman" w:eastAsia="Times New Roman" w:hAnsi="Times New Roman" w:cs="Times New Roman"/>
              </w:rPr>
            </w:pPr>
            <w:r>
              <w:rPr>
                <w:rFonts w:ascii="Times New Roman" w:eastAsia="Times New Roman" w:hAnsi="Times New Roman" w:cs="Times New Roman"/>
              </w:rPr>
              <w:t>-samostatně se připraví před pohybovou činností a ukončí ji ve shodě s hlavní činností – zatěžovanými svaly</w:t>
            </w:r>
          </w:p>
          <w:p w:rsidR="00121E87" w:rsidRDefault="009B6E10">
            <w:pPr>
              <w:rPr>
                <w:rFonts w:ascii="Times New Roman" w:eastAsia="Times New Roman" w:hAnsi="Times New Roman" w:cs="Times New Roman"/>
              </w:rPr>
            </w:pPr>
            <w:r>
              <w:rPr>
                <w:rFonts w:ascii="Times New Roman" w:eastAsia="Times New Roman" w:hAnsi="Times New Roman" w:cs="Times New Roman"/>
              </w:rPr>
              <w:t>-odmítá drogy i jiné škodliviny jako neslučitelné se sportovní etiketou a zdravím; upraví pohybovou aktivitu vzhledem k údajům o znečištění ovzduší</w:t>
            </w:r>
          </w:p>
          <w:p w:rsidR="00121E87" w:rsidRDefault="009B6E10">
            <w:pPr>
              <w:rPr>
                <w:rFonts w:ascii="Times New Roman" w:eastAsia="Times New Roman" w:hAnsi="Times New Roman" w:cs="Times New Roman"/>
              </w:rPr>
            </w:pPr>
            <w:r>
              <w:rPr>
                <w:rFonts w:ascii="Times New Roman" w:eastAsia="Times New Roman" w:hAnsi="Times New Roman" w:cs="Times New Roman"/>
              </w:rPr>
              <w:t>-uplatňuje vhodné a bezpečné chování i v méně známém prostředí sportovišť, přírody, silničního provozu; předvídá možná nebezpečí úrazu a přizpůsobí jim svou činnost</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v souladu s individuálními předpoklady osvojované pohybové dovednosti a tvořivě je aplikuje ve hře, soutěži, při rekreačních činnostech</w:t>
            </w:r>
          </w:p>
          <w:p w:rsidR="00121E87" w:rsidRDefault="009B6E10">
            <w:pPr>
              <w:rPr>
                <w:rFonts w:ascii="Times New Roman" w:eastAsia="Times New Roman" w:hAnsi="Times New Roman" w:cs="Times New Roman"/>
              </w:rPr>
            </w:pPr>
            <w:r>
              <w:rPr>
                <w:rFonts w:ascii="Times New Roman" w:eastAsia="Times New Roman" w:hAnsi="Times New Roman" w:cs="Times New Roman"/>
              </w:rPr>
              <w:t>-posoudí provedení osvojované pohybové činnosti, označí zjevné nedostatky a jejich možné příčiny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-zná aktivně osvojované pojmy</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bezpečně záchranu a dopomoc při osvojovaných cvicích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-dovede stoj na rukou kotouly, roznožku, skrčku přes nářadí odpovídající výšky, náskok do vzporu na hrazdě, </w:t>
            </w:r>
            <w:r>
              <w:rPr>
                <w:rFonts w:ascii="Times New Roman" w:eastAsia="Times New Roman" w:hAnsi="Times New Roman" w:cs="Times New Roman"/>
              </w:rPr>
              <w:lastRenderedPageBreak/>
              <w:t>sešin, dívky základní cvičební prvky na kladině</w:t>
            </w:r>
          </w:p>
          <w:p w:rsidR="00121E87" w:rsidRDefault="009B6E10">
            <w:pPr>
              <w:rPr>
                <w:rFonts w:ascii="Times New Roman" w:eastAsia="Times New Roman" w:hAnsi="Times New Roman" w:cs="Times New Roman"/>
              </w:rPr>
            </w:pPr>
            <w:r>
              <w:rPr>
                <w:rFonts w:ascii="Times New Roman" w:eastAsia="Times New Roman" w:hAnsi="Times New Roman" w:cs="Times New Roman"/>
              </w:rPr>
              <w:t>-dovede z osvojených cviků připravit krátké sestavy a zacvičit je</w:t>
            </w:r>
          </w:p>
          <w:p w:rsidR="00121E87" w:rsidRDefault="009B6E10">
            <w:pPr>
              <w:rPr>
                <w:rFonts w:ascii="Times New Roman" w:eastAsia="Times New Roman" w:hAnsi="Times New Roman" w:cs="Times New Roman"/>
              </w:rPr>
            </w:pPr>
            <w:r>
              <w:rPr>
                <w:rFonts w:ascii="Times New Roman" w:eastAsia="Times New Roman" w:hAnsi="Times New Roman" w:cs="Times New Roman"/>
              </w:rPr>
              <w:t>-dovede využívat gymnastické cviky pro rozvoj své zdatnosti a pro správné držení těla</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-chápe zdravotně pohybové a kulturně estetické funkce pohybu s hudebním a rytmickým doprovodem</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základní druhy cvičení a pohybu s hudbou</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-zvládá základy aerobního cvičení s hudbou </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-uvědomuje si význam sebeobranných činností a své možnosti ve střetu s protivníkem</w:t>
            </w:r>
          </w:p>
          <w:p w:rsidR="00121E87" w:rsidRDefault="009B6E10">
            <w:pPr>
              <w:rPr>
                <w:rFonts w:ascii="Times New Roman" w:eastAsia="Times New Roman" w:hAnsi="Times New Roman" w:cs="Times New Roman"/>
              </w:rPr>
            </w:pPr>
            <w:r>
              <w:rPr>
                <w:rFonts w:ascii="Times New Roman" w:eastAsia="Times New Roman" w:hAnsi="Times New Roman" w:cs="Times New Roman"/>
              </w:rPr>
              <w:t>-uvědomuje si následky zneužití bojových činností a chová se v duchu fair play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-chápe význam atletiky jako vhodné průpravy pro  jiné sporty</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zorganizovat jednoduchou soutěž a změřit a zapsat potřebné výkony</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úpravu jednotlivých soutěžních sektorů</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základní startovní povely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-rozumí základním rozdílům mezi jednotlivými druhy sportovních her (kolektivní – individuální, brankové, síťové, pálkovací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t>-rozumí základním pravidlům, ovládá základy rozhodování při hře</w:t>
            </w:r>
          </w:p>
          <w:p w:rsidR="00121E87" w:rsidRDefault="009B6E10">
            <w:pPr>
              <w:rPr>
                <w:rFonts w:ascii="Times New Roman" w:eastAsia="Times New Roman" w:hAnsi="Times New Roman" w:cs="Times New Roman"/>
              </w:rPr>
            </w:pPr>
            <w:r>
              <w:rPr>
                <w:rFonts w:ascii="Times New Roman" w:eastAsia="Times New Roman" w:hAnsi="Times New Roman" w:cs="Times New Roman"/>
              </w:rPr>
              <w:t>-chápe role v družstvu a jedná při hře v duch fair play</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základní údržbu náčiní a úpravu hřiště před utkáním a po utkání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-zvládá základní herní činnost jednotlivce a kombinace a </w:t>
            </w:r>
            <w:r>
              <w:rPr>
                <w:rFonts w:ascii="Times New Roman" w:eastAsia="Times New Roman" w:hAnsi="Times New Roman" w:cs="Times New Roman"/>
              </w:rPr>
              <w:lastRenderedPageBreak/>
              <w:t>uplatňuje je ve hře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-umí zvolit taktiku hry a dodržovat ji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-uvědomuje si, že turistika je vhodná celoroční a celoživotní pohybová činnost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přesun a pohyb i v náročnějším terénu se zátěží</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jezdit na kol</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postavit i likvidovat tábořiště podle všech zásad hygieny a ochrany přírody</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první pomoc při vážnějších úrazech v improvizovaných podmínkách</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-chápe bruslení jako vhodnou pohybovou i společenskou činnost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jízdu vpřed a vzad, základní obrat a zastavení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-chápe spojení kondičně a dovednostně náročné činnosti na lyžích s účinky zdravotními, rekreačními, poznávacími</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dovednosti na běžeckých lyžích, které mu umožňují bezpečný pohyb ve středně náročném terénu</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-užívá osvojované názvosloví na úrovni cvičence, rozhodčího, diváka, čtenáře novin a časopisů, uživatele internetu</w:t>
            </w:r>
          </w:p>
          <w:p w:rsidR="00121E87" w:rsidRDefault="009B6E10">
            <w:pPr>
              <w:rPr>
                <w:rFonts w:ascii="Times New Roman" w:eastAsia="Times New Roman" w:hAnsi="Times New Roman" w:cs="Times New Roman"/>
              </w:rPr>
            </w:pPr>
            <w:r>
              <w:rPr>
                <w:rFonts w:ascii="Times New Roman" w:eastAsia="Times New Roman" w:hAnsi="Times New Roman" w:cs="Times New Roman"/>
              </w:rPr>
              <w:t>-naplňuje ve školních podmínkách základní olympijské myšlenky – čestné soupeření, pomoc handicapovaným, respekt k opačnému pohlaví, ochranu přírody při sportu</w:t>
            </w:r>
          </w:p>
          <w:p w:rsidR="00121E87" w:rsidRDefault="009B6E10">
            <w:pPr>
              <w:rPr>
                <w:rFonts w:ascii="Times New Roman" w:eastAsia="Times New Roman" w:hAnsi="Times New Roman" w:cs="Times New Roman"/>
              </w:rPr>
            </w:pPr>
            <w:r>
              <w:rPr>
                <w:rFonts w:ascii="Times New Roman" w:eastAsia="Times New Roman" w:hAnsi="Times New Roman" w:cs="Times New Roman"/>
              </w:rPr>
              <w:t>-dohodne se na spolupráci i jednoduché taktice vedoucí k úspěchu družstva a dodržuje ji</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a uplatňuje práva a povinnosti vyplývající z role hráče, rozhodčího, diváka, organizátora</w:t>
            </w:r>
          </w:p>
          <w:p w:rsidR="00121E87" w:rsidRDefault="009B6E10">
            <w:pPr>
              <w:rPr>
                <w:rFonts w:ascii="Times New Roman" w:eastAsia="Times New Roman" w:hAnsi="Times New Roman" w:cs="Times New Roman"/>
              </w:rPr>
            </w:pPr>
            <w:r>
              <w:rPr>
                <w:rFonts w:ascii="Times New Roman" w:eastAsia="Times New Roman" w:hAnsi="Times New Roman" w:cs="Times New Roman"/>
              </w:rPr>
              <w:t>-sleduje určené prvky pohybové činnosti a výkony, eviduje je a vyhodnotí</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-zorganizuje samostatně i v týmu jednoduché turnaje, závody, turistické akce na úrovni školy; spoluorganizuje osvojované hry a soutěže</w:t>
            </w:r>
          </w:p>
          <w:p w:rsidR="00121E87" w:rsidRDefault="009B6E10">
            <w:pPr>
              <w:rPr>
                <w:rFonts w:ascii="Times New Roman" w:eastAsia="Times New Roman" w:hAnsi="Times New Roman" w:cs="Times New Roman"/>
              </w:rPr>
            </w:pPr>
            <w:r>
              <w:rPr>
                <w:rFonts w:ascii="Times New Roman" w:eastAsia="Times New Roman" w:hAnsi="Times New Roman" w:cs="Times New Roman"/>
              </w:rPr>
              <w:t>-zpracuje naměřená data a informace o pohybových aktivitách a podílí se na jejich prezentaci</w:t>
            </w:r>
          </w:p>
        </w:tc>
        <w:tc>
          <w:tcPr>
            <w:tcW w:w="4586"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Činnosti ovlivňující zdraví</w:t>
            </w:r>
          </w:p>
          <w:p w:rsidR="00121E87" w:rsidRDefault="009B6E10">
            <w:pPr>
              <w:rPr>
                <w:rFonts w:ascii="Times New Roman" w:eastAsia="Times New Roman" w:hAnsi="Times New Roman" w:cs="Times New Roman"/>
              </w:rPr>
            </w:pPr>
            <w:r>
              <w:rPr>
                <w:rFonts w:ascii="Times New Roman" w:eastAsia="Times New Roman" w:hAnsi="Times New Roman" w:cs="Times New Roman"/>
              </w:rPr>
              <w:t>Význam pohybu pro zdraví</w:t>
            </w:r>
          </w:p>
          <w:p w:rsidR="00121E87" w:rsidRDefault="009B6E10">
            <w:pPr>
              <w:rPr>
                <w:rFonts w:ascii="Times New Roman" w:eastAsia="Times New Roman" w:hAnsi="Times New Roman" w:cs="Times New Roman"/>
              </w:rPr>
            </w:pPr>
            <w:r>
              <w:rPr>
                <w:rFonts w:ascii="Times New Roman" w:eastAsia="Times New Roman" w:hAnsi="Times New Roman" w:cs="Times New Roman"/>
              </w:rPr>
              <w:t>Rekreační a výkonnostní sport, sport dívek a chlapců</w:t>
            </w:r>
          </w:p>
          <w:p w:rsidR="00121E87" w:rsidRDefault="009B6E10">
            <w:pPr>
              <w:rPr>
                <w:rFonts w:ascii="Times New Roman" w:eastAsia="Times New Roman" w:hAnsi="Times New Roman" w:cs="Times New Roman"/>
              </w:rPr>
            </w:pPr>
            <w:r>
              <w:rPr>
                <w:rFonts w:ascii="Times New Roman" w:eastAsia="Times New Roman" w:hAnsi="Times New Roman" w:cs="Times New Roman"/>
              </w:rPr>
              <w:t>Zdravotně orientovaná zdatnost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Rozvoj ZOZ, kondiční programy, manipulace se zatížením</w:t>
            </w:r>
          </w:p>
          <w:p w:rsidR="00121E87" w:rsidRDefault="009B6E10">
            <w:pPr>
              <w:rPr>
                <w:rFonts w:ascii="Times New Roman" w:eastAsia="Times New Roman" w:hAnsi="Times New Roman" w:cs="Times New Roman"/>
              </w:rPr>
            </w:pPr>
            <w:r>
              <w:rPr>
                <w:rFonts w:ascii="Times New Roman" w:eastAsia="Times New Roman" w:hAnsi="Times New Roman" w:cs="Times New Roman"/>
              </w:rPr>
              <w:t>Prevence a korekce jednostranného zatížení a svalových dysbalancí</w:t>
            </w:r>
          </w:p>
          <w:p w:rsidR="00121E87" w:rsidRDefault="009B6E10">
            <w:pPr>
              <w:rPr>
                <w:rFonts w:ascii="Times New Roman" w:eastAsia="Times New Roman" w:hAnsi="Times New Roman" w:cs="Times New Roman"/>
              </w:rPr>
            </w:pPr>
            <w:r>
              <w:rPr>
                <w:rFonts w:ascii="Times New Roman" w:eastAsia="Times New Roman" w:hAnsi="Times New Roman" w:cs="Times New Roman"/>
              </w:rPr>
              <w:t>Průpravná, kompenzační, vyrovnávací, relaxační a jiná zdravotně zaměřená cvičení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Hygiena a bezpečnost při pohybových činnostech</w:t>
            </w:r>
          </w:p>
          <w:p w:rsidR="00121E87" w:rsidRDefault="009B6E10">
            <w:pPr>
              <w:rPr>
                <w:rFonts w:ascii="Times New Roman" w:eastAsia="Times New Roman" w:hAnsi="Times New Roman" w:cs="Times New Roman"/>
              </w:rPr>
            </w:pPr>
            <w:r>
              <w:rPr>
                <w:rFonts w:ascii="Times New Roman" w:eastAsia="Times New Roman" w:hAnsi="Times New Roman" w:cs="Times New Roman"/>
              </w:rPr>
              <w:t>V nestandardním prostředí, první pomoc při TV a sportu v různém prostředí a klimatických podmínkách, improvizované ošetření poranění a odsun raněného</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Činnost ovlivňující úroveň pohybových dovedností</w:t>
            </w:r>
          </w:p>
          <w:p w:rsidR="00121E87" w:rsidRDefault="009B6E10">
            <w:pPr>
              <w:rPr>
                <w:rFonts w:ascii="Times New Roman" w:eastAsia="Times New Roman" w:hAnsi="Times New Roman" w:cs="Times New Roman"/>
              </w:rPr>
            </w:pPr>
            <w:r>
              <w:rPr>
                <w:rFonts w:ascii="Times New Roman" w:eastAsia="Times New Roman" w:hAnsi="Times New Roman" w:cs="Times New Roman"/>
              </w:rPr>
              <w:t>Pohybové hry</w:t>
            </w:r>
          </w:p>
          <w:p w:rsidR="00121E87" w:rsidRDefault="009B6E10">
            <w:pPr>
              <w:rPr>
                <w:rFonts w:ascii="Times New Roman" w:eastAsia="Times New Roman" w:hAnsi="Times New Roman" w:cs="Times New Roman"/>
              </w:rPr>
            </w:pPr>
            <w:r>
              <w:rPr>
                <w:rFonts w:ascii="Times New Roman" w:eastAsia="Times New Roman" w:hAnsi="Times New Roman" w:cs="Times New Roman"/>
              </w:rPr>
              <w:t>Hry s různým zaměřením; netradiční pohybové hry a aktivity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Gymnastika</w:t>
            </w:r>
          </w:p>
          <w:p w:rsidR="00121E87" w:rsidRDefault="009B6E10">
            <w:pPr>
              <w:rPr>
                <w:rFonts w:ascii="Times New Roman" w:eastAsia="Times New Roman" w:hAnsi="Times New Roman" w:cs="Times New Roman"/>
              </w:rPr>
            </w:pPr>
            <w:r>
              <w:rPr>
                <w:rFonts w:ascii="Times New Roman" w:eastAsia="Times New Roman" w:hAnsi="Times New Roman" w:cs="Times New Roman"/>
              </w:rPr>
              <w:t>Akrobacie – kotouly a jejich modifikace, stoj na rukou, stoj na lopatkách, rovnovážné polohy v postojích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Přeskoky – skok s odrazem trampolíny (prosté, s pohyby nohou, s obraty), roznožka přes kozu </w:t>
            </w:r>
            <w:r>
              <w:rPr>
                <w:rFonts w:ascii="Times New Roman" w:eastAsia="Times New Roman" w:hAnsi="Times New Roman" w:cs="Times New Roman"/>
              </w:rPr>
              <w:lastRenderedPageBreak/>
              <w:t>našíř, skrčka přes kozu našíř</w:t>
            </w:r>
          </w:p>
          <w:p w:rsidR="00121E87" w:rsidRDefault="009B6E10">
            <w:pPr>
              <w:rPr>
                <w:rFonts w:ascii="Times New Roman" w:eastAsia="Times New Roman" w:hAnsi="Times New Roman" w:cs="Times New Roman"/>
              </w:rPr>
            </w:pPr>
            <w:r>
              <w:rPr>
                <w:rFonts w:ascii="Times New Roman" w:eastAsia="Times New Roman" w:hAnsi="Times New Roman" w:cs="Times New Roman"/>
              </w:rPr>
              <w:t>Hrazda po čelo – náskok do vzporu – zákmihem seskok, sešin</w:t>
            </w:r>
          </w:p>
          <w:p w:rsidR="00121E87" w:rsidRDefault="009B6E10">
            <w:pPr>
              <w:rPr>
                <w:rFonts w:ascii="Times New Roman" w:eastAsia="Times New Roman" w:hAnsi="Times New Roman" w:cs="Times New Roman"/>
              </w:rPr>
            </w:pPr>
            <w:r>
              <w:rPr>
                <w:rFonts w:ascii="Times New Roman" w:eastAsia="Times New Roman" w:hAnsi="Times New Roman" w:cs="Times New Roman"/>
              </w:rPr>
              <w:t>Kladina 1 m (převážně D) – různé druhy chůze s doprovodnými pohyby paží a obraty, rovnovážné polohy, náskoky, seskoky, jednoduché vazby a sestavy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Estetické a kondiční formy cvičení s hudbou a rytmickým doprovodem</w:t>
            </w:r>
          </w:p>
          <w:p w:rsidR="00121E87" w:rsidRDefault="009B6E10">
            <w:pPr>
              <w:rPr>
                <w:rFonts w:ascii="Times New Roman" w:eastAsia="Times New Roman" w:hAnsi="Times New Roman" w:cs="Times New Roman"/>
              </w:rPr>
            </w:pPr>
            <w:r>
              <w:rPr>
                <w:rFonts w:ascii="Times New Roman" w:eastAsia="Times New Roman" w:hAnsi="Times New Roman" w:cs="Times New Roman"/>
              </w:rPr>
              <w:t>Základy rytmické gymnastiky, cvičení s náčiním; kondiční formy cvičení pro daný věk; tance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Úpoly</w:t>
            </w:r>
          </w:p>
          <w:p w:rsidR="00121E87" w:rsidRDefault="009B6E10">
            <w:pPr>
              <w:rPr>
                <w:rFonts w:ascii="Times New Roman" w:eastAsia="Times New Roman" w:hAnsi="Times New Roman" w:cs="Times New Roman"/>
              </w:rPr>
            </w:pPr>
            <w:r>
              <w:rPr>
                <w:rFonts w:ascii="Times New Roman" w:eastAsia="Times New Roman" w:hAnsi="Times New Roman" w:cs="Times New Roman"/>
              </w:rPr>
              <w:t>Základy sebeobrany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Atletika</w:t>
            </w:r>
          </w:p>
          <w:p w:rsidR="00121E87" w:rsidRDefault="009B6E10">
            <w:pPr>
              <w:rPr>
                <w:rFonts w:ascii="Times New Roman" w:eastAsia="Times New Roman" w:hAnsi="Times New Roman" w:cs="Times New Roman"/>
              </w:rPr>
            </w:pPr>
            <w:r>
              <w:rPr>
                <w:rFonts w:ascii="Times New Roman" w:eastAsia="Times New Roman" w:hAnsi="Times New Roman" w:cs="Times New Roman"/>
              </w:rPr>
              <w:t>Rychlý běh (60 m), vytrvalý běh na dráze (600 m, 1000m), v terénu (do 20</w:t>
            </w:r>
            <w:sdt>
              <w:sdtPr>
                <w:tag w:val="goog_rdk_33"/>
                <w:id w:val="-858893508"/>
              </w:sdtPr>
              <w:sdtContent>
                <w:ins w:id="9" w:author="Renata Lehanková" w:date="2021-06-08T11:32:00Z">
                  <w:r>
                    <w:rPr>
                      <w:rFonts w:ascii="Times New Roman" w:eastAsia="Times New Roman" w:hAnsi="Times New Roman" w:cs="Times New Roman"/>
                    </w:rPr>
                    <w:t xml:space="preserve"> </w:t>
                  </w:r>
                </w:ins>
              </w:sdtContent>
            </w:sdt>
            <w:r>
              <w:rPr>
                <w:rFonts w:ascii="Times New Roman" w:eastAsia="Times New Roman" w:hAnsi="Times New Roman" w:cs="Times New Roman"/>
              </w:rPr>
              <w:t>min), základy překážkového běhu, skok do výšky, skok do dálky, hod kriketovým míčkem</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Sportovní hry</w:t>
            </w:r>
          </w:p>
          <w:p w:rsidR="00121E87" w:rsidRDefault="009B6E10">
            <w:pPr>
              <w:rPr>
                <w:rFonts w:ascii="Times New Roman" w:eastAsia="Times New Roman" w:hAnsi="Times New Roman" w:cs="Times New Roman"/>
              </w:rPr>
            </w:pPr>
            <w:r>
              <w:rPr>
                <w:rFonts w:ascii="Times New Roman" w:eastAsia="Times New Roman" w:hAnsi="Times New Roman" w:cs="Times New Roman"/>
              </w:rPr>
              <w:t>Fotbal, basketbal, volejbal, florbal, softbal a další sportovní hry dle možností školy.</w:t>
            </w:r>
          </w:p>
          <w:p w:rsidR="00121E87" w:rsidRDefault="009B6E10">
            <w:pPr>
              <w:rPr>
                <w:rFonts w:ascii="Times New Roman" w:eastAsia="Times New Roman" w:hAnsi="Times New Roman" w:cs="Times New Roman"/>
              </w:rPr>
            </w:pPr>
            <w:r>
              <w:rPr>
                <w:rFonts w:ascii="Times New Roman" w:eastAsia="Times New Roman" w:hAnsi="Times New Roman" w:cs="Times New Roman"/>
              </w:rPr>
              <w:t>Herní činnost jednotlivce, herní kombinace, herní systémy, utkání podle pravidel žákovské kategorie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Turistika a pobyt v přírodě</w:t>
            </w:r>
          </w:p>
          <w:p w:rsidR="00121E87" w:rsidRDefault="009B6E10">
            <w:pPr>
              <w:rPr>
                <w:rFonts w:ascii="Times New Roman" w:eastAsia="Times New Roman" w:hAnsi="Times New Roman" w:cs="Times New Roman"/>
              </w:rPr>
            </w:pPr>
            <w:r>
              <w:rPr>
                <w:rFonts w:ascii="Times New Roman" w:eastAsia="Times New Roman" w:hAnsi="Times New Roman" w:cs="Times New Roman"/>
              </w:rPr>
              <w:t>Příprava turistické akce, přesun do terénu a uplatňování pravidel bezpečnosti silničního provozu v roli chodce a cyklisty, chůze se zátěží i v mírně náročném  terénu, táboření, ochrana přírody, základy orientačního běhu, dokumentace z turistické akce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Bruslení, lyžování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Pojmy spojené s osvojovanými dovednostmi a se sporty na ledě, jízda vpřed, zastavení, odšlapování vpřed, jízda vzad, zatáčení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Běžecké lyžování, lyžařská turistika, bezpečnost pohybu v zimní horské krajině </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Činnosti podporující pohybové učení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Komunikace v Tv</w:t>
            </w:r>
          </w:p>
          <w:p w:rsidR="00121E87" w:rsidRDefault="009B6E10">
            <w:pPr>
              <w:rPr>
                <w:rFonts w:ascii="Times New Roman" w:eastAsia="Times New Roman" w:hAnsi="Times New Roman" w:cs="Times New Roman"/>
              </w:rPr>
            </w:pPr>
            <w:r>
              <w:rPr>
                <w:rFonts w:ascii="Times New Roman" w:eastAsia="Times New Roman" w:hAnsi="Times New Roman" w:cs="Times New Roman"/>
              </w:rPr>
              <w:t>Tělocvičné názvosloví osvojovaných činností, smluvené povely, signály, gesta, značky, základy grafického zápisu pohybu, vzájemná komunikace a spolupráce při  osvojovaných pohybových činnostech</w:t>
            </w:r>
          </w:p>
          <w:p w:rsidR="00121E87" w:rsidRDefault="009B6E10">
            <w:pPr>
              <w:rPr>
                <w:rFonts w:ascii="Times New Roman" w:eastAsia="Times New Roman" w:hAnsi="Times New Roman" w:cs="Times New Roman"/>
              </w:rPr>
            </w:pPr>
            <w:r>
              <w:rPr>
                <w:rFonts w:ascii="Times New Roman" w:eastAsia="Times New Roman" w:hAnsi="Times New Roman" w:cs="Times New Roman"/>
              </w:rPr>
              <w:t>Organizace prostoru a pohybových činností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Organizace v nestandardních podmínkách; </w:t>
            </w:r>
            <w:r>
              <w:rPr>
                <w:rFonts w:ascii="Times New Roman" w:eastAsia="Times New Roman" w:hAnsi="Times New Roman" w:cs="Times New Roman"/>
              </w:rPr>
              <w:lastRenderedPageBreak/>
              <w:t>sportovní výstroj a výzbroj – výběr, ošetřování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Historie a současnost sportu</w:t>
            </w:r>
          </w:p>
          <w:p w:rsidR="00121E87" w:rsidRDefault="009B6E10">
            <w:pPr>
              <w:rPr>
                <w:rFonts w:ascii="Times New Roman" w:eastAsia="Times New Roman" w:hAnsi="Times New Roman" w:cs="Times New Roman"/>
              </w:rPr>
            </w:pPr>
            <w:r>
              <w:rPr>
                <w:rFonts w:ascii="Times New Roman" w:eastAsia="Times New Roman" w:hAnsi="Times New Roman" w:cs="Times New Roman"/>
              </w:rPr>
              <w:t>Významné soutěže a sportovci, olympismus – olympijská charta</w:t>
            </w:r>
          </w:p>
          <w:p w:rsidR="00121E87" w:rsidRDefault="009B6E10">
            <w:pPr>
              <w:rPr>
                <w:rFonts w:ascii="Times New Roman" w:eastAsia="Times New Roman" w:hAnsi="Times New Roman" w:cs="Times New Roman"/>
              </w:rPr>
            </w:pPr>
            <w:r>
              <w:rPr>
                <w:rFonts w:ascii="Times New Roman" w:eastAsia="Times New Roman" w:hAnsi="Times New Roman" w:cs="Times New Roman"/>
              </w:rPr>
              <w:t>Pravidla osvojovaných pohybových činností – her závodů, soutěží</w:t>
            </w:r>
          </w:p>
          <w:p w:rsidR="00121E87" w:rsidRDefault="009B6E10">
            <w:pPr>
              <w:rPr>
                <w:rFonts w:ascii="Times New Roman" w:eastAsia="Times New Roman" w:hAnsi="Times New Roman" w:cs="Times New Roman"/>
              </w:rPr>
            </w:pPr>
            <w:r>
              <w:rPr>
                <w:rFonts w:ascii="Times New Roman" w:eastAsia="Times New Roman" w:hAnsi="Times New Roman" w:cs="Times New Roman"/>
              </w:rPr>
              <w:t>Zásady jednání a chování v různém prostředí a při různých činnostech</w:t>
            </w:r>
          </w:p>
          <w:p w:rsidR="00121E87" w:rsidRDefault="009B6E10">
            <w:pPr>
              <w:rPr>
                <w:rFonts w:ascii="Times New Roman" w:eastAsia="Times New Roman" w:hAnsi="Times New Roman" w:cs="Times New Roman"/>
              </w:rPr>
            </w:pPr>
            <w:r>
              <w:rPr>
                <w:rFonts w:ascii="Times New Roman" w:eastAsia="Times New Roman" w:hAnsi="Times New Roman" w:cs="Times New Roman"/>
              </w:rPr>
              <w:t>Měření výkonů a posuzování pohybových dovedností – měření evidence, vyhodnocování</w:t>
            </w:r>
          </w:p>
          <w:p w:rsidR="00121E87" w:rsidRDefault="00121E87">
            <w:pPr>
              <w:rPr>
                <w:rFonts w:ascii="Times New Roman" w:eastAsia="Times New Roman" w:hAnsi="Times New Roman" w:cs="Times New Roman"/>
              </w:rPr>
            </w:pPr>
          </w:p>
        </w:tc>
        <w:tc>
          <w:tcPr>
            <w:tcW w:w="2644"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OSV – rozvoj schopnosti poznávání, </w:t>
            </w:r>
          </w:p>
          <w:p w:rsidR="00121E87" w:rsidRDefault="009B6E10">
            <w:pPr>
              <w:rPr>
                <w:rFonts w:ascii="Times New Roman" w:eastAsia="Times New Roman" w:hAnsi="Times New Roman" w:cs="Times New Roman"/>
              </w:rPr>
            </w:pPr>
            <w:r>
              <w:rPr>
                <w:rFonts w:ascii="Times New Roman" w:eastAsia="Times New Roman" w:hAnsi="Times New Roman" w:cs="Times New Roman"/>
              </w:rPr>
              <w:t>sebepoznání a sebepojetí, poznávání lidí, mezilidské vztahy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zásady slušnosti, odpovědnosti, tolerance, angažovaný přístup k druhým – projevovat se v jednání i v řešení problémů samostatně a zodpovědně</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Evropa a svět nás zajímá</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lidské vztahy, kulturní diference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vztah člověka k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MDV – interpretace vztahu mediálních sdělení a reality, práce v realizačním </w:t>
            </w:r>
            <w:r>
              <w:rPr>
                <w:rFonts w:ascii="Times New Roman" w:eastAsia="Times New Roman" w:hAnsi="Times New Roman" w:cs="Times New Roman"/>
              </w:rPr>
              <w:lastRenderedPageBreak/>
              <w:t>týmu</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195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Pr="003C023F" w:rsidRDefault="009B6E10">
      <w:pPr>
        <w:rPr>
          <w:rFonts w:ascii="Times New Roman" w:eastAsia="Times New Roman" w:hAnsi="Times New Roman" w:cs="Times New Roman"/>
          <w:b/>
        </w:rPr>
      </w:pPr>
      <w:r w:rsidRPr="003C023F">
        <w:rPr>
          <w:rFonts w:ascii="Times New Roman" w:eastAsia="Times New Roman" w:hAnsi="Times New Roman" w:cs="Times New Roman"/>
          <w:b/>
        </w:rPr>
        <w:t xml:space="preserve">7. ročník </w:t>
      </w:r>
    </w:p>
    <w:tbl>
      <w:tblPr>
        <w:tblStyle w:val="afffffffffffff9"/>
        <w:tblW w:w="14468" w:type="dxa"/>
        <w:jc w:val="center"/>
        <w:tblInd w:w="0" w:type="dxa"/>
        <w:tblLayout w:type="fixed"/>
        <w:tblLook w:val="0000" w:firstRow="0" w:lastRow="0" w:firstColumn="0" w:lastColumn="0" w:noHBand="0" w:noVBand="0"/>
      </w:tblPr>
      <w:tblGrid>
        <w:gridCol w:w="5385"/>
        <w:gridCol w:w="4820"/>
        <w:gridCol w:w="2552"/>
        <w:gridCol w:w="1711"/>
      </w:tblGrid>
      <w:tr w:rsidR="00121E87">
        <w:trPr>
          <w:jc w:val="center"/>
        </w:trPr>
        <w:tc>
          <w:tcPr>
            <w:tcW w:w="538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820"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552"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1711"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jc w:val="center"/>
        </w:trPr>
        <w:tc>
          <w:tcPr>
            <w:tcW w:w="5385"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-aktivně vstupuje do organizace svého pohybového režimu, některé pohybové činnosti zařazuje pravidelně a s konkrétním účelem</w:t>
            </w:r>
          </w:p>
          <w:p w:rsidR="00121E87" w:rsidRDefault="009B6E10">
            <w:pPr>
              <w:rPr>
                <w:rFonts w:ascii="Times New Roman" w:eastAsia="Times New Roman" w:hAnsi="Times New Roman" w:cs="Times New Roman"/>
              </w:rPr>
            </w:pPr>
            <w:r>
              <w:rPr>
                <w:rFonts w:ascii="Times New Roman" w:eastAsia="Times New Roman" w:hAnsi="Times New Roman" w:cs="Times New Roman"/>
              </w:rPr>
              <w:t>-usiluje o zlepšení své tělesné zdatnosti; z nabídky zvolí vhodný rozvojový program</w:t>
            </w:r>
          </w:p>
          <w:p w:rsidR="00121E87" w:rsidRDefault="009B6E10">
            <w:pPr>
              <w:rPr>
                <w:rFonts w:ascii="Times New Roman" w:eastAsia="Times New Roman" w:hAnsi="Times New Roman" w:cs="Times New Roman"/>
              </w:rPr>
            </w:pPr>
            <w:r>
              <w:rPr>
                <w:rFonts w:ascii="Times New Roman" w:eastAsia="Times New Roman" w:hAnsi="Times New Roman" w:cs="Times New Roman"/>
              </w:rPr>
              <w:t>-samostatně se připraví před pohybovou činností a ukončí ji ve shodě s hlavní činností – zatěžovanými svaly</w:t>
            </w:r>
          </w:p>
          <w:p w:rsidR="00121E87" w:rsidRDefault="009B6E10">
            <w:pPr>
              <w:rPr>
                <w:rFonts w:ascii="Times New Roman" w:eastAsia="Times New Roman" w:hAnsi="Times New Roman" w:cs="Times New Roman"/>
              </w:rPr>
            </w:pPr>
            <w:r>
              <w:rPr>
                <w:rFonts w:ascii="Times New Roman" w:eastAsia="Times New Roman" w:hAnsi="Times New Roman" w:cs="Times New Roman"/>
              </w:rPr>
              <w:t>-odmítá drogy i jiné škodliviny jako neslučitelné se sportovní etiketou a zdravím; upraví pohybovou aktivitu vzhledem k údajům o znečištění ovzduší</w:t>
            </w:r>
          </w:p>
          <w:p w:rsidR="00121E87" w:rsidRDefault="009B6E10">
            <w:pPr>
              <w:rPr>
                <w:rFonts w:ascii="Times New Roman" w:eastAsia="Times New Roman" w:hAnsi="Times New Roman" w:cs="Times New Roman"/>
              </w:rPr>
            </w:pPr>
            <w:r>
              <w:rPr>
                <w:rFonts w:ascii="Times New Roman" w:eastAsia="Times New Roman" w:hAnsi="Times New Roman" w:cs="Times New Roman"/>
              </w:rPr>
              <w:t>-uplatňuje vhodné a bezpečné chování i v méně známém prostředí sportovišť, přírody, silničního provozu; předvídá možná nebezpečí úrazu a přizpůsobí jim svou činnost</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-zvládá v souladu s individuálními předpoklady osvojované pohybové dovednosti a tvořivě je aplikuje ve </w:t>
            </w:r>
            <w:r>
              <w:rPr>
                <w:rFonts w:ascii="Times New Roman" w:eastAsia="Times New Roman" w:hAnsi="Times New Roman" w:cs="Times New Roman"/>
              </w:rPr>
              <w:lastRenderedPageBreak/>
              <w:t>hře, soutěži, při rekreačních činnostech</w:t>
            </w:r>
          </w:p>
          <w:p w:rsidR="00121E87" w:rsidRDefault="009B6E10">
            <w:pPr>
              <w:rPr>
                <w:rFonts w:ascii="Times New Roman" w:eastAsia="Times New Roman" w:hAnsi="Times New Roman" w:cs="Times New Roman"/>
              </w:rPr>
            </w:pPr>
            <w:r>
              <w:rPr>
                <w:rFonts w:ascii="Times New Roman" w:eastAsia="Times New Roman" w:hAnsi="Times New Roman" w:cs="Times New Roman"/>
              </w:rPr>
              <w:t>-posoudí provedení osvojované pohybové činnosti, označí zjevné nedostatky a jejich možné příčiny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-zná aktivně osvojované pojmy</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bezpečně záchranu a dopomoc při osvojovaných cvicích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-dovede stoj na rukou, kotouly, přemet stranou, roznožku, skrčku přes nářadí odpovídající výšky, náskok do vzporu na hrazdě, sešin, výmyk, dívky základní cvičební prvky na kladině</w:t>
            </w:r>
          </w:p>
          <w:p w:rsidR="00121E87" w:rsidRDefault="009B6E10">
            <w:pPr>
              <w:rPr>
                <w:rFonts w:ascii="Times New Roman" w:eastAsia="Times New Roman" w:hAnsi="Times New Roman" w:cs="Times New Roman"/>
              </w:rPr>
            </w:pPr>
            <w:r>
              <w:rPr>
                <w:rFonts w:ascii="Times New Roman" w:eastAsia="Times New Roman" w:hAnsi="Times New Roman" w:cs="Times New Roman"/>
              </w:rPr>
              <w:t>-dovede z osvojených cviků připravit krátké sestavy a zacvičit je</w:t>
            </w:r>
          </w:p>
          <w:p w:rsidR="00121E87" w:rsidRDefault="009B6E10">
            <w:pPr>
              <w:rPr>
                <w:rFonts w:ascii="Times New Roman" w:eastAsia="Times New Roman" w:hAnsi="Times New Roman" w:cs="Times New Roman"/>
              </w:rPr>
            </w:pPr>
            <w:r>
              <w:rPr>
                <w:rFonts w:ascii="Times New Roman" w:eastAsia="Times New Roman" w:hAnsi="Times New Roman" w:cs="Times New Roman"/>
              </w:rPr>
              <w:t>-dovede využívat gymnastické cviky pro rozvoj své zdatnosti a pro správné držení těla</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-chápe zdravotně pohybové a kulturně estetické funkce pohybu s hudebním a rytmickým doprovodem</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základní druhy cvičení a pohybu s hudbou</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základy aerobního cvičení s hudbou (především D)</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-uvědomuje si význam sebeobranných činností a své možnosti ve střetu s protivníkem</w:t>
            </w:r>
          </w:p>
          <w:p w:rsidR="00121E87" w:rsidRDefault="009B6E10">
            <w:pPr>
              <w:rPr>
                <w:rFonts w:ascii="Times New Roman" w:eastAsia="Times New Roman" w:hAnsi="Times New Roman" w:cs="Times New Roman"/>
              </w:rPr>
            </w:pPr>
            <w:r>
              <w:rPr>
                <w:rFonts w:ascii="Times New Roman" w:eastAsia="Times New Roman" w:hAnsi="Times New Roman" w:cs="Times New Roman"/>
              </w:rPr>
              <w:t>-uvědomuje si následky zneužití bojových činností a chová se v duchu fair play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-chápe význam atletiky jako vhodné průpravy pro  jiné sporty</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-umí zorganizovat jednoduchou soutěž a změřit a zapsat potřebné výkony</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úpravu jednotlivých soutěžních sektorů</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základní startovní povely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-rozumí základním rozdílům mezi jednotlivými druhy sportovních her (kolektivní – individuální, brankové, síťové, pálkovací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t>-rozumí základním pravidlům, ovládá základy rozhodování při hře</w:t>
            </w:r>
          </w:p>
          <w:p w:rsidR="00121E87" w:rsidRDefault="009B6E10">
            <w:pPr>
              <w:rPr>
                <w:rFonts w:ascii="Times New Roman" w:eastAsia="Times New Roman" w:hAnsi="Times New Roman" w:cs="Times New Roman"/>
              </w:rPr>
            </w:pPr>
            <w:r>
              <w:rPr>
                <w:rFonts w:ascii="Times New Roman" w:eastAsia="Times New Roman" w:hAnsi="Times New Roman" w:cs="Times New Roman"/>
              </w:rPr>
              <w:t>-chápe role v družstvu a jedná při hře v duch fair play</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základní údržbu náčiní a úpravu hřiště před utkáním a po utkání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základní herní činnost jednotlivce a kombinace a uplatňuje je ve hře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-umí zvolit taktiku hry a dodržovat ji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-uvědomuje si, že turistika je vhodná celoroční a celoživotní pohybová činnost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přesun a pohyb i v náročnějším terénu se zátěží</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jezdit na kol</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postavit i likvidovat tábořiště podle všech zásad hygieny a ochrany přírody</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první pomoc při vážnějších úrazech v improvizovaných podmínkách</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-chápe bruslení jako vhodnou pohybovou i společenskou činnost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jízdu vpřed a vzad, základní obrat a zastavení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-chápe spojení kondičně a dovednostně náročné činnosti na lyžích s účinky zdravotními, rekreačními, poznávacími</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dovednosti na běžeckých lyžích, které mu umožňují bezpečný pohyb ve středně náročném terénu</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-užívá osvojované názvosloví na úrovni cvičence, rozhodčího, diváka, čtenáře novin a časopisů, uživatele internetu</w:t>
            </w:r>
          </w:p>
          <w:p w:rsidR="00121E87" w:rsidRDefault="009B6E10">
            <w:pPr>
              <w:rPr>
                <w:rFonts w:ascii="Times New Roman" w:eastAsia="Times New Roman" w:hAnsi="Times New Roman" w:cs="Times New Roman"/>
              </w:rPr>
            </w:pPr>
            <w:r>
              <w:rPr>
                <w:rFonts w:ascii="Times New Roman" w:eastAsia="Times New Roman" w:hAnsi="Times New Roman" w:cs="Times New Roman"/>
              </w:rPr>
              <w:t>-naplňuje ve školních podmínkách základní olympijské myšlenky – čestné soupeření, pomoc handicapovaným, respekt k opačnému pohlaví, ochranu přírody při sportu</w:t>
            </w:r>
          </w:p>
          <w:p w:rsidR="00121E87" w:rsidRDefault="009B6E10">
            <w:pPr>
              <w:rPr>
                <w:rFonts w:ascii="Times New Roman" w:eastAsia="Times New Roman" w:hAnsi="Times New Roman" w:cs="Times New Roman"/>
              </w:rPr>
            </w:pPr>
            <w:r>
              <w:rPr>
                <w:rFonts w:ascii="Times New Roman" w:eastAsia="Times New Roman" w:hAnsi="Times New Roman" w:cs="Times New Roman"/>
              </w:rPr>
              <w:t>-dohodne se na spolupráci i jednoduché taktice vedoucí k úspěchu družstva a dodržuje ji</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a uplatňuje práva a povinnosti vyplývající z role hráče, rozhodčího, diváka, organizátora</w:t>
            </w:r>
          </w:p>
          <w:p w:rsidR="00121E87" w:rsidRDefault="009B6E10">
            <w:pPr>
              <w:rPr>
                <w:rFonts w:ascii="Times New Roman" w:eastAsia="Times New Roman" w:hAnsi="Times New Roman" w:cs="Times New Roman"/>
              </w:rPr>
            </w:pPr>
            <w:r>
              <w:rPr>
                <w:rFonts w:ascii="Times New Roman" w:eastAsia="Times New Roman" w:hAnsi="Times New Roman" w:cs="Times New Roman"/>
              </w:rPr>
              <w:t>-sleduje určené prvky pohybové činnosti a výkony, eviduje je a vyhodnotí</w:t>
            </w:r>
          </w:p>
          <w:p w:rsidR="00121E87" w:rsidRDefault="009B6E10">
            <w:pPr>
              <w:rPr>
                <w:rFonts w:ascii="Times New Roman" w:eastAsia="Times New Roman" w:hAnsi="Times New Roman" w:cs="Times New Roman"/>
              </w:rPr>
            </w:pPr>
            <w:r>
              <w:rPr>
                <w:rFonts w:ascii="Times New Roman" w:eastAsia="Times New Roman" w:hAnsi="Times New Roman" w:cs="Times New Roman"/>
              </w:rPr>
              <w:t>-zorganizuje samostatně i v týmu jednoduché turnaje, závody, turistické akce na úrovni školy; spoluorganizuje osvojované hry a soutěže</w:t>
            </w:r>
          </w:p>
          <w:p w:rsidR="00121E87" w:rsidRDefault="009B6E10">
            <w:pPr>
              <w:rPr>
                <w:rFonts w:ascii="Times New Roman" w:eastAsia="Times New Roman" w:hAnsi="Times New Roman" w:cs="Times New Roman"/>
              </w:rPr>
            </w:pPr>
            <w:r>
              <w:rPr>
                <w:rFonts w:ascii="Times New Roman" w:eastAsia="Times New Roman" w:hAnsi="Times New Roman" w:cs="Times New Roman"/>
              </w:rPr>
              <w:t>-zpracuje naměřená data a informace o pohybových aktivitách a podílí se na jejich prezentaci</w:t>
            </w:r>
          </w:p>
          <w:p w:rsidR="00121E87" w:rsidRDefault="00121E87">
            <w:pPr>
              <w:rPr>
                <w:rFonts w:ascii="Times New Roman" w:eastAsia="Times New Roman" w:hAnsi="Times New Roman" w:cs="Times New Roman"/>
              </w:rPr>
            </w:pPr>
          </w:p>
        </w:tc>
        <w:tc>
          <w:tcPr>
            <w:tcW w:w="4820"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Činnosti ovlivňující zdraví</w:t>
            </w:r>
          </w:p>
          <w:p w:rsidR="00121E87" w:rsidRDefault="009B6E10">
            <w:pPr>
              <w:rPr>
                <w:rFonts w:ascii="Times New Roman" w:eastAsia="Times New Roman" w:hAnsi="Times New Roman" w:cs="Times New Roman"/>
              </w:rPr>
            </w:pPr>
            <w:r>
              <w:rPr>
                <w:rFonts w:ascii="Times New Roman" w:eastAsia="Times New Roman" w:hAnsi="Times New Roman" w:cs="Times New Roman"/>
              </w:rPr>
              <w:t>Význam pohybu pro zdraví</w:t>
            </w:r>
          </w:p>
          <w:p w:rsidR="00121E87" w:rsidRDefault="009B6E10">
            <w:pPr>
              <w:rPr>
                <w:rFonts w:ascii="Times New Roman" w:eastAsia="Times New Roman" w:hAnsi="Times New Roman" w:cs="Times New Roman"/>
              </w:rPr>
            </w:pPr>
            <w:r>
              <w:rPr>
                <w:rFonts w:ascii="Times New Roman" w:eastAsia="Times New Roman" w:hAnsi="Times New Roman" w:cs="Times New Roman"/>
              </w:rPr>
              <w:t>Rekreační a výkonnostní sport, sport dívek a chlapců</w:t>
            </w:r>
          </w:p>
          <w:p w:rsidR="00121E87" w:rsidRDefault="009B6E10">
            <w:pPr>
              <w:rPr>
                <w:rFonts w:ascii="Times New Roman" w:eastAsia="Times New Roman" w:hAnsi="Times New Roman" w:cs="Times New Roman"/>
              </w:rPr>
            </w:pPr>
            <w:r>
              <w:rPr>
                <w:rFonts w:ascii="Times New Roman" w:eastAsia="Times New Roman" w:hAnsi="Times New Roman" w:cs="Times New Roman"/>
              </w:rPr>
              <w:t>Zdravotně orientovaná zdatnost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Rozvoj ZOZ, kondiční programy, manipulace se zatížením</w:t>
            </w:r>
          </w:p>
          <w:p w:rsidR="00121E87" w:rsidRDefault="009B6E10">
            <w:pPr>
              <w:rPr>
                <w:rFonts w:ascii="Times New Roman" w:eastAsia="Times New Roman" w:hAnsi="Times New Roman" w:cs="Times New Roman"/>
              </w:rPr>
            </w:pPr>
            <w:r>
              <w:rPr>
                <w:rFonts w:ascii="Times New Roman" w:eastAsia="Times New Roman" w:hAnsi="Times New Roman" w:cs="Times New Roman"/>
              </w:rPr>
              <w:t>Prevence a korekce jednostranného zatížení a svalových dysbalancí</w:t>
            </w:r>
          </w:p>
          <w:p w:rsidR="00121E87" w:rsidRDefault="009B6E10">
            <w:pPr>
              <w:rPr>
                <w:rFonts w:ascii="Times New Roman" w:eastAsia="Times New Roman" w:hAnsi="Times New Roman" w:cs="Times New Roman"/>
              </w:rPr>
            </w:pPr>
            <w:r>
              <w:rPr>
                <w:rFonts w:ascii="Times New Roman" w:eastAsia="Times New Roman" w:hAnsi="Times New Roman" w:cs="Times New Roman"/>
              </w:rPr>
              <w:t>Průpravná, kompenzační, vyrovnávací, relaxační a jiná zdravotně zaměřená cvičení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Hygiena a bezpečnost při pohybových činnostech</w:t>
            </w:r>
          </w:p>
          <w:p w:rsidR="00121E87" w:rsidRDefault="009B6E10">
            <w:pPr>
              <w:rPr>
                <w:rFonts w:ascii="Times New Roman" w:eastAsia="Times New Roman" w:hAnsi="Times New Roman" w:cs="Times New Roman"/>
              </w:rPr>
            </w:pPr>
            <w:r>
              <w:rPr>
                <w:rFonts w:ascii="Times New Roman" w:eastAsia="Times New Roman" w:hAnsi="Times New Roman" w:cs="Times New Roman"/>
              </w:rPr>
              <w:t>V nestandardním prostředí, první pomoc při TV a sportu v různém prostředí a klimatických podmínkách, improvizované ošetření poranění a odsun raněného</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Činnost ovlivňující úroveň pohybových dovedností</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Pohybové hry</w:t>
            </w:r>
          </w:p>
          <w:p w:rsidR="00121E87" w:rsidRDefault="009B6E10">
            <w:pPr>
              <w:rPr>
                <w:rFonts w:ascii="Times New Roman" w:eastAsia="Times New Roman" w:hAnsi="Times New Roman" w:cs="Times New Roman"/>
              </w:rPr>
            </w:pPr>
            <w:r>
              <w:rPr>
                <w:rFonts w:ascii="Times New Roman" w:eastAsia="Times New Roman" w:hAnsi="Times New Roman" w:cs="Times New Roman"/>
              </w:rPr>
              <w:t>Hry s různým zaměřením; netradiční pohybové hry a aktivity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Gymnastika</w:t>
            </w:r>
          </w:p>
          <w:p w:rsidR="00121E87" w:rsidRDefault="009B6E10">
            <w:pPr>
              <w:rPr>
                <w:rFonts w:ascii="Times New Roman" w:eastAsia="Times New Roman" w:hAnsi="Times New Roman" w:cs="Times New Roman"/>
              </w:rPr>
            </w:pPr>
            <w:r>
              <w:rPr>
                <w:rFonts w:ascii="Times New Roman" w:eastAsia="Times New Roman" w:hAnsi="Times New Roman" w:cs="Times New Roman"/>
              </w:rPr>
              <w:t>Akrobacie – kotouly a jejich modifikace, stoj na rukou i s výdrží, stoj na lopatkách, rovnovážné polohy v postojích, přemet stranou</w:t>
            </w:r>
          </w:p>
          <w:p w:rsidR="00121E87" w:rsidRDefault="009B6E10">
            <w:pPr>
              <w:rPr>
                <w:rFonts w:ascii="Times New Roman" w:eastAsia="Times New Roman" w:hAnsi="Times New Roman" w:cs="Times New Roman"/>
              </w:rPr>
            </w:pPr>
            <w:r>
              <w:rPr>
                <w:rFonts w:ascii="Times New Roman" w:eastAsia="Times New Roman" w:hAnsi="Times New Roman" w:cs="Times New Roman"/>
              </w:rPr>
              <w:t>Přeskoky – skok s odrazem trampolíny (prosté, s pohyby nohou, s obraty), roznožka přes kozu našíř, skrčka přes kozu našíř</w:t>
            </w:r>
          </w:p>
          <w:p w:rsidR="00121E87" w:rsidRDefault="009B6E10">
            <w:pPr>
              <w:rPr>
                <w:rFonts w:ascii="Times New Roman" w:eastAsia="Times New Roman" w:hAnsi="Times New Roman" w:cs="Times New Roman"/>
              </w:rPr>
            </w:pPr>
            <w:r>
              <w:rPr>
                <w:rFonts w:ascii="Times New Roman" w:eastAsia="Times New Roman" w:hAnsi="Times New Roman" w:cs="Times New Roman"/>
              </w:rPr>
              <w:t>Hrazda po čelo – náskok do vzporu – zákmihem seskok, sešin, výmyk</w:t>
            </w:r>
          </w:p>
          <w:p w:rsidR="00121E87" w:rsidRDefault="009B6E10">
            <w:pPr>
              <w:rPr>
                <w:rFonts w:ascii="Times New Roman" w:eastAsia="Times New Roman" w:hAnsi="Times New Roman" w:cs="Times New Roman"/>
              </w:rPr>
            </w:pPr>
            <w:r>
              <w:rPr>
                <w:rFonts w:ascii="Times New Roman" w:eastAsia="Times New Roman" w:hAnsi="Times New Roman" w:cs="Times New Roman"/>
              </w:rPr>
              <w:t>Kladina 1 m (převážně D) – různé druhy chůze s doprovodnými pohyby paží a obraty, rovnovážné polohy, náskoky, seskoky, jednoduché vazby a sestavy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Estetické a kondiční formy cvičení s hudbou a rytmickým doprovodem</w:t>
            </w:r>
          </w:p>
          <w:p w:rsidR="00121E87" w:rsidRDefault="009B6E10">
            <w:pPr>
              <w:rPr>
                <w:rFonts w:ascii="Times New Roman" w:eastAsia="Times New Roman" w:hAnsi="Times New Roman" w:cs="Times New Roman"/>
              </w:rPr>
            </w:pPr>
            <w:r>
              <w:rPr>
                <w:rFonts w:ascii="Times New Roman" w:eastAsia="Times New Roman" w:hAnsi="Times New Roman" w:cs="Times New Roman"/>
              </w:rPr>
              <w:t>Základy rytmické gymnastiky, cvičení s náčiním; kondiční formy cvičení pro daný věk; tance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Úpoly</w:t>
            </w:r>
          </w:p>
          <w:p w:rsidR="00121E87" w:rsidRDefault="009B6E10">
            <w:pPr>
              <w:rPr>
                <w:rFonts w:ascii="Times New Roman" w:eastAsia="Times New Roman" w:hAnsi="Times New Roman" w:cs="Times New Roman"/>
              </w:rPr>
            </w:pPr>
            <w:r>
              <w:rPr>
                <w:rFonts w:ascii="Times New Roman" w:eastAsia="Times New Roman" w:hAnsi="Times New Roman" w:cs="Times New Roman"/>
              </w:rPr>
              <w:t>Základy sebeobrany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Atletika</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Rychlý běh (60 m), vytrvalý běh na dráze (600 </w:t>
            </w:r>
            <w:r>
              <w:rPr>
                <w:rFonts w:ascii="Times New Roman" w:eastAsia="Times New Roman" w:hAnsi="Times New Roman" w:cs="Times New Roman"/>
              </w:rPr>
              <w:lastRenderedPageBreak/>
              <w:t>m,1000m), v terénu (do 20</w:t>
            </w:r>
            <w:sdt>
              <w:sdtPr>
                <w:tag w:val="goog_rdk_34"/>
                <w:id w:val="1953368420"/>
              </w:sdtPr>
              <w:sdtContent>
                <w:ins w:id="10" w:author="Renata Lehanková" w:date="2021-06-08T11:34:00Z">
                  <w:r>
                    <w:rPr>
                      <w:rFonts w:ascii="Times New Roman" w:eastAsia="Times New Roman" w:hAnsi="Times New Roman" w:cs="Times New Roman"/>
                    </w:rPr>
                    <w:t xml:space="preserve"> </w:t>
                  </w:r>
                </w:ins>
              </w:sdtContent>
            </w:sdt>
            <w:r>
              <w:rPr>
                <w:rFonts w:ascii="Times New Roman" w:eastAsia="Times New Roman" w:hAnsi="Times New Roman" w:cs="Times New Roman"/>
              </w:rPr>
              <w:t>min), základy překážkového běhu, skok do výšky, skok do dálky, hod kriketovým míčkem</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Sportovní hry</w:t>
            </w:r>
          </w:p>
          <w:p w:rsidR="00121E87" w:rsidRDefault="009B6E10">
            <w:pPr>
              <w:rPr>
                <w:rFonts w:ascii="Times New Roman" w:eastAsia="Times New Roman" w:hAnsi="Times New Roman" w:cs="Times New Roman"/>
              </w:rPr>
            </w:pPr>
            <w:r>
              <w:rPr>
                <w:rFonts w:ascii="Times New Roman" w:eastAsia="Times New Roman" w:hAnsi="Times New Roman" w:cs="Times New Roman"/>
              </w:rPr>
              <w:t>Fotbal, basketbal, volejbal, florbal, softbal a další sportovní hry dle možností školy.</w:t>
            </w:r>
          </w:p>
          <w:p w:rsidR="00121E87" w:rsidRDefault="009B6E10">
            <w:pPr>
              <w:rPr>
                <w:rFonts w:ascii="Times New Roman" w:eastAsia="Times New Roman" w:hAnsi="Times New Roman" w:cs="Times New Roman"/>
              </w:rPr>
            </w:pPr>
            <w:r>
              <w:rPr>
                <w:rFonts w:ascii="Times New Roman" w:eastAsia="Times New Roman" w:hAnsi="Times New Roman" w:cs="Times New Roman"/>
              </w:rPr>
              <w:t>Herní činnost jednotlivce, herní kombinace, herní systémy, utkání podle pravidel žákovské kategorie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Turistika a pobyt v přírodě</w:t>
            </w:r>
          </w:p>
          <w:p w:rsidR="00121E87" w:rsidRDefault="009B6E10">
            <w:pPr>
              <w:rPr>
                <w:rFonts w:ascii="Times New Roman" w:eastAsia="Times New Roman" w:hAnsi="Times New Roman" w:cs="Times New Roman"/>
              </w:rPr>
            </w:pPr>
            <w:r>
              <w:rPr>
                <w:rFonts w:ascii="Times New Roman" w:eastAsia="Times New Roman" w:hAnsi="Times New Roman" w:cs="Times New Roman"/>
              </w:rPr>
              <w:t>Příprava turistické akce, přesun do terénu a uplatňování pravidel bezpečnosti silničního provozu v roli chodce a cyklisty, chůze se zátěží i v mírně náročném terénu, táboření, ochrana přírody, základy orientačního běhu, dokumentace z turistické akce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Bruslení, lyžování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Pojmy spojené s osvojovanými dovednostmi a se sporty na ledě, jízda vpřed, zastavení, odšlapování vpřed, jízda vzad, zatáčení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Běžecké lyžování, lyžařská turistika, bezpečnost pohybu v zimní horské krajině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Činnosti podporující pohybové učení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Komunikace v Tv</w:t>
            </w:r>
          </w:p>
          <w:p w:rsidR="00121E87" w:rsidRDefault="009B6E10">
            <w:pPr>
              <w:rPr>
                <w:rFonts w:ascii="Times New Roman" w:eastAsia="Times New Roman" w:hAnsi="Times New Roman" w:cs="Times New Roman"/>
              </w:rPr>
            </w:pPr>
            <w:r>
              <w:rPr>
                <w:rFonts w:ascii="Times New Roman" w:eastAsia="Times New Roman" w:hAnsi="Times New Roman" w:cs="Times New Roman"/>
              </w:rPr>
              <w:t>Tělocvičné názvosloví osvojovaných činností, smluvené povely, signály, gesta, značky, základy grafického zápisu pohybu, vzájemná komunikace a spolupráce při osvojovaných pohybových činnostech</w:t>
            </w:r>
          </w:p>
          <w:p w:rsidR="00121E87" w:rsidRDefault="009B6E10">
            <w:pPr>
              <w:rPr>
                <w:rFonts w:ascii="Times New Roman" w:eastAsia="Times New Roman" w:hAnsi="Times New Roman" w:cs="Times New Roman"/>
              </w:rPr>
            </w:pPr>
            <w:r>
              <w:rPr>
                <w:rFonts w:ascii="Times New Roman" w:eastAsia="Times New Roman" w:hAnsi="Times New Roman" w:cs="Times New Roman"/>
              </w:rPr>
              <w:t>Organizace prostoru a pohybových činností</w:t>
            </w:r>
          </w:p>
          <w:p w:rsidR="00121E87" w:rsidRDefault="009B6E10">
            <w:pPr>
              <w:rPr>
                <w:rFonts w:ascii="Times New Roman" w:eastAsia="Times New Roman" w:hAnsi="Times New Roman" w:cs="Times New Roman"/>
              </w:rPr>
            </w:pPr>
            <w:r>
              <w:rPr>
                <w:rFonts w:ascii="Times New Roman" w:eastAsia="Times New Roman" w:hAnsi="Times New Roman" w:cs="Times New Roman"/>
              </w:rPr>
              <w:t>Organizace v nestandardních podmínkách; sportovní výstroj a výzbroj – výběr, ošetřování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Historie a současnost sportu</w:t>
            </w:r>
          </w:p>
          <w:p w:rsidR="00121E87" w:rsidRDefault="009B6E10">
            <w:pPr>
              <w:rPr>
                <w:rFonts w:ascii="Times New Roman" w:eastAsia="Times New Roman" w:hAnsi="Times New Roman" w:cs="Times New Roman"/>
              </w:rPr>
            </w:pPr>
            <w:r>
              <w:rPr>
                <w:rFonts w:ascii="Times New Roman" w:eastAsia="Times New Roman" w:hAnsi="Times New Roman" w:cs="Times New Roman"/>
              </w:rPr>
              <w:t>Významné soutěže a sportovci, olympismus – olympijská charta</w:t>
            </w:r>
          </w:p>
          <w:p w:rsidR="00121E87" w:rsidRDefault="009B6E10">
            <w:pPr>
              <w:rPr>
                <w:rFonts w:ascii="Times New Roman" w:eastAsia="Times New Roman" w:hAnsi="Times New Roman" w:cs="Times New Roman"/>
              </w:rPr>
            </w:pPr>
            <w:r>
              <w:rPr>
                <w:rFonts w:ascii="Times New Roman" w:eastAsia="Times New Roman" w:hAnsi="Times New Roman" w:cs="Times New Roman"/>
              </w:rPr>
              <w:t>Pravidla osvojovaných pohybových činností – her závodů, soutěží</w:t>
            </w:r>
          </w:p>
          <w:p w:rsidR="00121E87" w:rsidRDefault="009B6E10">
            <w:pPr>
              <w:rPr>
                <w:rFonts w:ascii="Times New Roman" w:eastAsia="Times New Roman" w:hAnsi="Times New Roman" w:cs="Times New Roman"/>
              </w:rPr>
            </w:pPr>
            <w:r>
              <w:rPr>
                <w:rFonts w:ascii="Times New Roman" w:eastAsia="Times New Roman" w:hAnsi="Times New Roman" w:cs="Times New Roman"/>
              </w:rPr>
              <w:t>Zásady jednání a chování v různém prostředí a při různých činnostech</w:t>
            </w:r>
          </w:p>
          <w:p w:rsidR="00121E87" w:rsidRDefault="009B6E10">
            <w:pPr>
              <w:rPr>
                <w:rFonts w:ascii="Times New Roman" w:eastAsia="Times New Roman" w:hAnsi="Times New Roman" w:cs="Times New Roman"/>
              </w:rPr>
            </w:pPr>
            <w:r>
              <w:rPr>
                <w:rFonts w:ascii="Times New Roman" w:eastAsia="Times New Roman" w:hAnsi="Times New Roman" w:cs="Times New Roman"/>
              </w:rPr>
              <w:t>Měření výkonů a posuzování pohybových dovedností – měření evidence, vyhodnocování</w:t>
            </w:r>
          </w:p>
        </w:tc>
        <w:tc>
          <w:tcPr>
            <w:tcW w:w="2552"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OSV – rozvoj schopnosti poznávání, </w:t>
            </w:r>
          </w:p>
          <w:p w:rsidR="00121E87" w:rsidRDefault="009B6E10">
            <w:pPr>
              <w:rPr>
                <w:rFonts w:ascii="Times New Roman" w:eastAsia="Times New Roman" w:hAnsi="Times New Roman" w:cs="Times New Roman"/>
              </w:rPr>
            </w:pPr>
            <w:r>
              <w:rPr>
                <w:rFonts w:ascii="Times New Roman" w:eastAsia="Times New Roman" w:hAnsi="Times New Roman" w:cs="Times New Roman"/>
              </w:rPr>
              <w:t>sebepoznání a sebepojetí, poznávání lidí, mezilidské vztahy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zásady slušnosti, odpovědnosti, tolerance, angažovaný přístup k druhým – projevovat se v jednání i v řešení problémů samostatně a zodpovědně</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Evropa a svět nás zajímá</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MKV – lidské vztahy, kulturní diference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vztah člověka k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MDV – interpretace vztahu mediálních sdělení a reality, práce v realizačním týmu</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1711"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Pr="003C023F" w:rsidRDefault="009B6E10">
      <w:pPr>
        <w:rPr>
          <w:rFonts w:ascii="Times New Roman" w:eastAsia="Times New Roman" w:hAnsi="Times New Roman" w:cs="Times New Roman"/>
          <w:b/>
        </w:rPr>
      </w:pPr>
      <w:r w:rsidRPr="003C023F">
        <w:rPr>
          <w:rFonts w:ascii="Times New Roman" w:eastAsia="Times New Roman" w:hAnsi="Times New Roman" w:cs="Times New Roman"/>
          <w:b/>
        </w:rPr>
        <w:t>8. ročník</w:t>
      </w:r>
    </w:p>
    <w:tbl>
      <w:tblPr>
        <w:tblStyle w:val="afffffffffffffa"/>
        <w:tblW w:w="14469" w:type="dxa"/>
        <w:jc w:val="center"/>
        <w:tblInd w:w="0" w:type="dxa"/>
        <w:tblLayout w:type="fixed"/>
        <w:tblLook w:val="0000" w:firstRow="0" w:lastRow="0" w:firstColumn="0" w:lastColumn="0" w:noHBand="0" w:noVBand="0"/>
      </w:tblPr>
      <w:tblGrid>
        <w:gridCol w:w="5181"/>
        <w:gridCol w:w="5045"/>
        <w:gridCol w:w="2593"/>
        <w:gridCol w:w="1650"/>
      </w:tblGrid>
      <w:tr w:rsidR="00121E87">
        <w:trPr>
          <w:trHeight w:val="340"/>
          <w:jc w:val="center"/>
        </w:trPr>
        <w:tc>
          <w:tcPr>
            <w:tcW w:w="5181"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504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593"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1650"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jc w:val="center"/>
        </w:trPr>
        <w:tc>
          <w:tcPr>
            <w:tcW w:w="5181"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-aktivně vstupuje do organizace svého pohybového režimu, některé pohybové činnosti zařazuje pravidelně a s konkrétním účelem</w:t>
            </w:r>
          </w:p>
          <w:p w:rsidR="00121E87" w:rsidRDefault="009B6E10">
            <w:pPr>
              <w:rPr>
                <w:rFonts w:ascii="Times New Roman" w:eastAsia="Times New Roman" w:hAnsi="Times New Roman" w:cs="Times New Roman"/>
              </w:rPr>
            </w:pPr>
            <w:r>
              <w:rPr>
                <w:rFonts w:ascii="Times New Roman" w:eastAsia="Times New Roman" w:hAnsi="Times New Roman" w:cs="Times New Roman"/>
              </w:rPr>
              <w:t>-usiluje o zlepšení své tělesné zdatnosti; z nabídky zvolí vhodný rozvojový program</w:t>
            </w:r>
          </w:p>
          <w:p w:rsidR="00121E87" w:rsidRDefault="009B6E10">
            <w:pPr>
              <w:rPr>
                <w:rFonts w:ascii="Times New Roman" w:eastAsia="Times New Roman" w:hAnsi="Times New Roman" w:cs="Times New Roman"/>
              </w:rPr>
            </w:pPr>
            <w:r>
              <w:rPr>
                <w:rFonts w:ascii="Times New Roman" w:eastAsia="Times New Roman" w:hAnsi="Times New Roman" w:cs="Times New Roman"/>
              </w:rPr>
              <w:t>-samostatně se připraví před pohybovou činností a ukončí ji ve shodě s hlavní činností – zatěžovanými svaly</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-odmítá drogy i jiné škodliviny jako neslučitelné se sportovní etiketou a zdravím; upraví pohybovou </w:t>
            </w:r>
            <w:r>
              <w:rPr>
                <w:rFonts w:ascii="Times New Roman" w:eastAsia="Times New Roman" w:hAnsi="Times New Roman" w:cs="Times New Roman"/>
              </w:rPr>
              <w:lastRenderedPageBreak/>
              <w:t>aktivitu vzhledem k údajům o znečištění ovzduší</w:t>
            </w:r>
          </w:p>
          <w:p w:rsidR="00121E87" w:rsidRDefault="009B6E10">
            <w:pPr>
              <w:rPr>
                <w:rFonts w:ascii="Times New Roman" w:eastAsia="Times New Roman" w:hAnsi="Times New Roman" w:cs="Times New Roman"/>
              </w:rPr>
            </w:pPr>
            <w:r>
              <w:rPr>
                <w:rFonts w:ascii="Times New Roman" w:eastAsia="Times New Roman" w:hAnsi="Times New Roman" w:cs="Times New Roman"/>
              </w:rPr>
              <w:t>-uplatňuje vhodné a bezpečné chování i v méně známém prostředí sportovišť, přírody, silničního provozu; předvídá možná nebezpečí úrazu a přizpůsobí jim svou činnost</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v souladu s individuálními předpoklady osvojované pohybové dovednosti a tvořivě je aplikuje ve hře, soutěži, při rekreačních činnostech</w:t>
            </w:r>
          </w:p>
          <w:p w:rsidR="00121E87" w:rsidRDefault="009B6E10">
            <w:pPr>
              <w:rPr>
                <w:rFonts w:ascii="Times New Roman" w:eastAsia="Times New Roman" w:hAnsi="Times New Roman" w:cs="Times New Roman"/>
              </w:rPr>
            </w:pPr>
            <w:r>
              <w:rPr>
                <w:rFonts w:ascii="Times New Roman" w:eastAsia="Times New Roman" w:hAnsi="Times New Roman" w:cs="Times New Roman"/>
              </w:rPr>
              <w:t>-posoudí provedení osvojované pohybové činnosti, označí zjevné nedostatky a jejich možné příčiny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-zná aktivně osvojované pojmy</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bezpečně záchranu a dopomoc při osvojovaných cvicích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-dovede stoj na rukou, kotouly, přemet stranou, roznožku, skrčku přes nářadí odpovídající výšky, náskok do vzporu na hrazdě, sešin, výmyk, podmet, dívky základní cvičební prvky na kladině</w:t>
            </w:r>
          </w:p>
          <w:p w:rsidR="00121E87" w:rsidRDefault="009B6E10">
            <w:pPr>
              <w:rPr>
                <w:rFonts w:ascii="Times New Roman" w:eastAsia="Times New Roman" w:hAnsi="Times New Roman" w:cs="Times New Roman"/>
              </w:rPr>
            </w:pPr>
            <w:r>
              <w:rPr>
                <w:rFonts w:ascii="Times New Roman" w:eastAsia="Times New Roman" w:hAnsi="Times New Roman" w:cs="Times New Roman"/>
              </w:rPr>
              <w:t>-dovede z osvojených cviků připravit krátké sestavy a zacvičit je</w:t>
            </w:r>
          </w:p>
          <w:p w:rsidR="00121E87" w:rsidRDefault="009B6E10">
            <w:pPr>
              <w:rPr>
                <w:rFonts w:ascii="Times New Roman" w:eastAsia="Times New Roman" w:hAnsi="Times New Roman" w:cs="Times New Roman"/>
              </w:rPr>
            </w:pPr>
            <w:r>
              <w:rPr>
                <w:rFonts w:ascii="Times New Roman" w:eastAsia="Times New Roman" w:hAnsi="Times New Roman" w:cs="Times New Roman"/>
              </w:rPr>
              <w:t>-dovede využívat gymnastické cviky pro rozvoj své zdatnosti a pro správné držení těla</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-chápe zdravotně pohybové a kulturně estetické funkce pohybu s hudebním a rytmickým doprovodem</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základní druhy cvičení a pohybu s hudbou</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-zvládá základy aerobního cvičení s hudbou</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-uvědomuje si význam sebeobranných činností a své možnosti ve střetu s protivníkem</w:t>
            </w:r>
          </w:p>
          <w:p w:rsidR="00121E87" w:rsidRDefault="009B6E10">
            <w:pPr>
              <w:rPr>
                <w:rFonts w:ascii="Times New Roman" w:eastAsia="Times New Roman" w:hAnsi="Times New Roman" w:cs="Times New Roman"/>
              </w:rPr>
            </w:pPr>
            <w:r>
              <w:rPr>
                <w:rFonts w:ascii="Times New Roman" w:eastAsia="Times New Roman" w:hAnsi="Times New Roman" w:cs="Times New Roman"/>
              </w:rPr>
              <w:t>-uvědomuje si následky zneužití bojových činností a chová se v duchu fair play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-chápe význam atletiky jako vhodné průpravy pro jiné sporty</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zorganizovat jednoduchou soutěž a změřit a zapsat potřebné výkony</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úpravu jednotlivých soutěžních sektorů</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základní startovní povely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-rozumí základním rozdílům mezi jednotlivými druhy sportovních her (kolektivní – individuální, brankové, síťové, pálkovací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t>-rozumí základním pravidlům, ovládá základy rozhodování při hře</w:t>
            </w:r>
          </w:p>
          <w:p w:rsidR="00121E87" w:rsidRDefault="009B6E10">
            <w:pPr>
              <w:rPr>
                <w:rFonts w:ascii="Times New Roman" w:eastAsia="Times New Roman" w:hAnsi="Times New Roman" w:cs="Times New Roman"/>
              </w:rPr>
            </w:pPr>
            <w:r>
              <w:rPr>
                <w:rFonts w:ascii="Times New Roman" w:eastAsia="Times New Roman" w:hAnsi="Times New Roman" w:cs="Times New Roman"/>
              </w:rPr>
              <w:t>-chápe role v družstvu a jedná při hře v duch fair play</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základní údržbu náčiní a úpravu hřiště před utkáním a po utkání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základní herní činnost jednotlivce a kombinace a uplatňuje je ve hře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-umí zvolit taktiku hry a dodržovat ji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-uvědomuje si, že turistika je vhodná celoroční a celoživotní pohybová činnost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přesun a pohyb i v náročnějším terénu se zátěží</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jezdit na kole</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postavit i likvidovat tábořiště podle všech zásad hygieny a ochrany přírody</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-zvládá první pomoc při vážnějších úrazech </w:t>
            </w:r>
            <w:r>
              <w:rPr>
                <w:rFonts w:ascii="Times New Roman" w:eastAsia="Times New Roman" w:hAnsi="Times New Roman" w:cs="Times New Roman"/>
              </w:rPr>
              <w:lastRenderedPageBreak/>
              <w:t>v improvizovaných podmínkách</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-chápe bruslení jako vhodnou pohybovou i společenskou činnost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jízdu vpřed a vzad, základní obrat a zastavení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-chápe spojení kondičně a dovednostně náročné činnosti na lyžích s účinky zdravotními, rekreačními, poznávacími</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dovednosti na běžeckých lyžích, které mu umožňují bezpečný pohyb ve středně náročném terénu</w:t>
            </w:r>
          </w:p>
          <w:p w:rsidR="00121E87" w:rsidRDefault="009B6E10">
            <w:pPr>
              <w:rPr>
                <w:rFonts w:ascii="Times New Roman" w:eastAsia="Times New Roman" w:hAnsi="Times New Roman" w:cs="Times New Roman"/>
              </w:rPr>
            </w:pPr>
            <w:r>
              <w:rPr>
                <w:rFonts w:ascii="Times New Roman" w:eastAsia="Times New Roman" w:hAnsi="Times New Roman" w:cs="Times New Roman"/>
              </w:rPr>
              <w:t>-užívá osvojované názvosloví na úrovni cvičence, rozhodčího, diváka, čtenáře novin a časopisů, uživatele internetu</w:t>
            </w:r>
          </w:p>
          <w:p w:rsidR="00121E87" w:rsidRDefault="009B6E10">
            <w:pPr>
              <w:rPr>
                <w:rFonts w:ascii="Times New Roman" w:eastAsia="Times New Roman" w:hAnsi="Times New Roman" w:cs="Times New Roman"/>
              </w:rPr>
            </w:pPr>
            <w:r>
              <w:rPr>
                <w:rFonts w:ascii="Times New Roman" w:eastAsia="Times New Roman" w:hAnsi="Times New Roman" w:cs="Times New Roman"/>
              </w:rPr>
              <w:t>-naplňuje ve školních podmínkách základní olympijské myšlenky – čestné soupeření, pomoc handicapovaným, respekt k opačnému pohlaví, ochranu přírody při sportu</w:t>
            </w:r>
          </w:p>
          <w:p w:rsidR="00121E87" w:rsidRDefault="009B6E10">
            <w:pPr>
              <w:rPr>
                <w:rFonts w:ascii="Times New Roman" w:eastAsia="Times New Roman" w:hAnsi="Times New Roman" w:cs="Times New Roman"/>
              </w:rPr>
            </w:pPr>
            <w:r>
              <w:rPr>
                <w:rFonts w:ascii="Times New Roman" w:eastAsia="Times New Roman" w:hAnsi="Times New Roman" w:cs="Times New Roman"/>
              </w:rPr>
              <w:t>-dohodne se na spolupráci i jednoduché taktice vedoucí k úspěchu družstva a dodržuje ji</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a uplatňuje práva a povinnosti vyplývající z role hráče, rozhodčího, diváka, organizátora</w:t>
            </w:r>
          </w:p>
          <w:p w:rsidR="00121E87" w:rsidRDefault="009B6E10">
            <w:pPr>
              <w:rPr>
                <w:rFonts w:ascii="Times New Roman" w:eastAsia="Times New Roman" w:hAnsi="Times New Roman" w:cs="Times New Roman"/>
              </w:rPr>
            </w:pPr>
            <w:r>
              <w:rPr>
                <w:rFonts w:ascii="Times New Roman" w:eastAsia="Times New Roman" w:hAnsi="Times New Roman" w:cs="Times New Roman"/>
              </w:rPr>
              <w:t>-sleduje určené prvky pohybové činnosti a výkony, eviduje je a vyhodnotí</w:t>
            </w:r>
          </w:p>
          <w:p w:rsidR="00121E87" w:rsidRDefault="009B6E10">
            <w:pPr>
              <w:rPr>
                <w:rFonts w:ascii="Times New Roman" w:eastAsia="Times New Roman" w:hAnsi="Times New Roman" w:cs="Times New Roman"/>
              </w:rPr>
            </w:pPr>
            <w:r>
              <w:rPr>
                <w:rFonts w:ascii="Times New Roman" w:eastAsia="Times New Roman" w:hAnsi="Times New Roman" w:cs="Times New Roman"/>
              </w:rPr>
              <w:t>-zorganizuje samostatně i v týmu jednoduché turnaje, závody, turistické akce na úrovni školy; spoluorganizuje osvojované hry a soutěže</w:t>
            </w:r>
          </w:p>
          <w:p w:rsidR="00121E87" w:rsidRDefault="009B6E10">
            <w:pPr>
              <w:rPr>
                <w:rFonts w:ascii="Times New Roman" w:eastAsia="Times New Roman" w:hAnsi="Times New Roman" w:cs="Times New Roman"/>
              </w:rPr>
            </w:pPr>
            <w:r>
              <w:rPr>
                <w:rFonts w:ascii="Times New Roman" w:eastAsia="Times New Roman" w:hAnsi="Times New Roman" w:cs="Times New Roman"/>
              </w:rPr>
              <w:t>-zpracuje naměřená data a informace o pohybových aktivitách a podílí se na jejich prezentaci</w:t>
            </w:r>
          </w:p>
          <w:p w:rsidR="00121E87" w:rsidRDefault="00121E87">
            <w:pPr>
              <w:rPr>
                <w:rFonts w:ascii="Times New Roman" w:eastAsia="Times New Roman" w:hAnsi="Times New Roman" w:cs="Times New Roman"/>
              </w:rPr>
            </w:pPr>
          </w:p>
        </w:tc>
        <w:tc>
          <w:tcPr>
            <w:tcW w:w="504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Činnosti ovlivňující zdraví</w:t>
            </w:r>
          </w:p>
          <w:p w:rsidR="00121E87" w:rsidRDefault="009B6E10">
            <w:pPr>
              <w:rPr>
                <w:rFonts w:ascii="Times New Roman" w:eastAsia="Times New Roman" w:hAnsi="Times New Roman" w:cs="Times New Roman"/>
              </w:rPr>
            </w:pPr>
            <w:r>
              <w:rPr>
                <w:rFonts w:ascii="Times New Roman" w:eastAsia="Times New Roman" w:hAnsi="Times New Roman" w:cs="Times New Roman"/>
              </w:rPr>
              <w:t>Význam pohybu pro zdraví</w:t>
            </w:r>
          </w:p>
          <w:p w:rsidR="00121E87" w:rsidRDefault="009B6E10">
            <w:pPr>
              <w:rPr>
                <w:rFonts w:ascii="Times New Roman" w:eastAsia="Times New Roman" w:hAnsi="Times New Roman" w:cs="Times New Roman"/>
              </w:rPr>
            </w:pPr>
            <w:r>
              <w:rPr>
                <w:rFonts w:ascii="Times New Roman" w:eastAsia="Times New Roman" w:hAnsi="Times New Roman" w:cs="Times New Roman"/>
              </w:rPr>
              <w:t>Rekreační a výkonnostní sport, sport dívek a chlapců</w:t>
            </w:r>
          </w:p>
          <w:p w:rsidR="00121E87" w:rsidRDefault="009B6E10">
            <w:pPr>
              <w:rPr>
                <w:rFonts w:ascii="Times New Roman" w:eastAsia="Times New Roman" w:hAnsi="Times New Roman" w:cs="Times New Roman"/>
              </w:rPr>
            </w:pPr>
            <w:r>
              <w:rPr>
                <w:rFonts w:ascii="Times New Roman" w:eastAsia="Times New Roman" w:hAnsi="Times New Roman" w:cs="Times New Roman"/>
              </w:rPr>
              <w:t>Zdravotně orientovaná zdatnost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Rozvoj ZOZ, kondiční programy, manipulace se zatížením</w:t>
            </w:r>
          </w:p>
          <w:p w:rsidR="00121E87" w:rsidRDefault="009B6E10">
            <w:pPr>
              <w:rPr>
                <w:rFonts w:ascii="Times New Roman" w:eastAsia="Times New Roman" w:hAnsi="Times New Roman" w:cs="Times New Roman"/>
              </w:rPr>
            </w:pPr>
            <w:r>
              <w:rPr>
                <w:rFonts w:ascii="Times New Roman" w:eastAsia="Times New Roman" w:hAnsi="Times New Roman" w:cs="Times New Roman"/>
              </w:rPr>
              <w:t>Prevence a korekce jednostranného zatížení a svalových dysbalancí</w:t>
            </w:r>
          </w:p>
          <w:p w:rsidR="00121E87" w:rsidRDefault="009B6E10">
            <w:pPr>
              <w:rPr>
                <w:rFonts w:ascii="Times New Roman" w:eastAsia="Times New Roman" w:hAnsi="Times New Roman" w:cs="Times New Roman"/>
              </w:rPr>
            </w:pPr>
            <w:r>
              <w:rPr>
                <w:rFonts w:ascii="Times New Roman" w:eastAsia="Times New Roman" w:hAnsi="Times New Roman" w:cs="Times New Roman"/>
              </w:rPr>
              <w:t>Průpravná, kompenzační, vyrovnávací, relaxační a jiná zdravotně zaměřená cvičení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Hygiena a bezpečnost při pohybových činnostech</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V nestandardním prostředí, první pomoc při TV a sportu v různém prostředí a klimatických podmínkách, improvizované ošetření poranění a odsun raněného</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Činnost ovlivňující úroveň pohybových dovedností</w:t>
            </w:r>
          </w:p>
          <w:p w:rsidR="00121E87" w:rsidRDefault="009B6E10">
            <w:pPr>
              <w:rPr>
                <w:rFonts w:ascii="Times New Roman" w:eastAsia="Times New Roman" w:hAnsi="Times New Roman" w:cs="Times New Roman"/>
              </w:rPr>
            </w:pPr>
            <w:r>
              <w:rPr>
                <w:rFonts w:ascii="Times New Roman" w:eastAsia="Times New Roman" w:hAnsi="Times New Roman" w:cs="Times New Roman"/>
              </w:rPr>
              <w:t>Pohybové hry</w:t>
            </w:r>
          </w:p>
          <w:p w:rsidR="00121E87" w:rsidRDefault="009B6E10">
            <w:pPr>
              <w:rPr>
                <w:rFonts w:ascii="Times New Roman" w:eastAsia="Times New Roman" w:hAnsi="Times New Roman" w:cs="Times New Roman"/>
              </w:rPr>
            </w:pPr>
            <w:r>
              <w:rPr>
                <w:rFonts w:ascii="Times New Roman" w:eastAsia="Times New Roman" w:hAnsi="Times New Roman" w:cs="Times New Roman"/>
              </w:rPr>
              <w:t>Hry s různým zaměřením; netradiční pohybové hry a aktivity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Gymnastika</w:t>
            </w:r>
          </w:p>
          <w:p w:rsidR="00121E87" w:rsidRDefault="009B6E10">
            <w:pPr>
              <w:rPr>
                <w:rFonts w:ascii="Times New Roman" w:eastAsia="Times New Roman" w:hAnsi="Times New Roman" w:cs="Times New Roman"/>
              </w:rPr>
            </w:pPr>
            <w:r>
              <w:rPr>
                <w:rFonts w:ascii="Times New Roman" w:eastAsia="Times New Roman" w:hAnsi="Times New Roman" w:cs="Times New Roman"/>
              </w:rPr>
              <w:t>Akrobacie – kotouly a jejich modifikace, kotoul letmo, kotoul vzad do zášvihu (CH), stoj na rukou i s výdrží, přemet stranou, rovnovážné polohy v postojích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Přeskoky – skok s odrazem z trampolíny (prosté, s pohyby nohou, s obraty), roznožka přes kozu našíř, nadél i s oddáleným odrazem, skrčka přes kozu našíř i s oddáleným odrazem</w:t>
            </w:r>
          </w:p>
          <w:p w:rsidR="00121E87" w:rsidRDefault="009B6E10">
            <w:pPr>
              <w:rPr>
                <w:rFonts w:ascii="Times New Roman" w:eastAsia="Times New Roman" w:hAnsi="Times New Roman" w:cs="Times New Roman"/>
              </w:rPr>
            </w:pPr>
            <w:r>
              <w:rPr>
                <w:rFonts w:ascii="Times New Roman" w:eastAsia="Times New Roman" w:hAnsi="Times New Roman" w:cs="Times New Roman"/>
              </w:rPr>
              <w:t>Hrazda po čelo – náskok do vzporu – zákmihem seskok, sešin, výmyk (odrazem jednonož, obounož), podmet</w:t>
            </w:r>
          </w:p>
          <w:p w:rsidR="00121E87" w:rsidRDefault="009B6E10">
            <w:pPr>
              <w:rPr>
                <w:rFonts w:ascii="Times New Roman" w:eastAsia="Times New Roman" w:hAnsi="Times New Roman" w:cs="Times New Roman"/>
              </w:rPr>
            </w:pPr>
            <w:r>
              <w:rPr>
                <w:rFonts w:ascii="Times New Roman" w:eastAsia="Times New Roman" w:hAnsi="Times New Roman" w:cs="Times New Roman"/>
              </w:rPr>
              <w:t>Kladina 1 m (převážně D) – různé druhy chůze s doprovodnými pohyby paží a obraty, rovnovážné polohy, náskoky, seskoky, jednoduché vazby a sestavy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Estetické a kondiční formy cvičení s hudbou a rytmickým doprovodem</w:t>
            </w:r>
          </w:p>
          <w:p w:rsidR="00121E87" w:rsidRDefault="009B6E10">
            <w:pPr>
              <w:rPr>
                <w:rFonts w:ascii="Times New Roman" w:eastAsia="Times New Roman" w:hAnsi="Times New Roman" w:cs="Times New Roman"/>
              </w:rPr>
            </w:pPr>
            <w:r>
              <w:rPr>
                <w:rFonts w:ascii="Times New Roman" w:eastAsia="Times New Roman" w:hAnsi="Times New Roman" w:cs="Times New Roman"/>
              </w:rPr>
              <w:t>Základy rytmické gymnastiky, cvičení s náčiním; kondiční formy cvičení pro daný věk; tance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Úpoly</w:t>
            </w:r>
          </w:p>
          <w:p w:rsidR="00121E87" w:rsidRDefault="009B6E10">
            <w:pPr>
              <w:rPr>
                <w:rFonts w:ascii="Times New Roman" w:eastAsia="Times New Roman" w:hAnsi="Times New Roman" w:cs="Times New Roman"/>
              </w:rPr>
            </w:pPr>
            <w:r>
              <w:rPr>
                <w:rFonts w:ascii="Times New Roman" w:eastAsia="Times New Roman" w:hAnsi="Times New Roman" w:cs="Times New Roman"/>
              </w:rPr>
              <w:t>Základy sebeobrany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Atletika</w:t>
            </w:r>
          </w:p>
          <w:p w:rsidR="00121E87" w:rsidRDefault="009B6E10">
            <w:pPr>
              <w:rPr>
                <w:rFonts w:ascii="Times New Roman" w:eastAsia="Times New Roman" w:hAnsi="Times New Roman" w:cs="Times New Roman"/>
              </w:rPr>
            </w:pPr>
            <w:r>
              <w:rPr>
                <w:rFonts w:ascii="Times New Roman" w:eastAsia="Times New Roman" w:hAnsi="Times New Roman" w:cs="Times New Roman"/>
              </w:rPr>
              <w:t>Rychlý běh (60 m), vytrvalý běh na dráze (800 m, 1500m), v terénu (do 20 min), základy překážkového běhu, skok do výšky, skok do dálky, hod kriketovým míčkem, granátem, vrh koulí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Sportovní hry</w:t>
            </w:r>
          </w:p>
          <w:p w:rsidR="00121E87" w:rsidRDefault="009B6E10">
            <w:pPr>
              <w:rPr>
                <w:rFonts w:ascii="Times New Roman" w:eastAsia="Times New Roman" w:hAnsi="Times New Roman" w:cs="Times New Roman"/>
              </w:rPr>
            </w:pPr>
            <w:r>
              <w:rPr>
                <w:rFonts w:ascii="Times New Roman" w:eastAsia="Times New Roman" w:hAnsi="Times New Roman" w:cs="Times New Roman"/>
              </w:rPr>
              <w:t>Fotbal, basketbal, volejbal, florbal, softbal a další sportovní hry dle možností školy.</w:t>
            </w:r>
          </w:p>
          <w:p w:rsidR="00121E87" w:rsidRDefault="009B6E10">
            <w:pPr>
              <w:rPr>
                <w:rFonts w:ascii="Times New Roman" w:eastAsia="Times New Roman" w:hAnsi="Times New Roman" w:cs="Times New Roman"/>
              </w:rPr>
            </w:pPr>
            <w:r>
              <w:rPr>
                <w:rFonts w:ascii="Times New Roman" w:eastAsia="Times New Roman" w:hAnsi="Times New Roman" w:cs="Times New Roman"/>
              </w:rPr>
              <w:t>Herní činnost jednotlivce, herní kombinace, herní systémy, utkání podle pravidel žákovské kategorie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Turistika a pobyt v přírodě</w:t>
            </w:r>
          </w:p>
          <w:p w:rsidR="00121E87" w:rsidRDefault="009B6E10">
            <w:pPr>
              <w:rPr>
                <w:rFonts w:ascii="Times New Roman" w:eastAsia="Times New Roman" w:hAnsi="Times New Roman" w:cs="Times New Roman"/>
              </w:rPr>
            </w:pPr>
            <w:r>
              <w:rPr>
                <w:rFonts w:ascii="Times New Roman" w:eastAsia="Times New Roman" w:hAnsi="Times New Roman" w:cs="Times New Roman"/>
              </w:rPr>
              <w:t>Příprava turistické akce, přesun do terénu a uplatňování pravidel bezpečnosti silničního provozu v roli chodce a cyklisty, chůze se zátěží i v mírně náročném terénu, táboření, ochrana přírody, základy orientačního běhu, dokumentace z turistické akce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Bruslení, lyžování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Pojmy spojené s osvojovanými dovednostmi a se sporty na ledě, jízda vpřed, zastavení, odšlapování vpřed, jízda vzad, zatáčení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Běžecké lyžování, lyžařská turistika, bezpečnost pohybu v zimní horské krajině </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Činnosti podporující pohybové učení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Komunikace v Tv</w:t>
            </w:r>
          </w:p>
          <w:p w:rsidR="00121E87" w:rsidRDefault="009B6E10">
            <w:pPr>
              <w:rPr>
                <w:rFonts w:ascii="Times New Roman" w:eastAsia="Times New Roman" w:hAnsi="Times New Roman" w:cs="Times New Roman"/>
              </w:rPr>
            </w:pPr>
            <w:r>
              <w:rPr>
                <w:rFonts w:ascii="Times New Roman" w:eastAsia="Times New Roman" w:hAnsi="Times New Roman" w:cs="Times New Roman"/>
              </w:rPr>
              <w:t>Tělocvičné názvosloví osvojovaných činností, smluvené povely, signály, gesta, značky, základy grafického zápisu pohybu, vzájem</w:t>
            </w:r>
            <w:r w:rsidR="003C023F">
              <w:rPr>
                <w:rFonts w:ascii="Times New Roman" w:eastAsia="Times New Roman" w:hAnsi="Times New Roman" w:cs="Times New Roman"/>
              </w:rPr>
              <w:t xml:space="preserve">ná komunikace a spolupráce při </w:t>
            </w:r>
            <w:r>
              <w:rPr>
                <w:rFonts w:ascii="Times New Roman" w:eastAsia="Times New Roman" w:hAnsi="Times New Roman" w:cs="Times New Roman"/>
              </w:rPr>
              <w:t>osvojovaných pohybových činnostech</w:t>
            </w:r>
          </w:p>
          <w:p w:rsidR="00121E87" w:rsidRDefault="009B6E10">
            <w:pPr>
              <w:rPr>
                <w:rFonts w:ascii="Times New Roman" w:eastAsia="Times New Roman" w:hAnsi="Times New Roman" w:cs="Times New Roman"/>
              </w:rPr>
            </w:pPr>
            <w:r>
              <w:rPr>
                <w:rFonts w:ascii="Times New Roman" w:eastAsia="Times New Roman" w:hAnsi="Times New Roman" w:cs="Times New Roman"/>
              </w:rPr>
              <w:t>Organizace prostoru a pohybových činností</w:t>
            </w:r>
          </w:p>
          <w:p w:rsidR="00121E87" w:rsidRDefault="009B6E10">
            <w:pPr>
              <w:rPr>
                <w:rFonts w:ascii="Times New Roman" w:eastAsia="Times New Roman" w:hAnsi="Times New Roman" w:cs="Times New Roman"/>
              </w:rPr>
            </w:pPr>
            <w:r>
              <w:rPr>
                <w:rFonts w:ascii="Times New Roman" w:eastAsia="Times New Roman" w:hAnsi="Times New Roman" w:cs="Times New Roman"/>
              </w:rPr>
              <w:t>Organizace v nestandardních podmínkách; sportovní výstroj a výzbroj – výběr, ošetřování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Historie a současnost sportu</w:t>
            </w:r>
          </w:p>
          <w:p w:rsidR="00121E87" w:rsidRDefault="009B6E10">
            <w:pPr>
              <w:rPr>
                <w:rFonts w:ascii="Times New Roman" w:eastAsia="Times New Roman" w:hAnsi="Times New Roman" w:cs="Times New Roman"/>
              </w:rPr>
            </w:pPr>
            <w:r>
              <w:rPr>
                <w:rFonts w:ascii="Times New Roman" w:eastAsia="Times New Roman" w:hAnsi="Times New Roman" w:cs="Times New Roman"/>
              </w:rPr>
              <w:t>Významné soutěže a sportovci, olympismus – olympijská charta</w:t>
            </w:r>
          </w:p>
          <w:p w:rsidR="00121E87" w:rsidRDefault="009B6E10">
            <w:pPr>
              <w:rPr>
                <w:rFonts w:ascii="Times New Roman" w:eastAsia="Times New Roman" w:hAnsi="Times New Roman" w:cs="Times New Roman"/>
              </w:rPr>
            </w:pPr>
            <w:r>
              <w:rPr>
                <w:rFonts w:ascii="Times New Roman" w:eastAsia="Times New Roman" w:hAnsi="Times New Roman" w:cs="Times New Roman"/>
              </w:rPr>
              <w:t>Pravidla osvojovaných pohybových činností – her závodů, soutěží</w:t>
            </w:r>
          </w:p>
          <w:p w:rsidR="00121E87" w:rsidRDefault="009B6E10">
            <w:pPr>
              <w:rPr>
                <w:rFonts w:ascii="Times New Roman" w:eastAsia="Times New Roman" w:hAnsi="Times New Roman" w:cs="Times New Roman"/>
              </w:rPr>
            </w:pPr>
            <w:r>
              <w:rPr>
                <w:rFonts w:ascii="Times New Roman" w:eastAsia="Times New Roman" w:hAnsi="Times New Roman" w:cs="Times New Roman"/>
              </w:rPr>
              <w:t>Zásady jednání a chování v různém prostředí a při různých činnostech</w:t>
            </w:r>
          </w:p>
          <w:p w:rsidR="00121E87" w:rsidRDefault="009B6E10">
            <w:pPr>
              <w:rPr>
                <w:rFonts w:ascii="Times New Roman" w:eastAsia="Times New Roman" w:hAnsi="Times New Roman" w:cs="Times New Roman"/>
              </w:rPr>
            </w:pPr>
            <w:r>
              <w:rPr>
                <w:rFonts w:ascii="Times New Roman" w:eastAsia="Times New Roman" w:hAnsi="Times New Roman" w:cs="Times New Roman"/>
              </w:rPr>
              <w:t>Měření výkonů a posuzování pohybových dovedností – měření evidence, vyhodnocování</w:t>
            </w:r>
          </w:p>
        </w:tc>
        <w:tc>
          <w:tcPr>
            <w:tcW w:w="2593"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OSV – rozvoj schopnosti poznávání, </w:t>
            </w:r>
          </w:p>
          <w:p w:rsidR="00121E87" w:rsidRDefault="009B6E10">
            <w:pPr>
              <w:rPr>
                <w:rFonts w:ascii="Times New Roman" w:eastAsia="Times New Roman" w:hAnsi="Times New Roman" w:cs="Times New Roman"/>
              </w:rPr>
            </w:pPr>
            <w:r>
              <w:rPr>
                <w:rFonts w:ascii="Times New Roman" w:eastAsia="Times New Roman" w:hAnsi="Times New Roman" w:cs="Times New Roman"/>
              </w:rPr>
              <w:t>sebepoznání a sebepojetí, poznávání lidí, mezilidské vztahy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VDO – zásady slušnosti, odpovědnosti, tolerance, angažovaný přístup k druhým – projevovat se </w:t>
            </w:r>
            <w:r>
              <w:rPr>
                <w:rFonts w:ascii="Times New Roman" w:eastAsia="Times New Roman" w:hAnsi="Times New Roman" w:cs="Times New Roman"/>
              </w:rPr>
              <w:lastRenderedPageBreak/>
              <w:t>v jednání i v řešení problémů samostatně a zodpovědně</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Evropa a svět nás zajímá</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lidské vztahy, kulturní diference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vztah člověka k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MDV – interpretace vztahu mediálních sdělení a reality, práce v realizačním týmu</w:t>
            </w:r>
          </w:p>
          <w:p w:rsidR="00121E87" w:rsidRDefault="00121E87">
            <w:pPr>
              <w:rPr>
                <w:rFonts w:ascii="Times New Roman" w:eastAsia="Times New Roman" w:hAnsi="Times New Roman" w:cs="Times New Roman"/>
              </w:rPr>
            </w:pPr>
          </w:p>
        </w:tc>
        <w:tc>
          <w:tcPr>
            <w:tcW w:w="1650"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Pr="003C023F" w:rsidRDefault="009B6E10">
      <w:pPr>
        <w:rPr>
          <w:rFonts w:ascii="Times New Roman" w:eastAsia="Times New Roman" w:hAnsi="Times New Roman" w:cs="Times New Roman"/>
          <w:b/>
        </w:rPr>
      </w:pPr>
      <w:r w:rsidRPr="003C023F">
        <w:rPr>
          <w:rFonts w:ascii="Times New Roman" w:eastAsia="Times New Roman" w:hAnsi="Times New Roman" w:cs="Times New Roman"/>
          <w:b/>
        </w:rPr>
        <w:lastRenderedPageBreak/>
        <w:t>9. ročník</w:t>
      </w:r>
    </w:p>
    <w:tbl>
      <w:tblPr>
        <w:tblStyle w:val="afffffffffffffb"/>
        <w:tblW w:w="15036" w:type="dxa"/>
        <w:jc w:val="center"/>
        <w:tblInd w:w="0" w:type="dxa"/>
        <w:tblLayout w:type="fixed"/>
        <w:tblLook w:val="0000" w:firstRow="0" w:lastRow="0" w:firstColumn="0" w:lastColumn="0" w:noHBand="0" w:noVBand="0"/>
      </w:tblPr>
      <w:tblGrid>
        <w:gridCol w:w="5387"/>
        <w:gridCol w:w="5245"/>
        <w:gridCol w:w="2693"/>
        <w:gridCol w:w="1711"/>
      </w:tblGrid>
      <w:tr w:rsidR="00121E87">
        <w:trPr>
          <w:jc w:val="center"/>
        </w:trPr>
        <w:tc>
          <w:tcPr>
            <w:tcW w:w="5387"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524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693"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1711" w:type="dxa"/>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jc w:val="center"/>
        </w:trPr>
        <w:tc>
          <w:tcPr>
            <w:tcW w:w="5387"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-aktivně vstupuje do organizace svého pohybového režimu, některé pohybové činnosti zařazuje pravidelně a s </w:t>
            </w:r>
            <w:r>
              <w:rPr>
                <w:rFonts w:ascii="Times New Roman" w:eastAsia="Times New Roman" w:hAnsi="Times New Roman" w:cs="Times New Roman"/>
              </w:rPr>
              <w:lastRenderedPageBreak/>
              <w:t>konkrétním účelem</w:t>
            </w:r>
          </w:p>
          <w:p w:rsidR="00121E87" w:rsidRDefault="009B6E10">
            <w:pPr>
              <w:rPr>
                <w:rFonts w:ascii="Times New Roman" w:eastAsia="Times New Roman" w:hAnsi="Times New Roman" w:cs="Times New Roman"/>
              </w:rPr>
            </w:pPr>
            <w:r>
              <w:rPr>
                <w:rFonts w:ascii="Times New Roman" w:eastAsia="Times New Roman" w:hAnsi="Times New Roman" w:cs="Times New Roman"/>
              </w:rPr>
              <w:t>-usiluje o zlepšení své tělesné zdatnosti; z nabídky zvolí vhodný rozvojový program</w:t>
            </w:r>
          </w:p>
          <w:p w:rsidR="00121E87" w:rsidRDefault="009B6E10">
            <w:pPr>
              <w:rPr>
                <w:rFonts w:ascii="Times New Roman" w:eastAsia="Times New Roman" w:hAnsi="Times New Roman" w:cs="Times New Roman"/>
              </w:rPr>
            </w:pPr>
            <w:r>
              <w:rPr>
                <w:rFonts w:ascii="Times New Roman" w:eastAsia="Times New Roman" w:hAnsi="Times New Roman" w:cs="Times New Roman"/>
              </w:rPr>
              <w:t>-samostatně se připraví před pohybovou činností a ukončí ji ve shodě s hlavní činností – zatěžovanými svaly</w:t>
            </w:r>
          </w:p>
          <w:p w:rsidR="00121E87" w:rsidRDefault="009B6E10">
            <w:pPr>
              <w:rPr>
                <w:rFonts w:ascii="Times New Roman" w:eastAsia="Times New Roman" w:hAnsi="Times New Roman" w:cs="Times New Roman"/>
              </w:rPr>
            </w:pPr>
            <w:r>
              <w:rPr>
                <w:rFonts w:ascii="Times New Roman" w:eastAsia="Times New Roman" w:hAnsi="Times New Roman" w:cs="Times New Roman"/>
              </w:rPr>
              <w:t>-odmítá drogy i jiné škodliviny jako neslučitelné se sportovní etiketou a zdravím; upraví pohybovou aktivitu vzhledem k údajům o znečištění ovzduší</w:t>
            </w:r>
          </w:p>
          <w:p w:rsidR="00121E87" w:rsidRDefault="009B6E10">
            <w:pPr>
              <w:rPr>
                <w:rFonts w:ascii="Times New Roman" w:eastAsia="Times New Roman" w:hAnsi="Times New Roman" w:cs="Times New Roman"/>
              </w:rPr>
            </w:pPr>
            <w:r>
              <w:rPr>
                <w:rFonts w:ascii="Times New Roman" w:eastAsia="Times New Roman" w:hAnsi="Times New Roman" w:cs="Times New Roman"/>
              </w:rPr>
              <w:t>-uplatňuje vhodné a bezpečné chování i v méně známém prostředí sportovišť, přírody, silničního provozu; předvídá možná nebezpečí úrazu a přizpůsobí jim svou činnost</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v souladu s individuálními předpoklady osvojované pohybové dovednosti a tvořivě je aplikuje ve hře, soutěži, při rekreačních činnostech</w:t>
            </w:r>
          </w:p>
          <w:p w:rsidR="00121E87" w:rsidRDefault="009B6E10">
            <w:pPr>
              <w:rPr>
                <w:rFonts w:ascii="Times New Roman" w:eastAsia="Times New Roman" w:hAnsi="Times New Roman" w:cs="Times New Roman"/>
              </w:rPr>
            </w:pPr>
            <w:r>
              <w:rPr>
                <w:rFonts w:ascii="Times New Roman" w:eastAsia="Times New Roman" w:hAnsi="Times New Roman" w:cs="Times New Roman"/>
              </w:rPr>
              <w:t>-posoudí provedení osvojované pohybové činnosti, označí zjevné nedostatky a jejich možné příčiny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-zná aktivně osvojované pojmy</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bezpečně záchranu a dopomoc při osvojovaných cvicích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-dovede stoj na rukou, kotouly, přemet stranou, roznožku, skrčku přes nářadí odpovídající výšky, náskok do vzporu na hrazdě, sešin, výmyk, podmet, dívky základní cvičební prvky na kladině</w:t>
            </w:r>
          </w:p>
          <w:p w:rsidR="00121E87" w:rsidRDefault="009B6E10">
            <w:pPr>
              <w:rPr>
                <w:rFonts w:ascii="Times New Roman" w:eastAsia="Times New Roman" w:hAnsi="Times New Roman" w:cs="Times New Roman"/>
              </w:rPr>
            </w:pPr>
            <w:r>
              <w:rPr>
                <w:rFonts w:ascii="Times New Roman" w:eastAsia="Times New Roman" w:hAnsi="Times New Roman" w:cs="Times New Roman"/>
              </w:rPr>
              <w:t>-dovede z osvojených cviků připravit krátké sestavy a zacvičit je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-dovede využívat gymnastické cviky pro rozvoj své zdatnosti a </w:t>
            </w:r>
          </w:p>
          <w:p w:rsidR="00121E87" w:rsidRDefault="009B6E10">
            <w:pPr>
              <w:rPr>
                <w:rFonts w:ascii="Times New Roman" w:eastAsia="Times New Roman" w:hAnsi="Times New Roman" w:cs="Times New Roman"/>
              </w:rPr>
            </w:pPr>
            <w:r>
              <w:rPr>
                <w:rFonts w:ascii="Times New Roman" w:eastAsia="Times New Roman" w:hAnsi="Times New Roman" w:cs="Times New Roman"/>
              </w:rPr>
              <w:t>pro správné držení těla</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-chápe zdravotně pohybové a kulturně estetické funkce pohybu s hudebním a rytmickým doprovodem</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základní druhy cvičení a pohybu s hudbou</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základy aerobního cvičení s hudbou (především D)</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-uvědomuje si význam sebeobranných činností a své možnosti ve střetu s protivníkem</w:t>
            </w:r>
          </w:p>
          <w:p w:rsidR="00121E87" w:rsidRDefault="009B6E10">
            <w:pPr>
              <w:rPr>
                <w:rFonts w:ascii="Times New Roman" w:eastAsia="Times New Roman" w:hAnsi="Times New Roman" w:cs="Times New Roman"/>
              </w:rPr>
            </w:pPr>
            <w:r>
              <w:rPr>
                <w:rFonts w:ascii="Times New Roman" w:eastAsia="Times New Roman" w:hAnsi="Times New Roman" w:cs="Times New Roman"/>
              </w:rPr>
              <w:t>-uvědomuje si následky zneužití bojových činností a chová se v duchu fair play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-chápe význam atletiky jako vhodné průpravy pro jiné sporty</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zorganizovat jednoduchou soutěž a změřit a zapsat potřebné výkony</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úpravu jednotlivých soutěžních sektorů</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základní startovní povely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-rozumí základním rozdílům mezi jednotlivými druhy sportovních her (kolektivní – individuální, brankové, síťové, pálkovací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t>-rozumí základním pravidlům, ovládá základy rozhodování při hře</w:t>
            </w:r>
          </w:p>
          <w:p w:rsidR="00121E87" w:rsidRDefault="009B6E10">
            <w:pPr>
              <w:rPr>
                <w:rFonts w:ascii="Times New Roman" w:eastAsia="Times New Roman" w:hAnsi="Times New Roman" w:cs="Times New Roman"/>
              </w:rPr>
            </w:pPr>
            <w:r>
              <w:rPr>
                <w:rFonts w:ascii="Times New Roman" w:eastAsia="Times New Roman" w:hAnsi="Times New Roman" w:cs="Times New Roman"/>
              </w:rPr>
              <w:t>-chápe role v družstvu a jedná při hře v duch fair play</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základní údržbu náčiní a úpravu hřiště před utkáním a po utkání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základní herní činnost jednotlivce a kombinace a uplatňuje je ve hře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-umí zvolit taktiku hry a dodržovat ji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-uvědomuje si, že turistika je vhodná celoroční a celoživotní pohybová činnost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přesun a pohyb i v náročnějším terénu se zátěží</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-umí jezdit na kole</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postavit i likvidovat tábořiště podle všech zásad hygieny a ochrany přírody</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první pomoc při vážnějších úrazech v improvizovaných podmínkách</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-chápe bruslení jako vhodnou pohybovou i společenskou činnost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jízdu vpřed a vzad, základní obrat a zastavení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-chápe spojení kondičně a dovednostně náročné činnosti na lyžích s účinky zdravotními, rekreačními, poznávacími</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dovednosti na běžeckých lyžích, které mu umožňují bezpečný pohyb ve středně náročném terénu</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-užívá osvojované názvosloví na úrovni cvičence, rozhodčího, diváka, čtenáře novin a časopisů, uživatele internetu</w:t>
            </w:r>
          </w:p>
          <w:p w:rsidR="00121E87" w:rsidRDefault="009B6E10">
            <w:pPr>
              <w:rPr>
                <w:rFonts w:ascii="Times New Roman" w:eastAsia="Times New Roman" w:hAnsi="Times New Roman" w:cs="Times New Roman"/>
              </w:rPr>
            </w:pPr>
            <w:r>
              <w:rPr>
                <w:rFonts w:ascii="Times New Roman" w:eastAsia="Times New Roman" w:hAnsi="Times New Roman" w:cs="Times New Roman"/>
              </w:rPr>
              <w:t>-naplňuje ve školních podmínkách základní olympijské myšlenky – čestné soupeření, pomoc handicapovaným, respekt k opačnému pohlaví, ochranu přírody při sportu</w:t>
            </w:r>
          </w:p>
          <w:p w:rsidR="00121E87" w:rsidRDefault="009B6E10">
            <w:pPr>
              <w:rPr>
                <w:rFonts w:ascii="Times New Roman" w:eastAsia="Times New Roman" w:hAnsi="Times New Roman" w:cs="Times New Roman"/>
              </w:rPr>
            </w:pPr>
            <w:r>
              <w:rPr>
                <w:rFonts w:ascii="Times New Roman" w:eastAsia="Times New Roman" w:hAnsi="Times New Roman" w:cs="Times New Roman"/>
              </w:rPr>
              <w:t>-dohodne se na spolupráci i jednoduché taktice vedoucí k úspěchu družstva a dodržuje ji</w:t>
            </w:r>
          </w:p>
          <w:p w:rsidR="00121E87" w:rsidRDefault="009B6E10">
            <w:pPr>
              <w:rPr>
                <w:rFonts w:ascii="Times New Roman" w:eastAsia="Times New Roman" w:hAnsi="Times New Roman" w:cs="Times New Roman"/>
              </w:rPr>
            </w:pPr>
            <w:r>
              <w:rPr>
                <w:rFonts w:ascii="Times New Roman" w:eastAsia="Times New Roman" w:hAnsi="Times New Roman" w:cs="Times New Roman"/>
              </w:rPr>
              <w:t>-rozlišuje a uplatňuje práva a povinnosti vyplývající z role hráče, rozhodčího, diváka, organizátora</w:t>
            </w:r>
          </w:p>
          <w:p w:rsidR="00121E87" w:rsidRDefault="009B6E10">
            <w:pPr>
              <w:rPr>
                <w:rFonts w:ascii="Times New Roman" w:eastAsia="Times New Roman" w:hAnsi="Times New Roman" w:cs="Times New Roman"/>
              </w:rPr>
            </w:pPr>
            <w:r>
              <w:rPr>
                <w:rFonts w:ascii="Times New Roman" w:eastAsia="Times New Roman" w:hAnsi="Times New Roman" w:cs="Times New Roman"/>
              </w:rPr>
              <w:t>-sleduje určené prvky pohybové činnosti a výkony, eviduje je a vyhodnotí</w:t>
            </w:r>
          </w:p>
          <w:p w:rsidR="00121E87" w:rsidRDefault="009B6E10">
            <w:pPr>
              <w:rPr>
                <w:rFonts w:ascii="Times New Roman" w:eastAsia="Times New Roman" w:hAnsi="Times New Roman" w:cs="Times New Roman"/>
              </w:rPr>
            </w:pPr>
            <w:r>
              <w:rPr>
                <w:rFonts w:ascii="Times New Roman" w:eastAsia="Times New Roman" w:hAnsi="Times New Roman" w:cs="Times New Roman"/>
              </w:rPr>
              <w:t>-zorganizuje samostatně i v týmu jednoduché turnaje, závody, turistické akce na úrovni školy; spoluorganizuje osvojované hry a soutěže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-zpracuje naměřená data a informace o pohybových aktivitách a podílí se na jejich prezentaci </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Činnosti ovlivňující zdraví</w:t>
            </w:r>
          </w:p>
          <w:p w:rsidR="00121E87" w:rsidRDefault="009B6E10">
            <w:pPr>
              <w:rPr>
                <w:rFonts w:ascii="Times New Roman" w:eastAsia="Times New Roman" w:hAnsi="Times New Roman" w:cs="Times New Roman"/>
              </w:rPr>
            </w:pPr>
            <w:r>
              <w:rPr>
                <w:rFonts w:ascii="Times New Roman" w:eastAsia="Times New Roman" w:hAnsi="Times New Roman" w:cs="Times New Roman"/>
              </w:rPr>
              <w:t>Význam pohybu pro zdraví</w:t>
            </w:r>
          </w:p>
          <w:p w:rsidR="00121E87" w:rsidRDefault="009B6E10">
            <w:pPr>
              <w:rPr>
                <w:rFonts w:ascii="Times New Roman" w:eastAsia="Times New Roman" w:hAnsi="Times New Roman" w:cs="Times New Roman"/>
              </w:rPr>
            </w:pPr>
            <w:r>
              <w:rPr>
                <w:rFonts w:ascii="Times New Roman" w:eastAsia="Times New Roman" w:hAnsi="Times New Roman" w:cs="Times New Roman"/>
              </w:rPr>
              <w:t>Rekreační a výkonnostní sport, sport dívek a chlapců</w:t>
            </w:r>
          </w:p>
          <w:p w:rsidR="00121E87" w:rsidRDefault="009B6E10">
            <w:pPr>
              <w:rPr>
                <w:rFonts w:ascii="Times New Roman" w:eastAsia="Times New Roman" w:hAnsi="Times New Roman" w:cs="Times New Roman"/>
              </w:rPr>
            </w:pPr>
            <w:r>
              <w:rPr>
                <w:rFonts w:ascii="Times New Roman" w:eastAsia="Times New Roman" w:hAnsi="Times New Roman" w:cs="Times New Roman"/>
              </w:rPr>
              <w:t>Zdravotně orientovaná zdatnost</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Rozvoj ZOZ, kondiční programy, manipulace se zatížením</w:t>
            </w:r>
          </w:p>
          <w:p w:rsidR="00121E87" w:rsidRDefault="009B6E10">
            <w:pPr>
              <w:rPr>
                <w:rFonts w:ascii="Times New Roman" w:eastAsia="Times New Roman" w:hAnsi="Times New Roman" w:cs="Times New Roman"/>
              </w:rPr>
            </w:pPr>
            <w:r>
              <w:rPr>
                <w:rFonts w:ascii="Times New Roman" w:eastAsia="Times New Roman" w:hAnsi="Times New Roman" w:cs="Times New Roman"/>
              </w:rPr>
              <w:t>Prevence a korekce jednostranného zatížení a svalových dysbalancí</w:t>
            </w:r>
          </w:p>
          <w:p w:rsidR="00121E87" w:rsidRDefault="009B6E10">
            <w:pPr>
              <w:rPr>
                <w:rFonts w:ascii="Times New Roman" w:eastAsia="Times New Roman" w:hAnsi="Times New Roman" w:cs="Times New Roman"/>
              </w:rPr>
            </w:pPr>
            <w:r>
              <w:rPr>
                <w:rFonts w:ascii="Times New Roman" w:eastAsia="Times New Roman" w:hAnsi="Times New Roman" w:cs="Times New Roman"/>
              </w:rPr>
              <w:t>Průpravná, kompenzační, vyrovnávací, relaxační a jiná zdravotně zaměřená cvičení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Hygiena a bezpečnost při pohybových činnostech</w:t>
            </w:r>
          </w:p>
          <w:p w:rsidR="00121E87" w:rsidRDefault="009B6E10">
            <w:pPr>
              <w:rPr>
                <w:rFonts w:ascii="Times New Roman" w:eastAsia="Times New Roman" w:hAnsi="Times New Roman" w:cs="Times New Roman"/>
              </w:rPr>
            </w:pPr>
            <w:r>
              <w:rPr>
                <w:rFonts w:ascii="Times New Roman" w:eastAsia="Times New Roman" w:hAnsi="Times New Roman" w:cs="Times New Roman"/>
              </w:rPr>
              <w:t>V nestandardním prostředí, první pomoc při TV a sportu v různém prostředí a klimatických podmínkách, improvizované ošetření poranění a odsun raněného</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Činnost ovlivňující úroveň pohybových dovedností</w:t>
            </w:r>
          </w:p>
          <w:p w:rsidR="00121E87" w:rsidRDefault="009B6E10">
            <w:pPr>
              <w:rPr>
                <w:rFonts w:ascii="Times New Roman" w:eastAsia="Times New Roman" w:hAnsi="Times New Roman" w:cs="Times New Roman"/>
              </w:rPr>
            </w:pPr>
            <w:r>
              <w:rPr>
                <w:rFonts w:ascii="Times New Roman" w:eastAsia="Times New Roman" w:hAnsi="Times New Roman" w:cs="Times New Roman"/>
              </w:rPr>
              <w:t>Pohybové hry</w:t>
            </w:r>
          </w:p>
          <w:p w:rsidR="00121E87" w:rsidRDefault="009B6E10">
            <w:pPr>
              <w:rPr>
                <w:rFonts w:ascii="Times New Roman" w:eastAsia="Times New Roman" w:hAnsi="Times New Roman" w:cs="Times New Roman"/>
              </w:rPr>
            </w:pPr>
            <w:r>
              <w:rPr>
                <w:rFonts w:ascii="Times New Roman" w:eastAsia="Times New Roman" w:hAnsi="Times New Roman" w:cs="Times New Roman"/>
              </w:rPr>
              <w:t>Hry s různým zaměřením; netradiční pohybové hry a aktivity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Gymnastika</w:t>
            </w:r>
          </w:p>
          <w:p w:rsidR="00121E87" w:rsidRDefault="009B6E10">
            <w:pPr>
              <w:rPr>
                <w:rFonts w:ascii="Times New Roman" w:eastAsia="Times New Roman" w:hAnsi="Times New Roman" w:cs="Times New Roman"/>
              </w:rPr>
            </w:pPr>
            <w:r>
              <w:rPr>
                <w:rFonts w:ascii="Times New Roman" w:eastAsia="Times New Roman" w:hAnsi="Times New Roman" w:cs="Times New Roman"/>
              </w:rPr>
              <w:t>Akrobacie – kotouly a jejich modifikace, kotoul letmo, kotoul vzad do zášvihu (CH), stoj na rukou i s výdrží, přemet stranou, rovnovážné polohy v postojích</w:t>
            </w:r>
          </w:p>
          <w:p w:rsidR="00121E87" w:rsidRDefault="009B6E10">
            <w:pPr>
              <w:rPr>
                <w:rFonts w:ascii="Times New Roman" w:eastAsia="Times New Roman" w:hAnsi="Times New Roman" w:cs="Times New Roman"/>
              </w:rPr>
            </w:pPr>
            <w:r>
              <w:rPr>
                <w:rFonts w:ascii="Times New Roman" w:eastAsia="Times New Roman" w:hAnsi="Times New Roman" w:cs="Times New Roman"/>
              </w:rPr>
              <w:t>Přeskoky – skok s odrazem z trampolíny (prosté, s pohyby nohou, s obraty), roznožka přes kozu našíř, nadél i s oddáleným odrazem, skrčka přes kozu našíř i s oddáleným odrazem</w:t>
            </w:r>
          </w:p>
          <w:p w:rsidR="00121E87" w:rsidRDefault="009B6E10">
            <w:pPr>
              <w:rPr>
                <w:rFonts w:ascii="Times New Roman" w:eastAsia="Times New Roman" w:hAnsi="Times New Roman" w:cs="Times New Roman"/>
              </w:rPr>
            </w:pPr>
            <w:r>
              <w:rPr>
                <w:rFonts w:ascii="Times New Roman" w:eastAsia="Times New Roman" w:hAnsi="Times New Roman" w:cs="Times New Roman"/>
              </w:rPr>
              <w:t>Hrazda po čelo – náskok do vzporu – zákmihem seskok, sešin, výmyk (odrazem jednonož, obounož), podmet</w:t>
            </w:r>
          </w:p>
          <w:p w:rsidR="00121E87" w:rsidRDefault="009B6E10">
            <w:pPr>
              <w:rPr>
                <w:rFonts w:ascii="Times New Roman" w:eastAsia="Times New Roman" w:hAnsi="Times New Roman" w:cs="Times New Roman"/>
              </w:rPr>
            </w:pPr>
            <w:r>
              <w:rPr>
                <w:rFonts w:ascii="Times New Roman" w:eastAsia="Times New Roman" w:hAnsi="Times New Roman" w:cs="Times New Roman"/>
              </w:rPr>
              <w:t>Kladina 1 m (převážně D) – různé druhy chůze s doprovodnými pohyby paží a obraty, rovnovážné polohy, náskoky, seskoky, jednoduché vazby a sestavy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Estetické a kondiční formy cvičení s hudbou a rytmickým doprovodem</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Základy rytmické gymnastiky, cvičení s náčiním; </w:t>
            </w:r>
            <w:r>
              <w:rPr>
                <w:rFonts w:ascii="Times New Roman" w:eastAsia="Times New Roman" w:hAnsi="Times New Roman" w:cs="Times New Roman"/>
              </w:rPr>
              <w:lastRenderedPageBreak/>
              <w:t>kondiční formy cvičení pro daný věk; tance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Úpoly</w:t>
            </w:r>
          </w:p>
          <w:p w:rsidR="00121E87" w:rsidRDefault="009B6E10">
            <w:pPr>
              <w:rPr>
                <w:rFonts w:ascii="Times New Roman" w:eastAsia="Times New Roman" w:hAnsi="Times New Roman" w:cs="Times New Roman"/>
              </w:rPr>
            </w:pPr>
            <w:r>
              <w:rPr>
                <w:rFonts w:ascii="Times New Roman" w:eastAsia="Times New Roman" w:hAnsi="Times New Roman" w:cs="Times New Roman"/>
              </w:rPr>
              <w:t>Základy sebeobrany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Atletika</w:t>
            </w:r>
          </w:p>
          <w:p w:rsidR="00121E87" w:rsidRDefault="009B6E10">
            <w:pPr>
              <w:rPr>
                <w:rFonts w:ascii="Times New Roman" w:eastAsia="Times New Roman" w:hAnsi="Times New Roman" w:cs="Times New Roman"/>
              </w:rPr>
            </w:pPr>
            <w:r>
              <w:rPr>
                <w:rFonts w:ascii="Times New Roman" w:eastAsia="Times New Roman" w:hAnsi="Times New Roman" w:cs="Times New Roman"/>
              </w:rPr>
              <w:t>Rychlý běh (60 m), vytrvalý běh na dráze (800 m, 1500m), v terénu (do 20 min), základy překážkového běhu, skok do výšky, skok do dálky, hod kriketovým míčkem, granátem, vrh koulí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Sportovní hry</w:t>
            </w:r>
          </w:p>
          <w:p w:rsidR="00121E87" w:rsidRDefault="009B6E10">
            <w:pPr>
              <w:rPr>
                <w:rFonts w:ascii="Times New Roman" w:eastAsia="Times New Roman" w:hAnsi="Times New Roman" w:cs="Times New Roman"/>
              </w:rPr>
            </w:pPr>
            <w:r>
              <w:rPr>
                <w:rFonts w:ascii="Times New Roman" w:eastAsia="Times New Roman" w:hAnsi="Times New Roman" w:cs="Times New Roman"/>
              </w:rPr>
              <w:t>Fotbal, basketbal, volejbal, florbal, softbal a další sportovní hry dle možností školy.</w:t>
            </w:r>
          </w:p>
          <w:p w:rsidR="00121E87" w:rsidRDefault="009B6E10">
            <w:pPr>
              <w:rPr>
                <w:rFonts w:ascii="Times New Roman" w:eastAsia="Times New Roman" w:hAnsi="Times New Roman" w:cs="Times New Roman"/>
              </w:rPr>
            </w:pPr>
            <w:r>
              <w:rPr>
                <w:rFonts w:ascii="Times New Roman" w:eastAsia="Times New Roman" w:hAnsi="Times New Roman" w:cs="Times New Roman"/>
              </w:rPr>
              <w:t>Herní činnost jednotlivce, herní kombinace, herní systémy, utkání podle pravidel žákovské kategorie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Turistika a pobyt v přírodě</w:t>
            </w:r>
          </w:p>
          <w:p w:rsidR="00121E87" w:rsidRDefault="009B6E10">
            <w:pPr>
              <w:rPr>
                <w:rFonts w:ascii="Times New Roman" w:eastAsia="Times New Roman" w:hAnsi="Times New Roman" w:cs="Times New Roman"/>
              </w:rPr>
            </w:pPr>
            <w:r>
              <w:rPr>
                <w:rFonts w:ascii="Times New Roman" w:eastAsia="Times New Roman" w:hAnsi="Times New Roman" w:cs="Times New Roman"/>
              </w:rPr>
              <w:t>Příprava turistické akce, přesun do terénu a uplatňování pravidel bezpečnosti silničního provozu v roli chodce a cyklisty, chůze se zátěží i v mírně náročném terénu, táboření, ochrana přírody, základy orientačního běhu, dokumentace z turistické akce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Bruslení, lyžování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Pojmy spojené s osvojovanými dovednostmi a se sporty na ledě, jízda vpřed, zastavení, odšlapování vpřed, jízda vzad, zatáčení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Běžecké lyžování, lyžařská turistika, bezpečnost pohybu v zimní horské krajině </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Činnosti podporující pohybové učení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Komunikace v Tv</w:t>
            </w:r>
          </w:p>
          <w:p w:rsidR="00121E87" w:rsidRDefault="009B6E10">
            <w:pPr>
              <w:rPr>
                <w:rFonts w:ascii="Times New Roman" w:eastAsia="Times New Roman" w:hAnsi="Times New Roman" w:cs="Times New Roman"/>
              </w:rPr>
            </w:pPr>
            <w:r>
              <w:rPr>
                <w:rFonts w:ascii="Times New Roman" w:eastAsia="Times New Roman" w:hAnsi="Times New Roman" w:cs="Times New Roman"/>
              </w:rPr>
              <w:t>Tělocvičné názvosloví osvojovaných činností, smluvené povely, signály, gesta, značky, základy grafického zápisu pohybu, vzájemná komunikace a spolupráce při osvojovaných pohybových činnostech</w:t>
            </w:r>
          </w:p>
          <w:p w:rsidR="00121E87" w:rsidRDefault="009B6E10">
            <w:pPr>
              <w:rPr>
                <w:rFonts w:ascii="Times New Roman" w:eastAsia="Times New Roman" w:hAnsi="Times New Roman" w:cs="Times New Roman"/>
              </w:rPr>
            </w:pPr>
            <w:r>
              <w:rPr>
                <w:rFonts w:ascii="Times New Roman" w:eastAsia="Times New Roman" w:hAnsi="Times New Roman" w:cs="Times New Roman"/>
              </w:rPr>
              <w:t>Organizace prostoru a pohybových činností</w:t>
            </w:r>
          </w:p>
          <w:p w:rsidR="00121E87" w:rsidRDefault="009B6E10">
            <w:pPr>
              <w:rPr>
                <w:rFonts w:ascii="Times New Roman" w:eastAsia="Times New Roman" w:hAnsi="Times New Roman" w:cs="Times New Roman"/>
              </w:rPr>
            </w:pPr>
            <w:r>
              <w:rPr>
                <w:rFonts w:ascii="Times New Roman" w:eastAsia="Times New Roman" w:hAnsi="Times New Roman" w:cs="Times New Roman"/>
              </w:rPr>
              <w:t>Organizace v nestandardních podmínkách; sportovní výstroj a výzbroj – výběr, ošetřování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Historie a současnost sportu</w:t>
            </w:r>
          </w:p>
          <w:p w:rsidR="00121E87" w:rsidRDefault="009B6E10">
            <w:pPr>
              <w:rPr>
                <w:rFonts w:ascii="Times New Roman" w:eastAsia="Times New Roman" w:hAnsi="Times New Roman" w:cs="Times New Roman"/>
              </w:rPr>
            </w:pPr>
            <w:r>
              <w:rPr>
                <w:rFonts w:ascii="Times New Roman" w:eastAsia="Times New Roman" w:hAnsi="Times New Roman" w:cs="Times New Roman"/>
              </w:rPr>
              <w:t>Významné soutěže a sportovci, olympismus – olympijská charta</w:t>
            </w:r>
          </w:p>
          <w:p w:rsidR="00121E87" w:rsidRDefault="009B6E10">
            <w:pPr>
              <w:rPr>
                <w:rFonts w:ascii="Times New Roman" w:eastAsia="Times New Roman" w:hAnsi="Times New Roman" w:cs="Times New Roman"/>
              </w:rPr>
            </w:pPr>
            <w:r>
              <w:rPr>
                <w:rFonts w:ascii="Times New Roman" w:eastAsia="Times New Roman" w:hAnsi="Times New Roman" w:cs="Times New Roman"/>
              </w:rPr>
              <w:t>Pravidla osvojovaných pohybových činností – her závodů, soutěží</w:t>
            </w:r>
          </w:p>
          <w:p w:rsidR="00121E87" w:rsidRDefault="009B6E10">
            <w:pPr>
              <w:rPr>
                <w:rFonts w:ascii="Times New Roman" w:eastAsia="Times New Roman" w:hAnsi="Times New Roman" w:cs="Times New Roman"/>
              </w:rPr>
            </w:pPr>
            <w:r>
              <w:rPr>
                <w:rFonts w:ascii="Times New Roman" w:eastAsia="Times New Roman" w:hAnsi="Times New Roman" w:cs="Times New Roman"/>
              </w:rPr>
              <w:t>Zásady jednání a chování v různém prostředí a při různých činnostech</w:t>
            </w:r>
          </w:p>
          <w:p w:rsidR="00121E87" w:rsidRDefault="009B6E10">
            <w:pPr>
              <w:rPr>
                <w:rFonts w:ascii="Times New Roman" w:eastAsia="Times New Roman" w:hAnsi="Times New Roman" w:cs="Times New Roman"/>
              </w:rPr>
            </w:pPr>
            <w:r>
              <w:rPr>
                <w:rFonts w:ascii="Times New Roman" w:eastAsia="Times New Roman" w:hAnsi="Times New Roman" w:cs="Times New Roman"/>
              </w:rPr>
              <w:t>Měření výkonů a posuzování pohybových dovedností – měření evidence, vyhodnocování</w:t>
            </w:r>
          </w:p>
          <w:p w:rsidR="00121E87" w:rsidRDefault="00121E87">
            <w:pPr>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OSV – rozvoj schopnosti poznávání, </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sebepoznání a sebepojetí, poznávání lidí, mezilidské vztahy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zásady slušnosti, odpovědnosti, tolerance, angažovaný přístup k druhým – projevovat se v jednání i v řešení problémů samostatně a odpovědně</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Evropa a svět nás zajímá</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lidské vztahy, kulturní diference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vztah člověka k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MDV – interpretace vztahu mediálních sdělení a reality, práce v realizačním týmu</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1711"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ČINNOSTI OVLIVŇUJÍCÍ ZDRAVÍ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TV-9-1-02p usiluje o zlepšení a udržení úrovně pohybových schopností a o rozvoj pohybových dovedností základních sportovních odvětví včetně zdokonalování základních lokomocí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TV-9-1-03p cíleně se připraví na pohybovou činnost a její ukončení; využívá základní kompenzační a relaxační techniky k překonání únavy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TV-9-1-04p odmítá drogy a jiné škodliviny jako neslučitelné se zdravím a sportem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TV-9-1-04p vhodně reaguje na informace o znečištění ovzduší a tomu přizpůsobuje pohybové aktivity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TV-9-1-05p uplatňuje základní zásady poskytování první pomoci a zvládá zajištění odsunu raněného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TV-9-1-05p uplatňuje bezpečné chování v přírodě a v silničním provozu </w:t>
      </w:r>
    </w:p>
    <w:p w:rsidR="00121E87" w:rsidRDefault="009B6E10">
      <w:pPr>
        <w:rPr>
          <w:rFonts w:ascii="Times New Roman" w:eastAsia="Times New Roman" w:hAnsi="Times New Roman" w:cs="Times New Roman"/>
        </w:rPr>
      </w:pPr>
      <w:r>
        <w:rPr>
          <w:rFonts w:ascii="Times New Roman" w:eastAsia="Times New Roman" w:hAnsi="Times New Roman" w:cs="Times New Roman"/>
        </w:rPr>
        <w:t>- chápe zásady zatěžování; jednoduchými zadanými testy změří úroveň své tělesné zdatnosti</w:t>
      </w:r>
      <w:r>
        <w:rPr>
          <w:rFonts w:ascii="Times New Roman" w:eastAsia="Times New Roman" w:hAnsi="Times New Roman" w:cs="Times New Roman"/>
          <w:i/>
        </w:rPr>
        <w:t xml:space="preserve"> </w:t>
      </w:r>
    </w:p>
    <w:p w:rsidR="00121E87" w:rsidRDefault="00121E87">
      <w:pPr>
        <w:rPr>
          <w:rFonts w:ascii="Times New Roman" w:eastAsia="Times New Roman" w:hAnsi="Times New Roman" w:cs="Times New Roman"/>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ČINNOSTI OVLIVŇUJÍCÍ ÚROVEŇ POHYBOVÝCH DOVEDNOSTÍ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TV-9-2-01 zvládá v souladu s individuálními předpoklady osvojované pohybové dovednosti a aplikuje je ve hře, soutěži, při rekreačních činnostech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TV-9-2-02p posoudí provedení osvojované pohybové činnosti, označí příčiny nedostatků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ČINNOSTI PODPORUJÍCÍ POHYBOVÉ UČENÍ </w:t>
      </w:r>
    </w:p>
    <w:p w:rsidR="00121E87" w:rsidRDefault="009B6E10">
      <w:pPr>
        <w:rPr>
          <w:rFonts w:ascii="Times New Roman" w:eastAsia="Times New Roman" w:hAnsi="Times New Roman" w:cs="Times New Roman"/>
        </w:rPr>
      </w:pPr>
      <w:r>
        <w:rPr>
          <w:rFonts w:ascii="Times New Roman" w:eastAsia="Times New Roman" w:hAnsi="Times New Roman" w:cs="Times New Roman"/>
          <w:b/>
        </w:rPr>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TV-9-3-01p užívá osvojovanou odbornou terminologii na úrovni cvičence, rozhodčího, diváka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TV-9-3-02 naplňuje ve školních podmínkách základní olympijské myšlenky – čestné soupeření, pomoc handicapovaným, respekt k opačnému pohlaví, ochranu přírody při sportu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TV-9-3-03 dohodne se na spolupráci i jednoduché taktice vedoucí k úspěchu družstva a dodržuje ji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TV-9-3-04p rozlišuje a uplatňuje práva a povinnosti vyplývající z role hráče, rozhodčího, diváka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TV-9-3-05p sleduje určené prvky pohybové činnosti a výkony a vyhodnotí je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TV-9-3-06p spolurozhoduje osvojované hry a soutěže </w:t>
      </w:r>
    </w:p>
    <w:p w:rsidR="00121E87" w:rsidRDefault="009B6E10">
      <w:pPr>
        <w:rPr>
          <w:b/>
          <w:sz w:val="28"/>
          <w:szCs w:val="28"/>
        </w:rPr>
      </w:pPr>
      <w:r>
        <w:rPr>
          <w:b/>
          <w:sz w:val="28"/>
          <w:szCs w:val="28"/>
        </w:rPr>
        <w:lastRenderedPageBreak/>
        <w:t>Výchova ke zdraví</w:t>
      </w:r>
    </w:p>
    <w:p w:rsidR="00121E87" w:rsidRDefault="009B6E10">
      <w:r>
        <w:t xml:space="preserve">Charakteristika vyučovacího předmětu </w:t>
      </w:r>
    </w:p>
    <w:p w:rsidR="00121E87" w:rsidRDefault="009B6E10">
      <w:r>
        <w:t>Obsahové, organizační a časové vymezení</w:t>
      </w:r>
    </w:p>
    <w:p w:rsidR="00121E87" w:rsidRDefault="009B6E10">
      <w:r>
        <w:t>Vyučovací předmět Výchova ke zdraví se vyučuje jako samostatný předmět v 6. až 9. ročníku:</w:t>
      </w:r>
    </w:p>
    <w:p w:rsidR="00121E87" w:rsidRDefault="009B6E10">
      <w:r>
        <w:t xml:space="preserve">v 6. a 9. ročníku </w:t>
      </w:r>
      <w:r>
        <w:tab/>
        <w:t>– 1 hodina týdně</w:t>
      </w:r>
    </w:p>
    <w:p w:rsidR="00121E87" w:rsidRDefault="009B6E10">
      <w:pPr>
        <w:rPr>
          <w:b/>
        </w:rPr>
      </w:pPr>
      <w:r>
        <w:rPr>
          <w:b/>
        </w:rPr>
        <w:t>Strategie pro rozvíjení klíčových kompetencí žáků</w:t>
      </w:r>
    </w:p>
    <w:p w:rsidR="00121E87" w:rsidRDefault="009B6E10">
      <w:pPr>
        <w:numPr>
          <w:ilvl w:val="0"/>
          <w:numId w:val="149"/>
        </w:numPr>
        <w:pBdr>
          <w:top w:val="nil"/>
          <w:left w:val="nil"/>
          <w:bottom w:val="nil"/>
          <w:right w:val="nil"/>
          <w:between w:val="nil"/>
        </w:pBdr>
        <w:spacing w:after="0"/>
      </w:pPr>
      <w:r>
        <w:rPr>
          <w:color w:val="000000"/>
        </w:rPr>
        <w:t>vyhledávání</w:t>
      </w:r>
    </w:p>
    <w:p w:rsidR="00121E87" w:rsidRDefault="009B6E10">
      <w:pPr>
        <w:numPr>
          <w:ilvl w:val="0"/>
          <w:numId w:val="149"/>
        </w:numPr>
        <w:pBdr>
          <w:top w:val="nil"/>
          <w:left w:val="nil"/>
          <w:bottom w:val="nil"/>
          <w:right w:val="nil"/>
          <w:between w:val="nil"/>
        </w:pBdr>
        <w:spacing w:after="0"/>
      </w:pPr>
      <w:r>
        <w:rPr>
          <w:color w:val="000000"/>
        </w:rPr>
        <w:t>sebehodnocení</w:t>
      </w:r>
    </w:p>
    <w:p w:rsidR="00121E87" w:rsidRDefault="009B6E10">
      <w:pPr>
        <w:numPr>
          <w:ilvl w:val="0"/>
          <w:numId w:val="149"/>
        </w:numPr>
        <w:pBdr>
          <w:top w:val="nil"/>
          <w:left w:val="nil"/>
          <w:bottom w:val="nil"/>
          <w:right w:val="nil"/>
          <w:between w:val="nil"/>
        </w:pBdr>
        <w:spacing w:after="0"/>
      </w:pPr>
      <w:r>
        <w:rPr>
          <w:color w:val="000000"/>
        </w:rPr>
        <w:t>porozumění textu</w:t>
      </w:r>
    </w:p>
    <w:p w:rsidR="00121E87" w:rsidRDefault="009B6E10">
      <w:pPr>
        <w:numPr>
          <w:ilvl w:val="0"/>
          <w:numId w:val="149"/>
        </w:numPr>
        <w:pBdr>
          <w:top w:val="nil"/>
          <w:left w:val="nil"/>
          <w:bottom w:val="nil"/>
          <w:right w:val="nil"/>
          <w:between w:val="nil"/>
        </w:pBdr>
      </w:pPr>
      <w:r>
        <w:rPr>
          <w:color w:val="000000"/>
        </w:rPr>
        <w:t>výklad</w:t>
      </w:r>
    </w:p>
    <w:p w:rsidR="00121E87" w:rsidRDefault="009B6E10">
      <w:pPr>
        <w:rPr>
          <w:b/>
        </w:rPr>
      </w:pPr>
      <w:r>
        <w:rPr>
          <w:b/>
        </w:rPr>
        <w:t>Klíčové kompetence žáků</w:t>
      </w:r>
    </w:p>
    <w:p w:rsidR="00121E87" w:rsidRDefault="009B6E10">
      <w:pPr>
        <w:rPr>
          <w:b/>
        </w:rPr>
      </w:pPr>
      <w:r>
        <w:rPr>
          <w:b/>
        </w:rPr>
        <w:t>Kompetence k učení</w:t>
      </w:r>
    </w:p>
    <w:p w:rsidR="00121E87" w:rsidRDefault="009B6E10">
      <w:r>
        <w:t xml:space="preserve">Žák </w:t>
      </w:r>
    </w:p>
    <w:p w:rsidR="00121E87" w:rsidRDefault="009B6E10">
      <w:pPr>
        <w:numPr>
          <w:ilvl w:val="0"/>
          <w:numId w:val="151"/>
        </w:numPr>
        <w:pBdr>
          <w:top w:val="nil"/>
          <w:left w:val="nil"/>
          <w:bottom w:val="nil"/>
          <w:right w:val="nil"/>
          <w:between w:val="nil"/>
        </w:pBdr>
        <w:spacing w:after="0"/>
      </w:pPr>
      <w:r>
        <w:rPr>
          <w:color w:val="000000"/>
        </w:rPr>
        <w:t>je veden k efektivnímu učení</w:t>
      </w:r>
    </w:p>
    <w:p w:rsidR="00121E87" w:rsidRDefault="009B6E10">
      <w:pPr>
        <w:numPr>
          <w:ilvl w:val="0"/>
          <w:numId w:val="151"/>
        </w:numPr>
        <w:pBdr>
          <w:top w:val="nil"/>
          <w:left w:val="nil"/>
          <w:bottom w:val="nil"/>
          <w:right w:val="nil"/>
          <w:between w:val="nil"/>
        </w:pBdr>
        <w:spacing w:after="0"/>
      </w:pPr>
      <w:r>
        <w:rPr>
          <w:color w:val="000000"/>
        </w:rPr>
        <w:t>vyhledává a třídí informace, využívá je v procesu učení</w:t>
      </w:r>
    </w:p>
    <w:p w:rsidR="00121E87" w:rsidRDefault="009B6E10">
      <w:pPr>
        <w:numPr>
          <w:ilvl w:val="0"/>
          <w:numId w:val="151"/>
        </w:numPr>
        <w:pBdr>
          <w:top w:val="nil"/>
          <w:left w:val="nil"/>
          <w:bottom w:val="nil"/>
          <w:right w:val="nil"/>
          <w:between w:val="nil"/>
        </w:pBdr>
        <w:spacing w:after="0"/>
      </w:pPr>
      <w:r>
        <w:rPr>
          <w:color w:val="000000"/>
        </w:rPr>
        <w:t>vytváří si komplexnější pohled na přírodní a společenské jevy</w:t>
      </w:r>
    </w:p>
    <w:p w:rsidR="00121E87" w:rsidRDefault="009B6E10">
      <w:pPr>
        <w:numPr>
          <w:ilvl w:val="0"/>
          <w:numId w:val="151"/>
        </w:numPr>
        <w:pBdr>
          <w:top w:val="nil"/>
          <w:left w:val="nil"/>
          <w:bottom w:val="nil"/>
          <w:right w:val="nil"/>
          <w:between w:val="nil"/>
        </w:pBdr>
      </w:pPr>
      <w:r>
        <w:rPr>
          <w:color w:val="000000"/>
        </w:rPr>
        <w:t>plánuje, organizuje a řídí vlastní učení</w:t>
      </w:r>
    </w:p>
    <w:p w:rsidR="00121E87" w:rsidRDefault="009B6E10">
      <w:r>
        <w:t>Učitel</w:t>
      </w:r>
    </w:p>
    <w:p w:rsidR="00121E87" w:rsidRDefault="009B6E10">
      <w:pPr>
        <w:numPr>
          <w:ilvl w:val="0"/>
          <w:numId w:val="143"/>
        </w:numPr>
        <w:pBdr>
          <w:top w:val="nil"/>
          <w:left w:val="nil"/>
          <w:bottom w:val="nil"/>
          <w:right w:val="nil"/>
          <w:between w:val="nil"/>
        </w:pBdr>
        <w:spacing w:after="0"/>
      </w:pPr>
      <w:r>
        <w:rPr>
          <w:color w:val="000000"/>
        </w:rPr>
        <w:t>zajímá se o náměty, názory, zkušenosti žáků</w:t>
      </w:r>
    </w:p>
    <w:p w:rsidR="00121E87" w:rsidRDefault="009B6E10">
      <w:pPr>
        <w:numPr>
          <w:ilvl w:val="0"/>
          <w:numId w:val="143"/>
        </w:numPr>
        <w:pBdr>
          <w:top w:val="nil"/>
          <w:left w:val="nil"/>
          <w:bottom w:val="nil"/>
          <w:right w:val="nil"/>
          <w:between w:val="nil"/>
        </w:pBdr>
        <w:spacing w:after="0"/>
      </w:pPr>
      <w:r>
        <w:rPr>
          <w:color w:val="000000"/>
        </w:rPr>
        <w:t>zadává úkoly, které vyžadují využití poznatků z různých předmětů</w:t>
      </w:r>
    </w:p>
    <w:p w:rsidR="00121E87" w:rsidRDefault="009B6E10">
      <w:pPr>
        <w:numPr>
          <w:ilvl w:val="0"/>
          <w:numId w:val="143"/>
        </w:numPr>
        <w:pBdr>
          <w:top w:val="nil"/>
          <w:left w:val="nil"/>
          <w:bottom w:val="nil"/>
          <w:right w:val="nil"/>
          <w:between w:val="nil"/>
        </w:pBdr>
        <w:spacing w:after="0"/>
      </w:pPr>
      <w:r>
        <w:rPr>
          <w:color w:val="000000"/>
        </w:rPr>
        <w:t>zařazuje metody, při kterých dochází k závěrům, řešením sami žáci</w:t>
      </w:r>
    </w:p>
    <w:p w:rsidR="00121E87" w:rsidRDefault="009B6E10">
      <w:pPr>
        <w:numPr>
          <w:ilvl w:val="0"/>
          <w:numId w:val="143"/>
        </w:numPr>
        <w:pBdr>
          <w:top w:val="nil"/>
          <w:left w:val="nil"/>
          <w:bottom w:val="nil"/>
          <w:right w:val="nil"/>
          <w:between w:val="nil"/>
        </w:pBdr>
      </w:pPr>
      <w:r>
        <w:rPr>
          <w:color w:val="000000"/>
        </w:rPr>
        <w:lastRenderedPageBreak/>
        <w:t>sleduje při hodině pokrok všech žáků</w:t>
      </w:r>
    </w:p>
    <w:p w:rsidR="00121E87" w:rsidRDefault="009B6E10">
      <w:pPr>
        <w:rPr>
          <w:b/>
        </w:rPr>
      </w:pPr>
      <w:r>
        <w:rPr>
          <w:b/>
        </w:rPr>
        <w:t>Kompetence k řešení problémů</w:t>
      </w:r>
    </w:p>
    <w:p w:rsidR="00121E87" w:rsidRDefault="009B6E10">
      <w:r>
        <w:t xml:space="preserve">Žák </w:t>
      </w:r>
    </w:p>
    <w:p w:rsidR="00121E87" w:rsidRDefault="009B6E10">
      <w:pPr>
        <w:numPr>
          <w:ilvl w:val="0"/>
          <w:numId w:val="133"/>
        </w:numPr>
        <w:pBdr>
          <w:top w:val="nil"/>
          <w:left w:val="nil"/>
          <w:bottom w:val="nil"/>
          <w:right w:val="nil"/>
          <w:between w:val="nil"/>
        </w:pBdr>
        <w:spacing w:after="0"/>
      </w:pPr>
      <w:r>
        <w:rPr>
          <w:color w:val="000000"/>
        </w:rPr>
        <w:t>vnímá nejrůznější problémové situace – mimořádné situace, krizové situace a plánuje způsob řešení problémů</w:t>
      </w:r>
    </w:p>
    <w:p w:rsidR="00121E87" w:rsidRDefault="009B6E10">
      <w:pPr>
        <w:numPr>
          <w:ilvl w:val="0"/>
          <w:numId w:val="133"/>
        </w:numPr>
        <w:pBdr>
          <w:top w:val="nil"/>
          <w:left w:val="nil"/>
          <w:bottom w:val="nil"/>
          <w:right w:val="nil"/>
          <w:between w:val="nil"/>
        </w:pBdr>
        <w:spacing w:after="0"/>
      </w:pPr>
      <w:r>
        <w:rPr>
          <w:color w:val="000000"/>
        </w:rPr>
        <w:t>vyhledává informace vhodné k řešení problémů</w:t>
      </w:r>
    </w:p>
    <w:p w:rsidR="00121E87" w:rsidRDefault="009B6E10">
      <w:pPr>
        <w:numPr>
          <w:ilvl w:val="0"/>
          <w:numId w:val="133"/>
        </w:numPr>
        <w:pBdr>
          <w:top w:val="nil"/>
          <w:left w:val="nil"/>
          <w:bottom w:val="nil"/>
          <w:right w:val="nil"/>
          <w:between w:val="nil"/>
        </w:pBdr>
        <w:spacing w:after="0"/>
      </w:pPr>
      <w:r>
        <w:rPr>
          <w:color w:val="000000"/>
        </w:rPr>
        <w:t>kriticky myslí</w:t>
      </w:r>
    </w:p>
    <w:p w:rsidR="00121E87" w:rsidRDefault="009B6E10">
      <w:pPr>
        <w:numPr>
          <w:ilvl w:val="0"/>
          <w:numId w:val="133"/>
        </w:numPr>
        <w:pBdr>
          <w:top w:val="nil"/>
          <w:left w:val="nil"/>
          <w:bottom w:val="nil"/>
          <w:right w:val="nil"/>
          <w:between w:val="nil"/>
        </w:pBdr>
      </w:pPr>
      <w:r>
        <w:rPr>
          <w:color w:val="000000"/>
        </w:rPr>
        <w:t>je schopen obhájit svá rozhodnutí</w:t>
      </w:r>
    </w:p>
    <w:p w:rsidR="00121E87" w:rsidRDefault="009B6E10">
      <w:r>
        <w:t>Učitel</w:t>
      </w:r>
    </w:p>
    <w:p w:rsidR="00121E87" w:rsidRDefault="009B6E10">
      <w:pPr>
        <w:numPr>
          <w:ilvl w:val="0"/>
          <w:numId w:val="125"/>
        </w:numPr>
        <w:pBdr>
          <w:top w:val="nil"/>
          <w:left w:val="nil"/>
          <w:bottom w:val="nil"/>
          <w:right w:val="nil"/>
          <w:between w:val="nil"/>
        </w:pBdr>
        <w:spacing w:after="0"/>
      </w:pPr>
      <w:r>
        <w:rPr>
          <w:color w:val="000000"/>
        </w:rPr>
        <w:t>klade otevřené otázky</w:t>
      </w:r>
    </w:p>
    <w:p w:rsidR="00121E87" w:rsidRDefault="009B6E10">
      <w:pPr>
        <w:numPr>
          <w:ilvl w:val="0"/>
          <w:numId w:val="125"/>
        </w:numPr>
        <w:pBdr>
          <w:top w:val="nil"/>
          <w:left w:val="nil"/>
          <w:bottom w:val="nil"/>
          <w:right w:val="nil"/>
          <w:between w:val="nil"/>
        </w:pBdr>
        <w:spacing w:after="0"/>
      </w:pPr>
      <w:r>
        <w:rPr>
          <w:color w:val="000000"/>
        </w:rPr>
        <w:t>ukazuje žákovi cestu ke správnému řešení prostřednictvím jeho chyb</w:t>
      </w:r>
    </w:p>
    <w:p w:rsidR="00121E87" w:rsidRDefault="009B6E10">
      <w:pPr>
        <w:numPr>
          <w:ilvl w:val="0"/>
          <w:numId w:val="125"/>
        </w:numPr>
        <w:pBdr>
          <w:top w:val="nil"/>
          <w:left w:val="nil"/>
          <w:bottom w:val="nil"/>
          <w:right w:val="nil"/>
          <w:between w:val="nil"/>
        </w:pBdr>
      </w:pPr>
      <w:r>
        <w:rPr>
          <w:color w:val="000000"/>
        </w:rPr>
        <w:t>podněcuje žáky k argumentaci</w:t>
      </w:r>
    </w:p>
    <w:p w:rsidR="00121E87" w:rsidRDefault="009B6E10">
      <w:pPr>
        <w:rPr>
          <w:b/>
        </w:rPr>
      </w:pPr>
      <w:r>
        <w:rPr>
          <w:b/>
        </w:rPr>
        <w:t>Kompetence komunikativní</w:t>
      </w:r>
    </w:p>
    <w:p w:rsidR="00121E87" w:rsidRDefault="009B6E10">
      <w:r>
        <w:t xml:space="preserve">Žák </w:t>
      </w:r>
    </w:p>
    <w:p w:rsidR="00121E87" w:rsidRDefault="009B6E10">
      <w:pPr>
        <w:numPr>
          <w:ilvl w:val="0"/>
          <w:numId w:val="144"/>
        </w:numPr>
        <w:pBdr>
          <w:top w:val="nil"/>
          <w:left w:val="nil"/>
          <w:bottom w:val="nil"/>
          <w:right w:val="nil"/>
          <w:between w:val="nil"/>
        </w:pBdr>
        <w:spacing w:after="0"/>
      </w:pPr>
      <w:r>
        <w:rPr>
          <w:color w:val="000000"/>
        </w:rPr>
        <w:t>komunikuje na odpovídající úrovni</w:t>
      </w:r>
    </w:p>
    <w:p w:rsidR="00121E87" w:rsidRDefault="009B6E10">
      <w:pPr>
        <w:numPr>
          <w:ilvl w:val="0"/>
          <w:numId w:val="144"/>
        </w:numPr>
        <w:pBdr>
          <w:top w:val="nil"/>
          <w:left w:val="nil"/>
          <w:bottom w:val="nil"/>
          <w:right w:val="nil"/>
          <w:between w:val="nil"/>
        </w:pBdr>
        <w:spacing w:after="0"/>
      </w:pPr>
      <w:r>
        <w:rPr>
          <w:color w:val="000000"/>
        </w:rPr>
        <w:t>osvojí si kultivovaný ústní projev</w:t>
      </w:r>
    </w:p>
    <w:p w:rsidR="00121E87" w:rsidRDefault="009B6E10">
      <w:pPr>
        <w:numPr>
          <w:ilvl w:val="0"/>
          <w:numId w:val="144"/>
        </w:numPr>
        <w:pBdr>
          <w:top w:val="nil"/>
          <w:left w:val="nil"/>
          <w:bottom w:val="nil"/>
          <w:right w:val="nil"/>
          <w:between w:val="nil"/>
        </w:pBdr>
        <w:spacing w:after="0"/>
      </w:pPr>
      <w:r>
        <w:rPr>
          <w:color w:val="000000"/>
        </w:rPr>
        <w:t>účinně se zapojuje do diskuse</w:t>
      </w:r>
    </w:p>
    <w:p w:rsidR="00121E87" w:rsidRDefault="009B6E10">
      <w:pPr>
        <w:numPr>
          <w:ilvl w:val="0"/>
          <w:numId w:val="144"/>
        </w:numPr>
        <w:pBdr>
          <w:top w:val="nil"/>
          <w:left w:val="nil"/>
          <w:bottom w:val="nil"/>
          <w:right w:val="nil"/>
          <w:between w:val="nil"/>
        </w:pBdr>
      </w:pPr>
      <w:r>
        <w:rPr>
          <w:color w:val="000000"/>
        </w:rPr>
        <w:t>uplatňuje bezpečné a odpovědné sexuální chování s ohledem na zdraví a etické partnerské vztahy</w:t>
      </w:r>
    </w:p>
    <w:p w:rsidR="00121E87" w:rsidRDefault="009B6E10">
      <w:r>
        <w:t>Učitel</w:t>
      </w:r>
    </w:p>
    <w:p w:rsidR="00121E87" w:rsidRDefault="009B6E10">
      <w:pPr>
        <w:numPr>
          <w:ilvl w:val="0"/>
          <w:numId w:val="51"/>
        </w:numPr>
        <w:pBdr>
          <w:top w:val="nil"/>
          <w:left w:val="nil"/>
          <w:bottom w:val="nil"/>
          <w:right w:val="nil"/>
          <w:between w:val="nil"/>
        </w:pBdr>
        <w:spacing w:after="0"/>
      </w:pPr>
      <w:r>
        <w:rPr>
          <w:color w:val="000000"/>
        </w:rPr>
        <w:t>vede žáky k výstižnému, souvislému a kultivovanému projevu</w:t>
      </w:r>
    </w:p>
    <w:p w:rsidR="00121E87" w:rsidRDefault="009B6E10">
      <w:pPr>
        <w:numPr>
          <w:ilvl w:val="0"/>
          <w:numId w:val="51"/>
        </w:numPr>
        <w:pBdr>
          <w:top w:val="nil"/>
          <w:left w:val="nil"/>
          <w:bottom w:val="nil"/>
          <w:right w:val="nil"/>
          <w:between w:val="nil"/>
        </w:pBdr>
        <w:spacing w:after="0"/>
      </w:pPr>
      <w:r>
        <w:rPr>
          <w:color w:val="000000"/>
        </w:rPr>
        <w:t>vytváří příležitosti k interpretaci či prezentaci různých textů, obrazových materiálů, grafů</w:t>
      </w:r>
    </w:p>
    <w:p w:rsidR="00121E87" w:rsidRDefault="009B6E10">
      <w:pPr>
        <w:numPr>
          <w:ilvl w:val="0"/>
          <w:numId w:val="51"/>
        </w:numPr>
        <w:pBdr>
          <w:top w:val="nil"/>
          <w:left w:val="nil"/>
          <w:bottom w:val="nil"/>
          <w:right w:val="nil"/>
          <w:between w:val="nil"/>
        </w:pBdr>
      </w:pPr>
      <w:r>
        <w:rPr>
          <w:color w:val="000000"/>
        </w:rPr>
        <w:t>vytváří příležitosti pro relevantní komunikaci mezi žáky</w:t>
      </w:r>
    </w:p>
    <w:p w:rsidR="00121E87" w:rsidRDefault="009B6E10">
      <w:pPr>
        <w:rPr>
          <w:b/>
        </w:rPr>
      </w:pPr>
      <w:r>
        <w:rPr>
          <w:b/>
        </w:rPr>
        <w:t>Kompetence sociální a personální</w:t>
      </w:r>
    </w:p>
    <w:p w:rsidR="00121E87" w:rsidRDefault="009B6E10">
      <w:r>
        <w:lastRenderedPageBreak/>
        <w:t xml:space="preserve">Žák </w:t>
      </w:r>
    </w:p>
    <w:p w:rsidR="00121E87" w:rsidRDefault="009B6E10">
      <w:pPr>
        <w:numPr>
          <w:ilvl w:val="0"/>
          <w:numId w:val="49"/>
        </w:numPr>
        <w:pBdr>
          <w:top w:val="nil"/>
          <w:left w:val="nil"/>
          <w:bottom w:val="nil"/>
          <w:right w:val="nil"/>
          <w:between w:val="nil"/>
        </w:pBdr>
        <w:spacing w:after="0"/>
      </w:pPr>
      <w:r>
        <w:rPr>
          <w:color w:val="000000"/>
        </w:rPr>
        <w:t>spolupracuje ve skupině</w:t>
      </w:r>
    </w:p>
    <w:p w:rsidR="00121E87" w:rsidRDefault="009B6E10">
      <w:pPr>
        <w:numPr>
          <w:ilvl w:val="0"/>
          <w:numId w:val="49"/>
        </w:numPr>
        <w:pBdr>
          <w:top w:val="nil"/>
          <w:left w:val="nil"/>
          <w:bottom w:val="nil"/>
          <w:right w:val="nil"/>
          <w:between w:val="nil"/>
        </w:pBdr>
        <w:spacing w:after="0"/>
      </w:pPr>
      <w:r>
        <w:rPr>
          <w:color w:val="000000"/>
        </w:rPr>
        <w:t>podílí se na utváření příjemné atmosféry v týmu</w:t>
      </w:r>
    </w:p>
    <w:p w:rsidR="00121E87" w:rsidRDefault="009B6E10">
      <w:pPr>
        <w:numPr>
          <w:ilvl w:val="0"/>
          <w:numId w:val="49"/>
        </w:numPr>
        <w:pBdr>
          <w:top w:val="nil"/>
          <w:left w:val="nil"/>
          <w:bottom w:val="nil"/>
          <w:right w:val="nil"/>
          <w:between w:val="nil"/>
        </w:pBdr>
      </w:pPr>
      <w:r>
        <w:rPr>
          <w:color w:val="000000"/>
        </w:rPr>
        <w:t>v případě potřeby poskytne pomoc nebo o ni požádá</w:t>
      </w:r>
    </w:p>
    <w:p w:rsidR="00121E87" w:rsidRDefault="009B6E10">
      <w:r>
        <w:t>Učitel</w:t>
      </w:r>
    </w:p>
    <w:p w:rsidR="00121E87" w:rsidRDefault="009B6E10">
      <w:pPr>
        <w:numPr>
          <w:ilvl w:val="0"/>
          <w:numId w:val="45"/>
        </w:numPr>
        <w:pBdr>
          <w:top w:val="nil"/>
          <w:left w:val="nil"/>
          <w:bottom w:val="nil"/>
          <w:right w:val="nil"/>
          <w:between w:val="nil"/>
        </w:pBdr>
        <w:spacing w:after="0"/>
      </w:pPr>
      <w:r>
        <w:rPr>
          <w:color w:val="000000"/>
        </w:rPr>
        <w:t>zadává úkoly, při kterých mohou žáci spolupracovat</w:t>
      </w:r>
    </w:p>
    <w:p w:rsidR="00121E87" w:rsidRDefault="009B6E10">
      <w:pPr>
        <w:numPr>
          <w:ilvl w:val="0"/>
          <w:numId w:val="45"/>
        </w:numPr>
        <w:pBdr>
          <w:top w:val="nil"/>
          <w:left w:val="nil"/>
          <w:bottom w:val="nil"/>
          <w:right w:val="nil"/>
          <w:between w:val="nil"/>
        </w:pBdr>
        <w:spacing w:after="0"/>
      </w:pPr>
      <w:r>
        <w:rPr>
          <w:color w:val="000000"/>
        </w:rPr>
        <w:t>vede žáky k tomu, aby brali ohled na druhé</w:t>
      </w:r>
    </w:p>
    <w:p w:rsidR="00121E87" w:rsidRDefault="009B6E10">
      <w:pPr>
        <w:numPr>
          <w:ilvl w:val="0"/>
          <w:numId w:val="45"/>
        </w:numPr>
        <w:pBdr>
          <w:top w:val="nil"/>
          <w:left w:val="nil"/>
          <w:bottom w:val="nil"/>
          <w:right w:val="nil"/>
          <w:between w:val="nil"/>
        </w:pBdr>
      </w:pPr>
      <w:r>
        <w:rPr>
          <w:color w:val="000000"/>
        </w:rPr>
        <w:t>vyžaduje dodržování pravidel slušného chování</w:t>
      </w:r>
    </w:p>
    <w:p w:rsidR="00121E87" w:rsidRDefault="009B6E10">
      <w:pPr>
        <w:rPr>
          <w:b/>
        </w:rPr>
      </w:pPr>
      <w:r>
        <w:rPr>
          <w:b/>
        </w:rPr>
        <w:t>Kompetence občanské</w:t>
      </w:r>
    </w:p>
    <w:p w:rsidR="00121E87" w:rsidRDefault="009B6E10">
      <w:r>
        <w:t>Žák</w:t>
      </w:r>
    </w:p>
    <w:p w:rsidR="00121E87" w:rsidRDefault="009B6E10">
      <w:pPr>
        <w:numPr>
          <w:ilvl w:val="0"/>
          <w:numId w:val="43"/>
        </w:numPr>
        <w:pBdr>
          <w:top w:val="nil"/>
          <w:left w:val="nil"/>
          <w:bottom w:val="nil"/>
          <w:right w:val="nil"/>
          <w:between w:val="nil"/>
        </w:pBdr>
        <w:spacing w:after="0"/>
      </w:pPr>
      <w:r>
        <w:rPr>
          <w:color w:val="000000"/>
        </w:rPr>
        <w:t>respektuje názory ostatních</w:t>
      </w:r>
    </w:p>
    <w:p w:rsidR="00121E87" w:rsidRDefault="009B6E10">
      <w:pPr>
        <w:numPr>
          <w:ilvl w:val="0"/>
          <w:numId w:val="43"/>
        </w:numPr>
        <w:pBdr>
          <w:top w:val="nil"/>
          <w:left w:val="nil"/>
          <w:bottom w:val="nil"/>
          <w:right w:val="nil"/>
          <w:between w:val="nil"/>
        </w:pBdr>
        <w:spacing w:after="0"/>
      </w:pPr>
      <w:r>
        <w:rPr>
          <w:color w:val="000000"/>
        </w:rPr>
        <w:t>formuje si volní a charakterové rysy</w:t>
      </w:r>
    </w:p>
    <w:p w:rsidR="00121E87" w:rsidRDefault="009B6E10">
      <w:pPr>
        <w:numPr>
          <w:ilvl w:val="0"/>
          <w:numId w:val="43"/>
        </w:numPr>
        <w:pBdr>
          <w:top w:val="nil"/>
          <w:left w:val="nil"/>
          <w:bottom w:val="nil"/>
          <w:right w:val="nil"/>
          <w:between w:val="nil"/>
        </w:pBdr>
        <w:spacing w:after="0"/>
      </w:pPr>
      <w:r>
        <w:rPr>
          <w:color w:val="000000"/>
        </w:rPr>
        <w:t>zodpovědně se rozhoduje podle dané situace</w:t>
      </w:r>
    </w:p>
    <w:p w:rsidR="00121E87" w:rsidRDefault="009B6E10">
      <w:pPr>
        <w:numPr>
          <w:ilvl w:val="0"/>
          <w:numId w:val="43"/>
        </w:numPr>
        <w:pBdr>
          <w:top w:val="nil"/>
          <w:left w:val="nil"/>
          <w:bottom w:val="nil"/>
          <w:right w:val="nil"/>
          <w:between w:val="nil"/>
        </w:pBdr>
        <w:spacing w:after="0"/>
      </w:pPr>
      <w:r>
        <w:rPr>
          <w:color w:val="000000"/>
        </w:rPr>
        <w:t>chápe základní ekologické souvislosti, respektuje požadavky na kvalitní životní prostředí</w:t>
      </w:r>
    </w:p>
    <w:p w:rsidR="00121E87" w:rsidRDefault="009B6E10">
      <w:pPr>
        <w:numPr>
          <w:ilvl w:val="0"/>
          <w:numId w:val="43"/>
        </w:numPr>
        <w:pBdr>
          <w:top w:val="nil"/>
          <w:left w:val="nil"/>
          <w:bottom w:val="nil"/>
          <w:right w:val="nil"/>
          <w:between w:val="nil"/>
        </w:pBdr>
      </w:pPr>
      <w:r>
        <w:rPr>
          <w:color w:val="000000"/>
        </w:rPr>
        <w:t>rozhoduje se v zájmu podpory a ochrany zdraví</w:t>
      </w:r>
    </w:p>
    <w:p w:rsidR="00121E87" w:rsidRDefault="009B6E10">
      <w:r>
        <w:t>Učitel</w:t>
      </w:r>
    </w:p>
    <w:p w:rsidR="00121E87" w:rsidRDefault="009B6E10">
      <w:pPr>
        <w:numPr>
          <w:ilvl w:val="0"/>
          <w:numId w:val="6"/>
        </w:numPr>
        <w:pBdr>
          <w:top w:val="nil"/>
          <w:left w:val="nil"/>
          <w:bottom w:val="nil"/>
          <w:right w:val="nil"/>
          <w:between w:val="nil"/>
        </w:pBdr>
        <w:spacing w:after="0"/>
      </w:pPr>
      <w:r>
        <w:rPr>
          <w:color w:val="000000"/>
        </w:rPr>
        <w:t>vede žáky k tomu, aby brali ohled na druhé</w:t>
      </w:r>
    </w:p>
    <w:p w:rsidR="00121E87" w:rsidRDefault="009B6E10">
      <w:pPr>
        <w:numPr>
          <w:ilvl w:val="0"/>
          <w:numId w:val="6"/>
        </w:numPr>
        <w:pBdr>
          <w:top w:val="nil"/>
          <w:left w:val="nil"/>
          <w:bottom w:val="nil"/>
          <w:right w:val="nil"/>
          <w:between w:val="nil"/>
        </w:pBdr>
        <w:spacing w:after="0"/>
      </w:pPr>
      <w:r>
        <w:rPr>
          <w:color w:val="000000"/>
        </w:rPr>
        <w:t>umožňuje, aby žáci na základě jasných kritérií hodnotili svoji činnost nebo její výsledky</w:t>
      </w:r>
    </w:p>
    <w:p w:rsidR="00121E87" w:rsidRDefault="009B6E10">
      <w:pPr>
        <w:numPr>
          <w:ilvl w:val="0"/>
          <w:numId w:val="6"/>
        </w:numPr>
        <w:pBdr>
          <w:top w:val="nil"/>
          <w:left w:val="nil"/>
          <w:bottom w:val="nil"/>
          <w:right w:val="nil"/>
          <w:between w:val="nil"/>
        </w:pBdr>
      </w:pPr>
      <w:r>
        <w:rPr>
          <w:color w:val="000000"/>
        </w:rPr>
        <w:t>se zajímá, jak vyhovuje žákům jeho způsob výuky</w:t>
      </w:r>
    </w:p>
    <w:p w:rsidR="00121E87" w:rsidRDefault="009B6E10">
      <w:pPr>
        <w:rPr>
          <w:b/>
        </w:rPr>
      </w:pPr>
      <w:r>
        <w:rPr>
          <w:b/>
        </w:rPr>
        <w:t>Kompetence pracovní</w:t>
      </w:r>
    </w:p>
    <w:p w:rsidR="00121E87" w:rsidRDefault="009B6E10">
      <w:r>
        <w:t xml:space="preserve">Žák </w:t>
      </w:r>
    </w:p>
    <w:p w:rsidR="00121E87" w:rsidRDefault="009B6E10">
      <w:pPr>
        <w:numPr>
          <w:ilvl w:val="0"/>
          <w:numId w:val="30"/>
        </w:numPr>
        <w:pBdr>
          <w:top w:val="nil"/>
          <w:left w:val="nil"/>
          <w:bottom w:val="nil"/>
          <w:right w:val="nil"/>
          <w:between w:val="nil"/>
        </w:pBdr>
        <w:spacing w:after="0"/>
      </w:pPr>
      <w:r>
        <w:rPr>
          <w:color w:val="000000"/>
        </w:rPr>
        <w:t>zdokonaluje si grafický projev</w:t>
      </w:r>
    </w:p>
    <w:p w:rsidR="00121E87" w:rsidRDefault="009B6E10">
      <w:pPr>
        <w:numPr>
          <w:ilvl w:val="0"/>
          <w:numId w:val="30"/>
        </w:numPr>
        <w:pBdr>
          <w:top w:val="nil"/>
          <w:left w:val="nil"/>
          <w:bottom w:val="nil"/>
          <w:right w:val="nil"/>
          <w:between w:val="nil"/>
        </w:pBdr>
        <w:spacing w:after="0"/>
      </w:pPr>
      <w:r>
        <w:rPr>
          <w:color w:val="000000"/>
        </w:rPr>
        <w:lastRenderedPageBreak/>
        <w:t>je veden k efektivitě při organizování vlastní práce</w:t>
      </w:r>
    </w:p>
    <w:p w:rsidR="00121E87" w:rsidRDefault="009B6E10">
      <w:pPr>
        <w:numPr>
          <w:ilvl w:val="0"/>
          <w:numId w:val="30"/>
        </w:numPr>
        <w:pBdr>
          <w:top w:val="nil"/>
          <w:left w:val="nil"/>
          <w:bottom w:val="nil"/>
          <w:right w:val="nil"/>
          <w:between w:val="nil"/>
        </w:pBdr>
        <w:spacing w:after="0"/>
      </w:pPr>
      <w:r>
        <w:rPr>
          <w:color w:val="000000"/>
        </w:rPr>
        <w:t>využívá ICT pro hledání informací</w:t>
      </w:r>
    </w:p>
    <w:p w:rsidR="00121E87" w:rsidRDefault="009B6E10">
      <w:pPr>
        <w:numPr>
          <w:ilvl w:val="0"/>
          <w:numId w:val="30"/>
        </w:numPr>
        <w:pBdr>
          <w:top w:val="nil"/>
          <w:left w:val="nil"/>
          <w:bottom w:val="nil"/>
          <w:right w:val="nil"/>
          <w:between w:val="nil"/>
        </w:pBdr>
        <w:spacing w:after="0"/>
      </w:pPr>
      <w:r>
        <w:rPr>
          <w:color w:val="000000"/>
        </w:rPr>
        <w:t>využívá znalostí v běžné praxi</w:t>
      </w:r>
    </w:p>
    <w:p w:rsidR="00121E87" w:rsidRDefault="009B6E10">
      <w:pPr>
        <w:numPr>
          <w:ilvl w:val="0"/>
          <w:numId w:val="30"/>
        </w:numPr>
        <w:pBdr>
          <w:top w:val="nil"/>
          <w:left w:val="nil"/>
          <w:bottom w:val="nil"/>
          <w:right w:val="nil"/>
          <w:between w:val="nil"/>
        </w:pBdr>
      </w:pPr>
      <w:r>
        <w:rPr>
          <w:color w:val="000000"/>
        </w:rPr>
        <w:t>ovládá základní postupy první pomoci</w:t>
      </w:r>
    </w:p>
    <w:p w:rsidR="00121E87" w:rsidRDefault="009B6E10">
      <w:r>
        <w:t>Učitel</w:t>
      </w:r>
    </w:p>
    <w:p w:rsidR="00121E87" w:rsidRDefault="009B6E10">
      <w:pPr>
        <w:numPr>
          <w:ilvl w:val="0"/>
          <w:numId w:val="28"/>
        </w:numPr>
        <w:pBdr>
          <w:top w:val="nil"/>
          <w:left w:val="nil"/>
          <w:bottom w:val="nil"/>
          <w:right w:val="nil"/>
          <w:between w:val="nil"/>
        </w:pBdr>
        <w:spacing w:after="0"/>
      </w:pPr>
      <w:r>
        <w:rPr>
          <w:color w:val="000000"/>
        </w:rPr>
        <w:t>umožňuje žákům, aby při hodině pracovali s odbornou literaturou, encyklopediemi,…</w:t>
      </w:r>
    </w:p>
    <w:p w:rsidR="00121E87" w:rsidRDefault="009B6E10">
      <w:pPr>
        <w:numPr>
          <w:ilvl w:val="0"/>
          <w:numId w:val="28"/>
        </w:numPr>
        <w:pBdr>
          <w:top w:val="nil"/>
          <w:left w:val="nil"/>
          <w:bottom w:val="nil"/>
          <w:right w:val="nil"/>
          <w:between w:val="nil"/>
        </w:pBdr>
        <w:spacing w:after="0"/>
      </w:pPr>
      <w:r>
        <w:rPr>
          <w:color w:val="000000"/>
        </w:rPr>
        <w:t>vede žáky k dodržování obecných pravidel bezpečnosti</w:t>
      </w:r>
    </w:p>
    <w:p w:rsidR="00121E87" w:rsidRDefault="009B6E10">
      <w:pPr>
        <w:numPr>
          <w:ilvl w:val="0"/>
          <w:numId w:val="28"/>
        </w:numPr>
        <w:pBdr>
          <w:top w:val="nil"/>
          <w:left w:val="nil"/>
          <w:bottom w:val="nil"/>
          <w:right w:val="nil"/>
          <w:between w:val="nil"/>
        </w:pBdr>
      </w:pPr>
      <w:r>
        <w:rPr>
          <w:color w:val="000000"/>
        </w:rPr>
        <w:t>vytváří pro žáky příležitosti k aplikacím v modelových situacích</w:t>
      </w:r>
    </w:p>
    <w:p w:rsidR="00121E87" w:rsidRPr="00B37CDB" w:rsidRDefault="009B6E10">
      <w:pPr>
        <w:spacing w:line="240" w:lineRule="auto"/>
        <w:rPr>
          <w:rFonts w:ascii="Times New Roman" w:eastAsia="Times New Roman" w:hAnsi="Times New Roman" w:cs="Times New Roman"/>
          <w:b/>
          <w:color w:val="000000" w:themeColor="text1"/>
          <w:sz w:val="24"/>
          <w:szCs w:val="24"/>
        </w:rPr>
      </w:pPr>
      <w:r w:rsidRPr="00B37CDB">
        <w:rPr>
          <w:rFonts w:ascii="Times New Roman" w:eastAsia="Times New Roman" w:hAnsi="Times New Roman" w:cs="Times New Roman"/>
          <w:b/>
          <w:color w:val="000000" w:themeColor="text1"/>
          <w:sz w:val="24"/>
          <w:szCs w:val="24"/>
        </w:rPr>
        <w:t>Kompetence digitální</w:t>
      </w:r>
    </w:p>
    <w:p w:rsidR="00121E87" w:rsidRPr="00B37CDB" w:rsidRDefault="009B6E10">
      <w:pP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Žák</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pracuje s digitálními technologiemi</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B37CD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žák pracuje s texty, obrázky a tabulkami</w:t>
      </w:r>
    </w:p>
    <w:p w:rsidR="00121E87" w:rsidRPr="00B37CDB" w:rsidRDefault="009B6E10">
      <w:pP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 xml:space="preserve">Učitel </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využívá digitální technologie ve výuce</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rozvíjí informatické myšlení žáků</w:t>
      </w:r>
    </w:p>
    <w:p w:rsidR="00121E87" w:rsidRPr="00B37CD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vede žáky k objevování, experimentování, vzájemné diskuzi a spolupráci</w:t>
      </w:r>
    </w:p>
    <w:p w:rsidR="00121E87" w:rsidRPr="003C023F" w:rsidRDefault="009B6E10">
      <w:pPr>
        <w:rPr>
          <w:b/>
        </w:rPr>
      </w:pPr>
      <w:r w:rsidRPr="003C023F">
        <w:rPr>
          <w:b/>
        </w:rPr>
        <w:t>6.</w:t>
      </w:r>
      <w:r w:rsidR="003C023F" w:rsidRPr="003C023F">
        <w:rPr>
          <w:b/>
        </w:rPr>
        <w:t xml:space="preserve"> </w:t>
      </w:r>
      <w:r w:rsidRPr="003C023F">
        <w:rPr>
          <w:b/>
        </w:rPr>
        <w:t>ročník</w:t>
      </w:r>
    </w:p>
    <w:tbl>
      <w:tblPr>
        <w:tblStyle w:val="afffffffffffffc"/>
        <w:tblW w:w="14469" w:type="dxa"/>
        <w:jc w:val="center"/>
        <w:tblInd w:w="0" w:type="dxa"/>
        <w:tblLayout w:type="fixed"/>
        <w:tblLook w:val="0000" w:firstRow="0" w:lastRow="0" w:firstColumn="0" w:lastColumn="0" w:noHBand="0" w:noVBand="0"/>
      </w:tblPr>
      <w:tblGrid>
        <w:gridCol w:w="4623"/>
        <w:gridCol w:w="5812"/>
        <w:gridCol w:w="1984"/>
        <w:gridCol w:w="2050"/>
      </w:tblGrid>
      <w:tr w:rsidR="00121E87">
        <w:trPr>
          <w:jc w:val="center"/>
        </w:trPr>
        <w:tc>
          <w:tcPr>
            <w:tcW w:w="4623"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5812" w:type="dxa"/>
            <w:tcBorders>
              <w:top w:val="single" w:sz="4" w:space="0" w:color="000000"/>
              <w:left w:val="single" w:sz="4" w:space="0" w:color="000000"/>
              <w:bottom w:val="single" w:sz="4" w:space="0" w:color="000000"/>
            </w:tcBorders>
            <w:vAlign w:val="center"/>
          </w:tcPr>
          <w:p w:rsidR="00121E87" w:rsidRDefault="009B6E10">
            <w:r>
              <w:t>OBSAH UČIVA</w:t>
            </w:r>
          </w:p>
        </w:tc>
        <w:tc>
          <w:tcPr>
            <w:tcW w:w="1984" w:type="dxa"/>
            <w:tcBorders>
              <w:top w:val="single" w:sz="4" w:space="0" w:color="000000"/>
              <w:left w:val="single" w:sz="4" w:space="0" w:color="000000"/>
              <w:bottom w:val="single" w:sz="4" w:space="0" w:color="000000"/>
            </w:tcBorders>
            <w:vAlign w:val="center"/>
          </w:tcPr>
          <w:p w:rsidR="00121E87" w:rsidRDefault="009B6E10">
            <w:r>
              <w:t>Vazby a přesahy</w:t>
            </w:r>
          </w:p>
        </w:tc>
        <w:tc>
          <w:tcPr>
            <w:tcW w:w="2050" w:type="dxa"/>
            <w:tcBorders>
              <w:top w:val="single" w:sz="4" w:space="0" w:color="000000"/>
              <w:left w:val="single" w:sz="4" w:space="0" w:color="000000"/>
              <w:bottom w:val="single" w:sz="4" w:space="0" w:color="000000"/>
              <w:right w:val="single" w:sz="4" w:space="0" w:color="000000"/>
            </w:tcBorders>
          </w:tcPr>
          <w:p w:rsidR="00121E87" w:rsidRDefault="009B6E10">
            <w:r>
              <w:t>Poznámky</w:t>
            </w:r>
          </w:p>
        </w:tc>
      </w:tr>
      <w:tr w:rsidR="00121E87">
        <w:trPr>
          <w:jc w:val="center"/>
        </w:trPr>
        <w:tc>
          <w:tcPr>
            <w:tcW w:w="4623" w:type="dxa"/>
            <w:tcBorders>
              <w:top w:val="single" w:sz="4" w:space="0" w:color="000000"/>
              <w:left w:val="single" w:sz="4" w:space="0" w:color="000000"/>
              <w:bottom w:val="single" w:sz="4" w:space="0" w:color="000000"/>
            </w:tcBorders>
            <w:vAlign w:val="center"/>
          </w:tcPr>
          <w:p w:rsidR="00121E87" w:rsidRDefault="00121E87"/>
          <w:p w:rsidR="00121E87" w:rsidRDefault="009B6E10">
            <w:r>
              <w:t>- respektuje přijatá pravidla soužití mezi vrstevníky a partnery, pozitivní komunikací a kooperací přispívá k utváření dobrých mezilidských vztahů v širším společenství</w:t>
            </w:r>
          </w:p>
          <w:p w:rsidR="00121E87" w:rsidRDefault="009B6E10">
            <w:r>
              <w:t xml:space="preserve">-vysvětlí role členů komunity (rodiny, třídy, </w:t>
            </w:r>
            <w:r>
              <w:lastRenderedPageBreak/>
              <w:t>spolku) a uvede příklady pozitivního a negativního vlivu na kvalitu sociálního klimatu (vrstevnická komunita, rodinné prostředí) z hlediska prospěšnosti zdraví</w:t>
            </w:r>
          </w:p>
          <w:p w:rsidR="00121E87" w:rsidRDefault="00121E87"/>
          <w:p w:rsidR="00121E87" w:rsidRDefault="009B6E10">
            <w:r>
              <w:t>-posoudí různé způsoby chování lidí z hlediska odpovědnosti za vlastní zdraví i zdraví druhých</w:t>
            </w:r>
          </w:p>
          <w:p w:rsidR="00121E87" w:rsidRDefault="009B6E10">
            <w:r>
              <w:t>-dává do souvislosti zdravotní a psychosociální rizika spojená se zneužíváním návykových látek a životní perspektivu mladého člověka</w:t>
            </w:r>
          </w:p>
          <w:p w:rsidR="00121E87" w:rsidRDefault="00121E87"/>
          <w:p w:rsidR="00121E87" w:rsidRDefault="009B6E10">
            <w:r>
              <w:t>-uplatňuje osvojené sociální dovednosti a modely chování při kontaktu se sociálně patologickými jevy ve škole i mimo ni; v případě potřeby vyhledá odbornou pomoc sobě nebo druhým</w:t>
            </w:r>
          </w:p>
          <w:p w:rsidR="00121E87" w:rsidRDefault="00121E87"/>
          <w:p w:rsidR="00121E87" w:rsidRDefault="009B6E10">
            <w:r>
              <w:t>-projevuje odpovědné chování v situacích ohrožení zdraví, osobního bezpečí, při mimořádných událostech; v případě potřeby poskytne adekvátní první pomoc</w:t>
            </w:r>
          </w:p>
          <w:p w:rsidR="00121E87" w:rsidRDefault="00121E87"/>
          <w:p w:rsidR="00121E87" w:rsidRDefault="009B6E10">
            <w:r>
              <w:t>-dává do souvislosti zdravotní a psychosociální rizika spojená se zneužíváním návykových látek a životní perspektivu mladého člověka</w:t>
            </w:r>
          </w:p>
          <w:p w:rsidR="00121E87" w:rsidRDefault="009B6E10">
            <w:r>
              <w:t>-uplatňuje osvojené sociální dovednosti a modely chování při kontaktu se sociálně patologickými jevy ve škole i mimo ni, v případě potřeby vyhledá odbornou pomoc sobě nebo druhým</w:t>
            </w:r>
          </w:p>
          <w:p w:rsidR="00121E87" w:rsidRDefault="00121E87"/>
          <w:p w:rsidR="00121E87" w:rsidRDefault="009B6E10">
            <w:r>
              <w:t xml:space="preserve">- posoudí různé způsoby chování lidí z hlediska odpovědnosti za vlastní zdraví i zdraví druhých a </w:t>
            </w:r>
            <w:r>
              <w:lastRenderedPageBreak/>
              <w:t>vyvozuje z nich osobní odpovědnost ve prospěch aktivní podpory zdraví</w:t>
            </w:r>
          </w:p>
          <w:p w:rsidR="00121E87" w:rsidRDefault="009B6E10">
            <w:r>
              <w:t xml:space="preserve">-usiluje v rámci svých možností a zkušeností o aktivní podporu zdraví </w:t>
            </w:r>
          </w:p>
          <w:p w:rsidR="00121E87" w:rsidRDefault="009B6E10">
            <w:r>
              <w:t>-vyjádří vlastní názor k problematice zdraví a diskutuje o něm v kruhu vrstevníků, rodiny i v nejbližším okolí</w:t>
            </w:r>
          </w:p>
          <w:p w:rsidR="00121E87" w:rsidRDefault="009B6E10">
            <w:r>
              <w:t>-dokáže naplánovat správný režim dne respektující zdravý životní styl</w:t>
            </w:r>
          </w:p>
          <w:p w:rsidR="00121E87" w:rsidRDefault="009B6E10">
            <w:r>
              <w:t>-dává do souvislosti složení stravy a způsoby stravování s rozvojem civilizačních nemocí a uplatňuje zdravé stravovací návyky</w:t>
            </w:r>
          </w:p>
          <w:p w:rsidR="00121E87" w:rsidRDefault="00121E87"/>
          <w:p w:rsidR="00121E87" w:rsidRDefault="009B6E10">
            <w:r>
              <w:t>-optimálně reaguje na fyziologické změny v období dospívání a kultivovaně se chová k opačnému pohlaví</w:t>
            </w:r>
          </w:p>
          <w:p w:rsidR="00121E87" w:rsidRDefault="009B6E10">
            <w:r>
              <w:t>-pochopí odlišnosti mezi dospíváním chlapců a dívek, chápe význam těchto odlišností</w:t>
            </w:r>
          </w:p>
          <w:p w:rsidR="00121E87" w:rsidRDefault="00121E87"/>
          <w:p w:rsidR="00121E87" w:rsidRDefault="00121E87"/>
          <w:p w:rsidR="00121E87" w:rsidRDefault="009B6E10">
            <w:r>
              <w:t>-respektuje přijatá pravidla soužití mezi vrstevníky a partnery, pozitivní komunikací a kooperací přispívá k utváření dobrých mezilidských vztahů v širším společenství</w:t>
            </w:r>
          </w:p>
          <w:p w:rsidR="00121E87" w:rsidRDefault="00121E87"/>
          <w:p w:rsidR="00121E87" w:rsidRDefault="009B6E10">
            <w:r>
              <w:t>-projevuje odpovědný vztah k sobě samému, k vlastnímu dospívání a pravidlům zdravého životního stylu</w:t>
            </w:r>
          </w:p>
          <w:p w:rsidR="00121E87" w:rsidRDefault="009B6E10">
            <w:r>
              <w:t xml:space="preserve">samostatně využívá osvojené kompenzační a relaxační  techniky a sociální dovednosti k regeneraci organismu, překonání únavy a předcházení stresovým situacím </w:t>
            </w:r>
          </w:p>
          <w:p w:rsidR="00121E87" w:rsidRDefault="00121E87"/>
        </w:tc>
        <w:tc>
          <w:tcPr>
            <w:tcW w:w="5812" w:type="dxa"/>
            <w:tcBorders>
              <w:top w:val="single" w:sz="4" w:space="0" w:color="000000"/>
              <w:left w:val="single" w:sz="4" w:space="0" w:color="000000"/>
              <w:bottom w:val="single" w:sz="4" w:space="0" w:color="000000"/>
            </w:tcBorders>
          </w:tcPr>
          <w:p w:rsidR="00121E87" w:rsidRDefault="009B6E10">
            <w:r>
              <w:lastRenderedPageBreak/>
              <w:t>SEZNÁMENÍ SE S PŘEDMĚTEM</w:t>
            </w:r>
          </w:p>
          <w:p w:rsidR="00121E87" w:rsidRDefault="009B6E10">
            <w:r>
              <w:t>Seznámení se s předmětem s učebnicí.</w:t>
            </w:r>
          </w:p>
          <w:p w:rsidR="00121E87" w:rsidRDefault="009B6E10">
            <w:r>
              <w:t>VZTAHY MEZI LIDMI A FORMY SOUŽITÍ</w:t>
            </w:r>
          </w:p>
          <w:p w:rsidR="00121E87" w:rsidRDefault="00121E87"/>
          <w:p w:rsidR="00121E87" w:rsidRDefault="009B6E10">
            <w:r>
              <w:t>VZTAHY VE DVOJICI, VZTAHY A PRAVIDLA SOUŽITÍ V PROSTŘEDÍ KOMUNITY</w:t>
            </w:r>
          </w:p>
          <w:p w:rsidR="00121E87" w:rsidRDefault="009B6E10">
            <w:r>
              <w:lastRenderedPageBreak/>
              <w:t>Rodina, vrstevnická skupina, kamarádství, přátelství, láska, partnerské vztahy, manželství, rodičovství</w:t>
            </w:r>
          </w:p>
          <w:p w:rsidR="00121E87" w:rsidRDefault="00121E87"/>
          <w:p w:rsidR="00121E87" w:rsidRDefault="00121E87"/>
          <w:p w:rsidR="00121E87" w:rsidRDefault="009B6E10">
            <w:r>
              <w:t>RIZIKA OHROŽUJÍCÍ ZDRAVÍ A JEJICH PREVENCE</w:t>
            </w:r>
          </w:p>
          <w:p w:rsidR="00121E87" w:rsidRDefault="00121E87"/>
          <w:p w:rsidR="00121E87" w:rsidRDefault="009B6E10">
            <w:r>
              <w:t>BEZPEČNÉ CHOVÁNÍ</w:t>
            </w:r>
          </w:p>
          <w:p w:rsidR="00121E87" w:rsidRDefault="009B6E10">
            <w:r>
              <w:t>Komunikace s vrstevníky a neznámými lidmi, pohyb v rizikovém prostředí, přítomnost v konfliktních a krizových situacích, dětská krizová centra</w:t>
            </w:r>
          </w:p>
          <w:p w:rsidR="00121E87" w:rsidRDefault="00121E87"/>
          <w:p w:rsidR="00121E87" w:rsidRDefault="009B6E10">
            <w:r>
              <w:t>SKRYTÉ FORMY A STUPNĚ NÁSILÍ A ZNEUŽÍVÁNÍ, SEXUÁLNÍ KRIMINALITA</w:t>
            </w:r>
          </w:p>
          <w:p w:rsidR="00121E87" w:rsidRDefault="009B6E10">
            <w:r>
              <w:t>Šikana a jiné projevy násilí; komunikace se službami odborné pomoci</w:t>
            </w:r>
          </w:p>
          <w:p w:rsidR="00121E87" w:rsidRDefault="00121E87"/>
          <w:p w:rsidR="00121E87" w:rsidRDefault="00121E87"/>
          <w:p w:rsidR="00121E87" w:rsidRDefault="009B6E10">
            <w:r>
              <w:t>OCHRANA ČLOVĚKA ZA MIMOŘÁDNÝCH SITUACÍ</w:t>
            </w:r>
          </w:p>
          <w:p w:rsidR="00121E87" w:rsidRDefault="009B6E10">
            <w:r>
              <w:t>Živelné pohromy</w:t>
            </w:r>
          </w:p>
          <w:p w:rsidR="00121E87" w:rsidRDefault="00121E87"/>
          <w:p w:rsidR="00121E87" w:rsidRDefault="00121E87"/>
          <w:p w:rsidR="00121E87" w:rsidRDefault="00121E87"/>
          <w:p w:rsidR="00121E87" w:rsidRDefault="009B6E10">
            <w:r>
              <w:t>AUTODESTRUKTIVNÍ ZÁVISLOSTI</w:t>
            </w:r>
          </w:p>
          <w:p w:rsidR="00121E87" w:rsidRDefault="009B6E10">
            <w:r>
              <w:t>Zdravotní a sociální rizika zneužívání návykových látek, návykové látky</w:t>
            </w:r>
          </w:p>
          <w:p w:rsidR="00121E87" w:rsidRDefault="00121E87"/>
          <w:p w:rsidR="00121E87" w:rsidRDefault="00121E87"/>
          <w:p w:rsidR="00121E87" w:rsidRDefault="00121E87"/>
          <w:p w:rsidR="00121E87" w:rsidRDefault="00121E87"/>
          <w:p w:rsidR="00121E87" w:rsidRDefault="009B6E10">
            <w:r>
              <w:t>ZDRAVÝ ZPŮSOB ŽIVOTA A PÉČE O ZDRAVÍ</w:t>
            </w:r>
          </w:p>
          <w:p w:rsidR="00121E87" w:rsidRDefault="00121E87"/>
          <w:p w:rsidR="00121E87" w:rsidRDefault="009B6E10">
            <w:r>
              <w:t>TĚLESNÁ A DUŠEVNÍ HYGIENA</w:t>
            </w:r>
          </w:p>
          <w:p w:rsidR="00121E87" w:rsidRDefault="009B6E10">
            <w:r>
              <w:t xml:space="preserve">Zásady osobní, intimní a duševní hygieny, otužování, význam </w:t>
            </w:r>
            <w:r>
              <w:lastRenderedPageBreak/>
              <w:t>pohybu pro zdraví</w:t>
            </w:r>
          </w:p>
          <w:p w:rsidR="00121E87" w:rsidRDefault="00121E87"/>
          <w:p w:rsidR="00121E87" w:rsidRDefault="009B6E10">
            <w:r>
              <w:t>REŽIM DNE</w:t>
            </w:r>
          </w:p>
          <w:p w:rsidR="00121E87" w:rsidRDefault="009B6E10">
            <w:r>
              <w:t>VÝŽIVA A ZDRAVÍ</w:t>
            </w:r>
          </w:p>
          <w:p w:rsidR="00121E87" w:rsidRDefault="009B6E10">
            <w:r>
              <w:t>Zásady zdravého stravování, vliv životních podmínek a způsobu stravování na zdraví</w:t>
            </w:r>
          </w:p>
          <w:p w:rsidR="00121E87" w:rsidRDefault="00121E87"/>
          <w:p w:rsidR="00121E87" w:rsidRDefault="00121E87"/>
          <w:p w:rsidR="00121E87" w:rsidRDefault="009B6E10">
            <w:r>
              <w:t>ZMĚNY V ŽIVOTĚ ČLOVĚKA A JEJICH REFLEXE</w:t>
            </w:r>
          </w:p>
          <w:p w:rsidR="00121E87" w:rsidRDefault="00121E87"/>
          <w:p w:rsidR="00121E87" w:rsidRDefault="003C023F">
            <w:r>
              <w:t xml:space="preserve"> DĚTSTVÍ</w:t>
            </w:r>
            <w:r w:rsidR="009B6E10">
              <w:t>, PUBERTA, DOSPÍVÁNÍ</w:t>
            </w:r>
          </w:p>
          <w:p w:rsidR="00121E87" w:rsidRDefault="009B6E10">
            <w:r>
              <w:t>Tělesné, duševní a společenské změny</w:t>
            </w:r>
          </w:p>
          <w:p w:rsidR="00121E87" w:rsidRDefault="00121E87"/>
          <w:p w:rsidR="00121E87" w:rsidRDefault="009B6E10">
            <w:r>
              <w:t>OSOBNOSTNÍ A SOCIÁLNÍ ROZVOJ</w:t>
            </w:r>
          </w:p>
          <w:p w:rsidR="00121E87" w:rsidRDefault="009B6E10">
            <w:r>
              <w:t>MEZILIDSKÉ VZTAHY, KOMUNIKACE A KOOPERACE</w:t>
            </w:r>
          </w:p>
          <w:p w:rsidR="00121E87" w:rsidRDefault="009B6E10">
            <w:r>
              <w:t>Respektování sebe sama  i druhých, přijímání názorů druhého, empatie; chování podporující dobré vztahy, aktivní naslouchání, dialog, efektivní a asertivní komunikace a kooperace v různých situacích</w:t>
            </w:r>
          </w:p>
          <w:p w:rsidR="00121E87" w:rsidRDefault="009B6E10">
            <w:r>
              <w:t>MORÁLNÍ ROZVOJ</w:t>
            </w:r>
          </w:p>
          <w:p w:rsidR="00121E87" w:rsidRDefault="009B6E10">
            <w:r>
              <w:t>Cvičení zaujímání hodnotových postojů a rozhodovacích dovedností; dovednosti pro řešení problémů v mezilidských vztazích; pomáhající a prosociální chování</w:t>
            </w:r>
          </w:p>
          <w:p w:rsidR="00121E87" w:rsidRDefault="009B6E10">
            <w:r>
              <w:t>SEBEPOZNÁNÍ A SEBEPOJETÍ</w:t>
            </w:r>
          </w:p>
          <w:p w:rsidR="00121E87" w:rsidRDefault="009B6E10">
            <w:r>
              <w:t>Vztah k sobě samému, vztah k druhým lidem; zdravé a vyrovnané sebepojetí</w:t>
            </w:r>
          </w:p>
          <w:p w:rsidR="00121E87" w:rsidRDefault="009B6E10">
            <w:r>
              <w:t>SEBEREGULACE A SEBEORGANIZACE ČINNOSTÍ A CHOVÁNÍ</w:t>
            </w:r>
          </w:p>
          <w:p w:rsidR="00121E87" w:rsidRDefault="009B6E10">
            <w:r>
              <w:t>Cvičení sebereflexe, sebekontroly, sebeovládání  a zvládání problémových situací; stanovení osobních cílů a postupných kroků k jejich dosažení</w:t>
            </w:r>
          </w:p>
          <w:p w:rsidR="00121E87" w:rsidRDefault="009B6E10">
            <w:r>
              <w:t>PSYCHOHYGIENA</w:t>
            </w:r>
          </w:p>
          <w:p w:rsidR="00121E87" w:rsidRDefault="009B6E10">
            <w:r>
              <w:t>Sociální  dovednosti pro předcházení a zvládání stresu, hledání pomoci při problémech</w:t>
            </w:r>
          </w:p>
        </w:tc>
        <w:tc>
          <w:tcPr>
            <w:tcW w:w="1984" w:type="dxa"/>
            <w:tcBorders>
              <w:left w:val="single" w:sz="4" w:space="0" w:color="000000"/>
              <w:bottom w:val="single" w:sz="4" w:space="0" w:color="000000"/>
            </w:tcBorders>
          </w:tcPr>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OSV - poznávání lidí, mezilidské vztahy</w:t>
            </w:r>
          </w:p>
          <w:p w:rsidR="00121E87" w:rsidRDefault="00121E87"/>
          <w:p w:rsidR="00121E87" w:rsidRDefault="009B6E10">
            <w:r>
              <w:t>MKV - lidské vztahy, kulturní diferenciace, etnický původ, multikulturalita, princip sociálního smíru a solidarity</w:t>
            </w:r>
          </w:p>
          <w:p w:rsidR="00121E87" w:rsidRDefault="00121E87"/>
          <w:p w:rsidR="00121E87" w:rsidRDefault="009B6E10">
            <w:r>
              <w:t>EV - vztah člověka k prostředí</w:t>
            </w:r>
          </w:p>
          <w:p w:rsidR="00121E87" w:rsidRDefault="00121E87"/>
          <w:p w:rsidR="00121E87" w:rsidRDefault="009B6E10">
            <w:r>
              <w:t>VDO - občanská společnost a škola</w:t>
            </w:r>
          </w:p>
          <w:p w:rsidR="00121E87" w:rsidRDefault="009B6E10">
            <w:r>
              <w:t>OSV - rozvoj schopností poznávání, sebepoznání a sebepojetí</w:t>
            </w:r>
          </w:p>
          <w:p w:rsidR="00121E87" w:rsidRDefault="00121E87"/>
          <w:p w:rsidR="00121E87" w:rsidRDefault="00121E87"/>
          <w:p w:rsidR="00121E87" w:rsidRDefault="009B6E10">
            <w:r>
              <w:t>MDV - fungování a vliv médií ve společnosti</w:t>
            </w:r>
          </w:p>
          <w:p w:rsidR="00121E87" w:rsidRDefault="00121E87"/>
          <w:p w:rsidR="00121E87" w:rsidRDefault="009B6E10">
            <w:r>
              <w:t>OSV - seberegulace a  sebeorganizace, psychohygiena</w:t>
            </w:r>
          </w:p>
          <w:p w:rsidR="00121E87" w:rsidRDefault="00121E87"/>
          <w:p w:rsidR="00121E87" w:rsidRDefault="00121E87"/>
          <w:p w:rsidR="00121E87" w:rsidRDefault="00121E87"/>
          <w:p w:rsidR="00121E87" w:rsidRDefault="00121E87"/>
        </w:tc>
        <w:tc>
          <w:tcPr>
            <w:tcW w:w="2050"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Pr="003C023F" w:rsidRDefault="009B6E10">
      <w:pPr>
        <w:rPr>
          <w:b/>
        </w:rPr>
      </w:pPr>
      <w:r w:rsidRPr="003C023F">
        <w:rPr>
          <w:b/>
        </w:rPr>
        <w:lastRenderedPageBreak/>
        <w:t>7.</w:t>
      </w:r>
      <w:r w:rsidR="003C023F" w:rsidRPr="003C023F">
        <w:rPr>
          <w:b/>
        </w:rPr>
        <w:t xml:space="preserve"> </w:t>
      </w:r>
      <w:r w:rsidRPr="003C023F">
        <w:rPr>
          <w:b/>
        </w:rPr>
        <w:t>ročník</w:t>
      </w:r>
    </w:p>
    <w:tbl>
      <w:tblPr>
        <w:tblStyle w:val="afffffffffffffd"/>
        <w:tblW w:w="14468" w:type="dxa"/>
        <w:jc w:val="center"/>
        <w:tblInd w:w="0" w:type="dxa"/>
        <w:tblLayout w:type="fixed"/>
        <w:tblLook w:val="0000" w:firstRow="0" w:lastRow="0" w:firstColumn="0" w:lastColumn="0" w:noHBand="0" w:noVBand="0"/>
      </w:tblPr>
      <w:tblGrid>
        <w:gridCol w:w="5385"/>
        <w:gridCol w:w="4820"/>
        <w:gridCol w:w="2055"/>
        <w:gridCol w:w="2208"/>
      </w:tblGrid>
      <w:tr w:rsidR="00121E87">
        <w:trPr>
          <w:jc w:val="center"/>
        </w:trPr>
        <w:tc>
          <w:tcPr>
            <w:tcW w:w="5385"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820" w:type="dxa"/>
            <w:tcBorders>
              <w:top w:val="single" w:sz="4" w:space="0" w:color="000000"/>
              <w:left w:val="single" w:sz="4" w:space="0" w:color="000000"/>
              <w:bottom w:val="single" w:sz="4" w:space="0" w:color="000000"/>
            </w:tcBorders>
            <w:vAlign w:val="center"/>
          </w:tcPr>
          <w:p w:rsidR="00121E87" w:rsidRDefault="009B6E10">
            <w:r>
              <w:t>OBSAH UČIVA</w:t>
            </w:r>
          </w:p>
        </w:tc>
        <w:tc>
          <w:tcPr>
            <w:tcW w:w="2055" w:type="dxa"/>
            <w:tcBorders>
              <w:top w:val="single" w:sz="4" w:space="0" w:color="000000"/>
              <w:left w:val="single" w:sz="4" w:space="0" w:color="000000"/>
              <w:bottom w:val="single" w:sz="4" w:space="0" w:color="000000"/>
            </w:tcBorders>
            <w:vAlign w:val="center"/>
          </w:tcPr>
          <w:p w:rsidR="00121E87" w:rsidRDefault="009B6E10">
            <w:r>
              <w:t>Vazby a přesahy</w:t>
            </w:r>
          </w:p>
        </w:tc>
        <w:tc>
          <w:tcPr>
            <w:tcW w:w="2208" w:type="dxa"/>
            <w:tcBorders>
              <w:top w:val="single" w:sz="4" w:space="0" w:color="000000"/>
              <w:left w:val="single" w:sz="4" w:space="0" w:color="000000"/>
              <w:bottom w:val="single" w:sz="4" w:space="0" w:color="000000"/>
              <w:right w:val="single" w:sz="4" w:space="0" w:color="000000"/>
            </w:tcBorders>
          </w:tcPr>
          <w:p w:rsidR="00121E87" w:rsidRDefault="009B6E10">
            <w:r>
              <w:t>Poznámky</w:t>
            </w:r>
          </w:p>
        </w:tc>
      </w:tr>
      <w:tr w:rsidR="00121E87" w:rsidTr="003C023F">
        <w:trPr>
          <w:trHeight w:val="1691"/>
          <w:jc w:val="center"/>
        </w:trPr>
        <w:tc>
          <w:tcPr>
            <w:tcW w:w="5385" w:type="dxa"/>
            <w:tcBorders>
              <w:top w:val="single" w:sz="4" w:space="0" w:color="000000"/>
              <w:left w:val="single" w:sz="4" w:space="0" w:color="000000"/>
              <w:bottom w:val="single" w:sz="4" w:space="0" w:color="000000"/>
            </w:tcBorders>
            <w:vAlign w:val="center"/>
          </w:tcPr>
          <w:p w:rsidR="00121E87" w:rsidRDefault="00121E87"/>
          <w:p w:rsidR="00121E87" w:rsidRDefault="00121E87"/>
          <w:p w:rsidR="00121E87" w:rsidRDefault="00121E87"/>
          <w:p w:rsidR="00121E87" w:rsidRDefault="009B6E10">
            <w:r>
              <w:t>- respektuje přijatá pravidla soužití mezi vrstevníky a partnery, pozitivní komunikací a kooperací přispívá k utváření dobrých mezilidských vztahů v širším společenství</w:t>
            </w:r>
          </w:p>
          <w:p w:rsidR="00121E87" w:rsidRDefault="009B6E10">
            <w:r>
              <w:t>-vysvětlí role členů komunity (rodiny, třídy, spolku) a uvede příklady pozitivního a negativního vlivu na kvalitu sociálního klimatu (vrstevnická komunita, rodinné prostředí) z hlediska prospěšnosti zdraví</w:t>
            </w:r>
          </w:p>
          <w:p w:rsidR="00121E87" w:rsidRDefault="009B6E10">
            <w:r>
              <w:t>-umí se zamyslet nad estetikou bydlení a stolování  a respektuje potřeby své i druhých</w:t>
            </w:r>
          </w:p>
          <w:p w:rsidR="00121E87" w:rsidRDefault="009B6E10">
            <w:r>
              <w:t>-umí vytvořit hodnotový žebříček s ohledem na ekonomické myšlení a jednání</w:t>
            </w:r>
          </w:p>
          <w:p w:rsidR="00121E87" w:rsidRDefault="00121E87"/>
          <w:p w:rsidR="00121E87" w:rsidRDefault="00121E87"/>
          <w:p w:rsidR="00121E87" w:rsidRDefault="00121E87"/>
          <w:p w:rsidR="00121E87" w:rsidRDefault="009B6E10">
            <w:r>
              <w:t>-vyjádří vlastní názor k problematice zdraví a diskutuje o něm v kruhu vrstevníků, rodiny i v nejbližším okolí</w:t>
            </w:r>
          </w:p>
          <w:p w:rsidR="00121E87" w:rsidRDefault="009B6E10">
            <w:r>
              <w:t>-dokáže naplánovat správný režim dne respektující zdravý životní styl</w:t>
            </w:r>
          </w:p>
          <w:p w:rsidR="00121E87" w:rsidRDefault="009B6E10">
            <w:r>
              <w:t>-dává do souvislosti složení stravy a způsoby stravování s rozvojem civilizačních nemocí a v rámci svých možností uplatňuje zdravé stravovací návyky</w:t>
            </w:r>
          </w:p>
          <w:p w:rsidR="00121E87" w:rsidRDefault="00121E87"/>
          <w:p w:rsidR="00121E87" w:rsidRDefault="00121E87"/>
          <w:p w:rsidR="00121E87" w:rsidRDefault="00121E87"/>
          <w:p w:rsidR="00121E87" w:rsidRDefault="00121E87"/>
          <w:p w:rsidR="00121E87" w:rsidRDefault="00121E87"/>
          <w:p w:rsidR="00121E87" w:rsidRDefault="009B6E10">
            <w:r>
              <w:lastRenderedPageBreak/>
              <w:t>- posoudí různé způsoby chování lidí z hlediska odpovědnosti za vlastní zdraví i zdraví druhých a vyvozuje z nich osobní odpovědnost ve prospěch aktivní podpory zdraví</w:t>
            </w:r>
          </w:p>
          <w:p w:rsidR="00121E87" w:rsidRDefault="009B6E10">
            <w:r>
              <w:t xml:space="preserve">-usiluje v rámci svých možností a zkušeností o aktivní podporu zdraví </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-posoudí různé způsoby chování lidí z hlediska odpovědnosti za vlastní zdraví i zdraví druhých</w:t>
            </w:r>
          </w:p>
          <w:p w:rsidR="00121E87" w:rsidRDefault="009B6E10">
            <w:r>
              <w:t>-dává do souvislosti zdravotní a psychosociální rizika spojená se zneužíváním návykových látek a životní perspektivu mladého člověka</w:t>
            </w:r>
          </w:p>
          <w:p w:rsidR="00121E87" w:rsidRDefault="00121E87"/>
          <w:p w:rsidR="00121E87" w:rsidRDefault="009B6E10">
            <w:r>
              <w:t>-uplatňuje osvojené sociální dovednosti a modely chování při kontaktu se sociálně patologickými jevy ve škole i mimo ni; v případě potřeby vyhledá odbornou pomoc sobě nebo druhým</w:t>
            </w:r>
          </w:p>
          <w:p w:rsidR="00121E87" w:rsidRDefault="00121E87"/>
          <w:p w:rsidR="00121E87" w:rsidRDefault="00121E87"/>
          <w:p w:rsidR="00121E87" w:rsidRDefault="009B6E10">
            <w:r>
              <w:t>-projevuje odpovědné chování v situacích ohrožení zdraví, osobního bezpečí, při mimořádných událostech; v případě potřeby poskytne adekvátní první pomoc</w:t>
            </w:r>
          </w:p>
          <w:p w:rsidR="00121E87" w:rsidRDefault="00121E87"/>
          <w:p w:rsidR="00121E87" w:rsidRDefault="00121E87"/>
          <w:p w:rsidR="00121E87" w:rsidRDefault="009B6E10">
            <w:r>
              <w:t>-dává do souvislosti zdravotní a psychosociální rizika spojená se zneužíváním návykových látek a životní perspektivu mladého člověka</w:t>
            </w:r>
          </w:p>
          <w:p w:rsidR="00121E87" w:rsidRDefault="009B6E10">
            <w:r>
              <w:t xml:space="preserve">-uplatňuje osvojené sociální dovednosti a modely chování </w:t>
            </w:r>
            <w:r>
              <w:lastRenderedPageBreak/>
              <w:t>při kontaktu se sociálně patologickými jevy ve škole i mimo ni, v případě potřeby vyhledá odbornou pomoc sobě nebo druhým</w:t>
            </w:r>
          </w:p>
          <w:p w:rsidR="00121E87" w:rsidRDefault="00121E87"/>
          <w:p w:rsidR="00121E87" w:rsidRDefault="00121E87"/>
          <w:p w:rsidR="00121E87" w:rsidRDefault="00121E87"/>
          <w:p w:rsidR="00121E87" w:rsidRDefault="00121E87"/>
          <w:p w:rsidR="00121E87" w:rsidRDefault="009B6E10">
            <w:r>
              <w:t>-optimálně reaguje na fyziologické změny v období dospívání a kultivovaně se chová k opačnému pohlaví</w:t>
            </w:r>
          </w:p>
          <w:p w:rsidR="00121E87" w:rsidRDefault="009B6E10">
            <w:r>
              <w:t>-pochopí odlišnosti mezi dospíváním chlapců a dívek, chápe význam těchto odlišností</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 xml:space="preserve"> </w:t>
            </w:r>
          </w:p>
          <w:p w:rsidR="00121E87" w:rsidRDefault="00121E87"/>
          <w:p w:rsidR="00121E87" w:rsidRDefault="009B6E10">
            <w:r>
              <w:t>-respektuje přijatá pravidla soužití mezi vrstevníky a partnery, pozitivní komunikací a kooperací přispívá k utváření dobrých mezilidských vztahů v širším společenství</w:t>
            </w:r>
          </w:p>
          <w:p w:rsidR="00121E87" w:rsidRDefault="00121E87"/>
          <w:p w:rsidR="00121E87" w:rsidRDefault="00121E87"/>
          <w:p w:rsidR="00121E87" w:rsidRDefault="00121E87"/>
          <w:p w:rsidR="00121E87" w:rsidRDefault="00121E87"/>
          <w:p w:rsidR="00121E87" w:rsidRDefault="009B6E10">
            <w:r>
              <w:t>- projevuje odpovědný vztah k sobě samému, k vlastnímu dospívání a pravidlům zdravého životního stylu</w:t>
            </w:r>
          </w:p>
          <w:p w:rsidR="00121E87" w:rsidRDefault="009B6E10">
            <w:r>
              <w:t xml:space="preserve">- samostatně využívá osvojené kompenzační a relaxační  techniky a sociální dovednosti k regeneraci organismu, překonání únavy a předcházení stresovým situacím </w:t>
            </w:r>
          </w:p>
          <w:p w:rsidR="00121E87" w:rsidRDefault="00121E87"/>
        </w:tc>
        <w:tc>
          <w:tcPr>
            <w:tcW w:w="4820" w:type="dxa"/>
            <w:tcBorders>
              <w:top w:val="single" w:sz="4" w:space="0" w:color="000000"/>
              <w:left w:val="single" w:sz="4" w:space="0" w:color="000000"/>
              <w:bottom w:val="single" w:sz="4" w:space="0" w:color="000000"/>
            </w:tcBorders>
          </w:tcPr>
          <w:p w:rsidR="00121E87" w:rsidRDefault="009B6E10">
            <w:r>
              <w:lastRenderedPageBreak/>
              <w:t>SEZNÁMENÍ SE S PŘEDMĚTEM</w:t>
            </w:r>
          </w:p>
          <w:p w:rsidR="00121E87" w:rsidRDefault="009B6E10">
            <w:r>
              <w:t>Seznámení se s předmětem s učebnicí.</w:t>
            </w:r>
          </w:p>
          <w:p w:rsidR="00121E87" w:rsidRDefault="00121E87"/>
          <w:p w:rsidR="00121E87" w:rsidRDefault="009B6E10">
            <w:r>
              <w:t>VZTAHY MEZI LIDMI A FORMY SOUŽITÍ</w:t>
            </w:r>
          </w:p>
          <w:p w:rsidR="00121E87" w:rsidRDefault="00121E87"/>
          <w:p w:rsidR="00121E87" w:rsidRDefault="009B6E10">
            <w:r>
              <w:t>VZTAHY VE DVOJICI, VZTAHY A PRAVIDLA SOUŽITÍ V PROSTŘEDÍ KOMUNITY</w:t>
            </w:r>
          </w:p>
          <w:p w:rsidR="00121E87" w:rsidRDefault="009B6E10">
            <w:r>
              <w:t xml:space="preserve">Rodina, vrstevnická skupina, kamarádství , přátelství, láska, partnerské vztahy, manželství, </w:t>
            </w:r>
          </w:p>
          <w:p w:rsidR="00121E87" w:rsidRDefault="00121E87"/>
          <w:p w:rsidR="00121E87" w:rsidRDefault="00121E87"/>
          <w:p w:rsidR="00121E87" w:rsidRDefault="009B6E10">
            <w:r>
              <w:t>ZDRAVÝ ZPŮSOB ŽIVOTA A PÉČE O ZDRAVÍ</w:t>
            </w:r>
          </w:p>
          <w:p w:rsidR="00121E87" w:rsidRDefault="00121E87"/>
          <w:p w:rsidR="00121E87" w:rsidRDefault="009B6E10">
            <w:r>
              <w:t>TĚLESNÁ A DUŠEVNÍ HYGIENA</w:t>
            </w:r>
          </w:p>
          <w:p w:rsidR="00121E87" w:rsidRDefault="009B6E10">
            <w:r>
              <w:t>Zásady osobní, intimní a duševní hygieny, otužování, význam pohybu pro zdraví</w:t>
            </w:r>
          </w:p>
          <w:p w:rsidR="00121E87" w:rsidRDefault="00121E87"/>
          <w:p w:rsidR="00121E87" w:rsidRDefault="009B6E10">
            <w:r>
              <w:t xml:space="preserve"> REŽIM DNE</w:t>
            </w:r>
          </w:p>
          <w:p w:rsidR="00121E87" w:rsidRDefault="00121E87"/>
          <w:p w:rsidR="00121E87" w:rsidRDefault="009B6E10">
            <w:r>
              <w:t>VÝŽIVA A ZDRAVÍ</w:t>
            </w:r>
          </w:p>
          <w:p w:rsidR="00121E87" w:rsidRDefault="009B6E10">
            <w:r>
              <w:t>Zásady zdravého stravování, vliv životních podmínek a způsobu stravování na zdraví, poruchy příjmu potravy</w:t>
            </w:r>
          </w:p>
          <w:p w:rsidR="00121E87" w:rsidRDefault="00121E87"/>
          <w:p w:rsidR="00121E87" w:rsidRDefault="009B6E10">
            <w:r>
              <w:t xml:space="preserve"> HODNOTA A PODPORA ZDRAVÍ</w:t>
            </w:r>
          </w:p>
          <w:p w:rsidR="00121E87" w:rsidRDefault="00121E87"/>
          <w:p w:rsidR="00121E87" w:rsidRDefault="009B6E10">
            <w:r>
              <w:t>CELOSTNÍ POJETÍ ČLOVĚKA VE ZDRAVÍ A NEMOCI</w:t>
            </w:r>
          </w:p>
          <w:p w:rsidR="00121E87" w:rsidRDefault="009B6E10">
            <w:r>
              <w:t>Složky zdraví a jejich interakce</w:t>
            </w:r>
          </w:p>
          <w:p w:rsidR="00121E87" w:rsidRDefault="009B6E10">
            <w:r>
              <w:t>PODPORA ZDRAVÍ A JEJÍ FORMY</w:t>
            </w:r>
          </w:p>
          <w:p w:rsidR="00121E87" w:rsidRDefault="009B6E10">
            <w:r>
              <w:t xml:space="preserve">Prevence a  intervence, působení na změnu kvality </w:t>
            </w:r>
            <w:r>
              <w:lastRenderedPageBreak/>
              <w:t>prostředí a chování jedince , odpovědnost jedince za zdraví</w:t>
            </w:r>
          </w:p>
          <w:p w:rsidR="00121E87" w:rsidRDefault="00121E87"/>
          <w:p w:rsidR="00121E87" w:rsidRDefault="00121E87"/>
          <w:p w:rsidR="00121E87" w:rsidRDefault="009B6E10">
            <w:r>
              <w:t>RIZIKA OHROŽUJÍCÍ ZDRAVÍ A JEJICH PREVENCE</w:t>
            </w:r>
          </w:p>
          <w:p w:rsidR="00121E87" w:rsidRDefault="00121E87"/>
          <w:p w:rsidR="00121E87" w:rsidRDefault="009B6E10">
            <w:r>
              <w:t>BEZPEČNÉ CHOVÁNÍ</w:t>
            </w:r>
          </w:p>
          <w:p w:rsidR="00121E87" w:rsidRDefault="009B6E10">
            <w:r>
              <w:t>Komunikace s vrstevníky a neznámými lidmi, pohyb v rizikovém prostředí, přítomnost v konfliktních a krizových situacích, dětská krizová centra</w:t>
            </w:r>
          </w:p>
          <w:p w:rsidR="00121E87" w:rsidRDefault="00121E87"/>
          <w:p w:rsidR="00121E87" w:rsidRDefault="009B6E10">
            <w:r>
              <w:t>SKRYTÉ FORMY A STUPNĚ NÁSILÍ A ZNEUŽÍVÁNÍ, SEXUÁLNÍ KRIMINALITA</w:t>
            </w:r>
          </w:p>
          <w:p w:rsidR="00121E87" w:rsidRDefault="009B6E10">
            <w:r>
              <w:t>Šikana a jiné projevy násilí; komunikace se službami odborné pomoci</w:t>
            </w:r>
          </w:p>
          <w:p w:rsidR="00121E87" w:rsidRDefault="00121E87"/>
          <w:p w:rsidR="00121E87" w:rsidRDefault="009B6E10">
            <w:r>
              <w:t>OCHRANA ČLOVĚKA ZA MIMOŘÁDNÝCH SITUACÍ</w:t>
            </w:r>
          </w:p>
          <w:p w:rsidR="00121E87" w:rsidRDefault="009B6E10">
            <w:r>
              <w:t>Živelné pohromy</w:t>
            </w:r>
          </w:p>
          <w:p w:rsidR="00121E87" w:rsidRDefault="00121E87"/>
          <w:p w:rsidR="00121E87" w:rsidRDefault="00121E87"/>
          <w:p w:rsidR="00121E87" w:rsidRDefault="00121E87"/>
          <w:p w:rsidR="00121E87" w:rsidRDefault="009B6E10">
            <w:r>
              <w:t>AUTODESTRUKTIVNÍ ZÁVISLOSTI</w:t>
            </w:r>
          </w:p>
          <w:p w:rsidR="00121E87" w:rsidRDefault="009B6E10">
            <w:r>
              <w:t>Zdravotní a sociální rizika zneužívání návykových látek, návykové látky</w:t>
            </w:r>
          </w:p>
          <w:p w:rsidR="00121E87" w:rsidRDefault="00121E87"/>
          <w:p w:rsidR="00121E87" w:rsidRDefault="00121E87"/>
          <w:p w:rsidR="00121E87" w:rsidRDefault="00121E87"/>
          <w:p w:rsidR="00121E87" w:rsidRDefault="00121E87"/>
          <w:p w:rsidR="00121E87" w:rsidRDefault="00121E87"/>
          <w:p w:rsidR="00121E87" w:rsidRDefault="009B6E10">
            <w:r>
              <w:t>ZMĚNY V ŽIVOTĚ ČLOVĚKA A JEJICH REFLEXE</w:t>
            </w:r>
          </w:p>
          <w:p w:rsidR="00121E87" w:rsidRDefault="00121E87"/>
          <w:p w:rsidR="00121E87" w:rsidRDefault="009B6E10">
            <w:r>
              <w:t xml:space="preserve"> DĚTSTVÍ, PUBERTA, DOSPÍVÁNÍ</w:t>
            </w:r>
          </w:p>
          <w:p w:rsidR="00121E87" w:rsidRDefault="009B6E10">
            <w:r>
              <w:t xml:space="preserve">Tělesné, duševní a společenské změny, sexuální </w:t>
            </w:r>
            <w:r>
              <w:lastRenderedPageBreak/>
              <w:t>dospívání a reprodukční zdraví</w:t>
            </w:r>
          </w:p>
          <w:p w:rsidR="00121E87" w:rsidRDefault="00121E87"/>
          <w:p w:rsidR="00121E87" w:rsidRDefault="00121E87"/>
          <w:p w:rsidR="00121E87" w:rsidRDefault="009B6E10">
            <w:r>
              <w:t>OSOBNOSTNÍ A SOCIÁLNÍ ROZVOJ</w:t>
            </w:r>
          </w:p>
          <w:p w:rsidR="00121E87" w:rsidRDefault="00121E87"/>
          <w:p w:rsidR="00121E87" w:rsidRDefault="009B6E10">
            <w:r>
              <w:t>MEZILIDSKÉ VZTAHY, KOMUNIKACE A KOOPERACE</w:t>
            </w:r>
          </w:p>
          <w:p w:rsidR="00121E87" w:rsidRDefault="00121E87"/>
          <w:p w:rsidR="00121E87" w:rsidRDefault="009B6E10">
            <w:r>
              <w:t>Respektování sebe sama i druhých, přijímání názorů druhého, empatie; chování podporující dobré vztahy, aktivní naslouchání, dialog, efektivní a asertivní komunikace a kooperace v různých situacích</w:t>
            </w:r>
          </w:p>
          <w:p w:rsidR="00121E87" w:rsidRDefault="009B6E10">
            <w:r>
              <w:t>MORÁLNÍ ROZVOJ</w:t>
            </w:r>
          </w:p>
          <w:p w:rsidR="00121E87" w:rsidRDefault="009B6E10">
            <w:r>
              <w:t>Cvičení zaujímání hodnotových postojů a rozhodovacích dovedností; dovednosti pro řešení problémů v mezilidských vztazích; pomáhající a prosociální chování</w:t>
            </w:r>
          </w:p>
          <w:p w:rsidR="00121E87" w:rsidRDefault="009B6E10">
            <w:r>
              <w:t>SEBEPOZNÁNÍ A SEBEPOJETÍ</w:t>
            </w:r>
          </w:p>
          <w:p w:rsidR="00121E87" w:rsidRDefault="009B6E10">
            <w:r>
              <w:t>Vztah k sobě samému, vztah k druhým lidem; zdravé a vyrovnané sebepojetí</w:t>
            </w:r>
          </w:p>
          <w:p w:rsidR="00121E87" w:rsidRDefault="009B6E10">
            <w:r>
              <w:t>SEBEREGULACE A SEBEORGANIZACE ČINNOSTÍ A CHOVÁNÍ</w:t>
            </w:r>
          </w:p>
          <w:p w:rsidR="00121E87" w:rsidRDefault="009B6E10">
            <w:r>
              <w:t>Cvičení sebereflexe, sebekontroly, sebeovládání  a zvládání problémových situací; stanovení osobních cílů a postupných kroků k jejich dosažení</w:t>
            </w:r>
          </w:p>
          <w:p w:rsidR="00121E87" w:rsidRDefault="009B6E10">
            <w:r>
              <w:t>PSYCHOHYGIENA</w:t>
            </w:r>
          </w:p>
          <w:p w:rsidR="00121E87" w:rsidRDefault="009B6E10">
            <w:r>
              <w:t>Sociální  dovednosti pro předcházení a zvládání stresu, hledání pomoci při problémech</w:t>
            </w:r>
          </w:p>
          <w:p w:rsidR="00121E87" w:rsidRDefault="00121E87"/>
          <w:p w:rsidR="00121E87" w:rsidRDefault="00121E87"/>
        </w:tc>
        <w:tc>
          <w:tcPr>
            <w:tcW w:w="2055" w:type="dxa"/>
            <w:tcBorders>
              <w:left w:val="single" w:sz="4" w:space="0" w:color="000000"/>
              <w:bottom w:val="single" w:sz="4" w:space="0" w:color="000000"/>
            </w:tcBorders>
          </w:tcPr>
          <w:p w:rsidR="00121E87" w:rsidRDefault="00121E87"/>
          <w:p w:rsidR="00121E87" w:rsidRDefault="00121E87"/>
          <w:p w:rsidR="00121E87" w:rsidRDefault="00121E87"/>
          <w:p w:rsidR="00121E87" w:rsidRDefault="00121E87"/>
          <w:p w:rsidR="00121E87" w:rsidRDefault="009B6E10">
            <w:r>
              <w:t>OSV - rozvoj schopnosti poznávání, kooperace a kompetice, psychohygiena</w:t>
            </w:r>
          </w:p>
          <w:p w:rsidR="00121E87" w:rsidRDefault="00121E87"/>
          <w:p w:rsidR="00121E87" w:rsidRDefault="009B6E10">
            <w:r>
              <w:t>MDV - interpretace vztahu mediálních sdělení a reality</w:t>
            </w:r>
          </w:p>
          <w:p w:rsidR="00121E87" w:rsidRDefault="00121E87"/>
          <w:p w:rsidR="00121E87" w:rsidRDefault="009B6E10">
            <w:r>
              <w:t>MDV - fungování a vliv médií ve společnosti</w:t>
            </w:r>
          </w:p>
          <w:p w:rsidR="00121E87" w:rsidRDefault="00121E87"/>
          <w:p w:rsidR="00121E87" w:rsidRDefault="009B6E10">
            <w:r>
              <w:t>OSV - psychohygiena</w:t>
            </w:r>
          </w:p>
          <w:p w:rsidR="00121E87" w:rsidRDefault="00121E87"/>
          <w:p w:rsidR="00121E87" w:rsidRDefault="00121E87"/>
          <w:p w:rsidR="00121E87" w:rsidRDefault="009B6E10">
            <w:r>
              <w:t>OSV – hodnoty, postoje praktická etika, řešení problémů a rozhodovací dovednosti</w:t>
            </w:r>
          </w:p>
          <w:p w:rsidR="00121E87" w:rsidRDefault="00121E87"/>
          <w:p w:rsidR="00121E87" w:rsidRDefault="00121E87"/>
          <w:p w:rsidR="00121E87" w:rsidRDefault="009B6E10">
            <w:r>
              <w:t>MKV - lidské vztahy, kulturní diferenciace, etnický původ, multikulturalita, princip sociálního smíru a solidarity</w:t>
            </w:r>
          </w:p>
          <w:p w:rsidR="00121E87" w:rsidRDefault="00121E87"/>
          <w:p w:rsidR="00121E87" w:rsidRDefault="009B6E10">
            <w:r>
              <w:t>EV - vztah člověka k prostředí</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MKV - lidské vztahy</w:t>
            </w:r>
          </w:p>
          <w:p w:rsidR="00121E87" w:rsidRDefault="00121E87"/>
          <w:p w:rsidR="00121E87" w:rsidRDefault="009B6E10">
            <w:r>
              <w:t>OSV – komunikace, kooperace kompetice</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3C023F">
            <w:r>
              <w:t>O</w:t>
            </w:r>
            <w:r w:rsidR="009B6E10">
              <w:t>SV – hodnoty, postoje praktická etika, řešení problémů a rozhodovací dovednosti</w:t>
            </w:r>
          </w:p>
          <w:p w:rsidR="00121E87" w:rsidRDefault="00121E87"/>
          <w:p w:rsidR="00121E87" w:rsidRDefault="00121E87"/>
          <w:p w:rsidR="00121E87" w:rsidRDefault="009B6E10">
            <w:r>
              <w:t>EV - vztah člověka k prostředí</w:t>
            </w:r>
          </w:p>
          <w:p w:rsidR="00121E87" w:rsidRDefault="00121E87"/>
          <w:p w:rsidR="00121E87" w:rsidRDefault="00121E87"/>
          <w:p w:rsidR="00121E87" w:rsidRDefault="009B6E10">
            <w:r>
              <w:t>OSV - poznávání lidí, rozvoj schopností, seberegulace a sebeorganizace</w:t>
            </w:r>
          </w:p>
        </w:tc>
        <w:tc>
          <w:tcPr>
            <w:tcW w:w="2208"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Pr="003C023F" w:rsidRDefault="009B6E10">
      <w:pPr>
        <w:rPr>
          <w:b/>
        </w:rPr>
      </w:pPr>
      <w:r w:rsidRPr="003C023F">
        <w:rPr>
          <w:b/>
        </w:rPr>
        <w:lastRenderedPageBreak/>
        <w:t>8.</w:t>
      </w:r>
      <w:r w:rsidR="003C023F" w:rsidRPr="003C023F">
        <w:rPr>
          <w:b/>
        </w:rPr>
        <w:t xml:space="preserve"> </w:t>
      </w:r>
      <w:r w:rsidRPr="003C023F">
        <w:rPr>
          <w:b/>
        </w:rPr>
        <w:t>ročník</w:t>
      </w:r>
    </w:p>
    <w:tbl>
      <w:tblPr>
        <w:tblStyle w:val="afffffffffffffe"/>
        <w:tblW w:w="14468" w:type="dxa"/>
        <w:jc w:val="center"/>
        <w:tblInd w:w="0" w:type="dxa"/>
        <w:tblLayout w:type="fixed"/>
        <w:tblLook w:val="0000" w:firstRow="0" w:lastRow="0" w:firstColumn="0" w:lastColumn="0" w:noHBand="0" w:noVBand="0"/>
      </w:tblPr>
      <w:tblGrid>
        <w:gridCol w:w="5385"/>
        <w:gridCol w:w="4820"/>
        <w:gridCol w:w="2055"/>
        <w:gridCol w:w="2208"/>
      </w:tblGrid>
      <w:tr w:rsidR="00121E87">
        <w:trPr>
          <w:jc w:val="center"/>
        </w:trPr>
        <w:tc>
          <w:tcPr>
            <w:tcW w:w="5385"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4820" w:type="dxa"/>
            <w:tcBorders>
              <w:top w:val="single" w:sz="4" w:space="0" w:color="000000"/>
              <w:left w:val="single" w:sz="4" w:space="0" w:color="000000"/>
              <w:bottom w:val="single" w:sz="4" w:space="0" w:color="000000"/>
            </w:tcBorders>
            <w:vAlign w:val="center"/>
          </w:tcPr>
          <w:p w:rsidR="00121E87" w:rsidRDefault="009B6E10">
            <w:r>
              <w:t>OBSAH UČIVA</w:t>
            </w:r>
          </w:p>
        </w:tc>
        <w:tc>
          <w:tcPr>
            <w:tcW w:w="2055" w:type="dxa"/>
            <w:tcBorders>
              <w:top w:val="single" w:sz="4" w:space="0" w:color="000000"/>
              <w:left w:val="single" w:sz="4" w:space="0" w:color="000000"/>
              <w:bottom w:val="single" w:sz="4" w:space="0" w:color="000000"/>
            </w:tcBorders>
            <w:vAlign w:val="center"/>
          </w:tcPr>
          <w:p w:rsidR="00121E87" w:rsidRDefault="009B6E10">
            <w:r>
              <w:t>Vazby a přesahy</w:t>
            </w:r>
          </w:p>
        </w:tc>
        <w:tc>
          <w:tcPr>
            <w:tcW w:w="2208" w:type="dxa"/>
            <w:tcBorders>
              <w:top w:val="single" w:sz="4" w:space="0" w:color="000000"/>
              <w:left w:val="single" w:sz="4" w:space="0" w:color="000000"/>
              <w:bottom w:val="single" w:sz="4" w:space="0" w:color="000000"/>
              <w:right w:val="single" w:sz="4" w:space="0" w:color="000000"/>
            </w:tcBorders>
          </w:tcPr>
          <w:p w:rsidR="00121E87" w:rsidRDefault="009B6E10">
            <w:r>
              <w:t>Poznámky</w:t>
            </w:r>
          </w:p>
        </w:tc>
      </w:tr>
      <w:tr w:rsidR="00121E87">
        <w:trPr>
          <w:trHeight w:val="6134"/>
          <w:jc w:val="center"/>
        </w:trPr>
        <w:tc>
          <w:tcPr>
            <w:tcW w:w="5385" w:type="dxa"/>
            <w:tcBorders>
              <w:top w:val="single" w:sz="4" w:space="0" w:color="000000"/>
              <w:left w:val="single" w:sz="4" w:space="0" w:color="000000"/>
              <w:bottom w:val="single" w:sz="4" w:space="0" w:color="000000"/>
            </w:tcBorders>
            <w:vAlign w:val="center"/>
          </w:tcPr>
          <w:p w:rsidR="00121E87" w:rsidRDefault="00121E87"/>
          <w:p w:rsidR="00121E87" w:rsidRDefault="00121E87"/>
          <w:p w:rsidR="00121E87" w:rsidRDefault="00121E87"/>
          <w:p w:rsidR="00121E87" w:rsidRDefault="009B6E10">
            <w:r>
              <w:t>- respektuje přijatá pravidla soužití mezi vrstevníky a partnery, pozitivní komunikací a kooperací přispívá k utváření dobrých mezilidských vztahů v širším společenství</w:t>
            </w:r>
          </w:p>
          <w:p w:rsidR="00121E87" w:rsidRDefault="009B6E10">
            <w:r>
              <w:t>-vysvětlí role členů komunity (rodiny, třídy, spolku) a uvede příklady pozitivního a negativního vlivu na kvalitu sociálního klimatu (vrstevnická komunita, rodinné prostředí) z hlediska prospěšnosti zdraví</w:t>
            </w:r>
          </w:p>
          <w:p w:rsidR="00121E87" w:rsidRDefault="00121E87"/>
          <w:p w:rsidR="00121E87" w:rsidRDefault="00121E87"/>
          <w:p w:rsidR="00121E87" w:rsidRDefault="00121E87"/>
          <w:p w:rsidR="00121E87" w:rsidRDefault="009B6E10">
            <w:r>
              <w:t>-optimálně reaguje na fyziologické změny v období dospívání a kultivovaně se chová k opačnému pohlaví</w:t>
            </w:r>
          </w:p>
          <w:p w:rsidR="00121E87" w:rsidRDefault="009B6E10">
            <w:r>
              <w:t>-pochopí odlišnosti mezi dospíváním chlapců a dívek, chápe význam těchto odlišností</w:t>
            </w:r>
          </w:p>
          <w:p w:rsidR="00121E87" w:rsidRDefault="00121E87"/>
          <w:p w:rsidR="00121E87" w:rsidRDefault="009B6E10">
            <w:r>
              <w:t xml:space="preserve">-v souvislosti se zdravím, etikou, morálkou a životními cíli mladých lidí přijímá odpovědnost za bezpečné sexuální chování </w:t>
            </w:r>
          </w:p>
          <w:p w:rsidR="00121E87" w:rsidRDefault="00121E87"/>
          <w:p w:rsidR="00121E87" w:rsidRDefault="00121E87"/>
          <w:p w:rsidR="00121E87" w:rsidRDefault="00121E87"/>
          <w:p w:rsidR="00121E87" w:rsidRDefault="009B6E10">
            <w:r>
              <w:t>-posoudí různé způsoby chování lidí z hlediska odpovědnosti za vlastní zdraví i zdraví druhých</w:t>
            </w:r>
          </w:p>
          <w:p w:rsidR="00121E87" w:rsidRDefault="009B6E10">
            <w:r>
              <w:t>-dává do souvislosti zdravotní a psychosociální rizika spojená se zneužíváním návykových látek a životní perspektivu mladého člověka</w:t>
            </w:r>
          </w:p>
          <w:p w:rsidR="00121E87" w:rsidRDefault="00121E87"/>
          <w:p w:rsidR="00121E87" w:rsidRDefault="00121E87"/>
          <w:p w:rsidR="00121E87" w:rsidRDefault="009B6E10">
            <w:r>
              <w:t>-uplatňuje osvojené sociální dovednosti a modely chování při kontaktu se sociálně patologickými jevy ve škole i mimo ni; v případě potřeby vyhledá odbornou pomoc sobě nebo druhým</w:t>
            </w:r>
          </w:p>
          <w:p w:rsidR="00121E87" w:rsidRDefault="00121E87"/>
          <w:p w:rsidR="00121E87" w:rsidRDefault="00121E87"/>
          <w:p w:rsidR="00121E87" w:rsidRDefault="009B6E10">
            <w:r>
              <w:t>-projevuje odpovědné chování v situacích ohrožení zdraví, osobního bezpečí, při mimořádných událostech; v případě potřeby poskytne adekvátní první pomoc</w:t>
            </w:r>
          </w:p>
          <w:p w:rsidR="00121E87" w:rsidRDefault="00121E87"/>
          <w:p w:rsidR="00121E87" w:rsidRDefault="009B6E10">
            <w:r>
              <w:t>-dává do souvislosti zdravotní a psychosociální rizika spojená se zneužíváním návykových látek a životní perspektivu mladého člověka</w:t>
            </w:r>
          </w:p>
          <w:p w:rsidR="00121E87" w:rsidRDefault="009B6E10">
            <w:r>
              <w:t>-uplatňuje osvojené sociální dovednosti a modely chování při kontaktu se sociálně patologickými jevy ve škole i mimo ni, v případě potřeby vyhledá odbornou pomoc sobě nebo druhým</w:t>
            </w:r>
          </w:p>
          <w:p w:rsidR="00121E87" w:rsidRDefault="00121E87"/>
          <w:p w:rsidR="00121E87" w:rsidRDefault="009B6E10">
            <w:r>
              <w:t>-usiluje v rámci svých možností a zkušeností o aktivní podporu zdraví</w:t>
            </w:r>
          </w:p>
          <w:p w:rsidR="00121E87" w:rsidRDefault="009B6E10">
            <w:r>
              <w:t>dává do souvislosti složení stravy a způsoby stravování s rozvojem civilizačních nemocí a v rámci svých možností uplatňuje zdravé stravovací návyky</w:t>
            </w:r>
          </w:p>
          <w:p w:rsidR="00121E87" w:rsidRDefault="00121E87"/>
          <w:p w:rsidR="00121E87" w:rsidRDefault="009B6E10">
            <w:r>
              <w:t xml:space="preserve">-samostatně využívá osvojené kompenzační a relaxační  techniky a sociální dovednosti k regeneraci organismu, překonání únavy a předcházení stresovým situacím </w:t>
            </w:r>
          </w:p>
          <w:p w:rsidR="00121E87" w:rsidRDefault="00121E87"/>
          <w:p w:rsidR="00121E87" w:rsidRDefault="009B6E10">
            <w:r>
              <w:t xml:space="preserve">-vyhodnotí na základě svých znalostí a zkušeností možný manipulativní vliv vrstevníků, médií, sekt; uplatňuje osvojené dovednosti komunikační obrany proti </w:t>
            </w:r>
            <w:r>
              <w:lastRenderedPageBreak/>
              <w:t>manipulaci a agresi</w:t>
            </w:r>
          </w:p>
          <w:p w:rsidR="00121E87" w:rsidRDefault="00121E87"/>
          <w:p w:rsidR="00121E87" w:rsidRDefault="009B6E10">
            <w:r>
              <w:t>- posoudí různé způsoby chování lidí z hlediska odpovědnosti za vlastní zdraví i zdraví druhých a vyvozuje z nich osobní odpovědnost ve prospěch aktivní podpory zdraví</w:t>
            </w:r>
          </w:p>
          <w:p w:rsidR="00121E87" w:rsidRDefault="009B6E10">
            <w:r>
              <w:t xml:space="preserve">-usiluje v rámci svých možností a zkušeností o aktivní podporu zdraví </w:t>
            </w:r>
          </w:p>
          <w:p w:rsidR="00121E87" w:rsidRDefault="009B6E10">
            <w:r>
              <w:t>-vyjádří vlastní názor k problematice zdraví a diskutuje o něm v kruhu vrstevníků, rodiny i v nejbližším okolí</w:t>
            </w:r>
          </w:p>
          <w:p w:rsidR="00121E87" w:rsidRDefault="009B6E10">
            <w:r>
              <w:t>-dokáže naplánovat správný režim dne respektující zdravý životní styl</w:t>
            </w:r>
          </w:p>
          <w:p w:rsidR="00121E87" w:rsidRDefault="009B6E10">
            <w:r>
              <w:t>-dává do souvislosti složení stravy a způsoby stravování s rozvojem civilizačních nemocí a v rámci svých možností uplatňuje zdravé stravovací návyky</w:t>
            </w:r>
          </w:p>
          <w:p w:rsidR="00121E87" w:rsidRDefault="00121E87"/>
          <w:p w:rsidR="00121E87" w:rsidRDefault="00121E87"/>
          <w:p w:rsidR="00121E87" w:rsidRDefault="009B6E10">
            <w:r>
              <w:t xml:space="preserve">-v souvislosti se zdravím, etikou, morálkou a životními cíli mladých lidí přijímá odpovědnost za bezpečné sexuální chování </w:t>
            </w:r>
          </w:p>
          <w:p w:rsidR="00121E87" w:rsidRDefault="009B6E10">
            <w:r>
              <w:t>-projevuje odpovědné chování v situacích ohrožení zdraví, osobního bezpečí</w:t>
            </w:r>
          </w:p>
          <w:p w:rsidR="00121E87" w:rsidRDefault="00121E87"/>
          <w:p w:rsidR="00121E87" w:rsidRDefault="00121E87"/>
          <w:p w:rsidR="00121E87" w:rsidRDefault="009B6E10">
            <w:r>
              <w:t xml:space="preserve">-usiluje v rámci svých možností a zkušeností o aktivní podporu zdraví </w:t>
            </w:r>
          </w:p>
          <w:p w:rsidR="00121E87" w:rsidRDefault="009B6E10">
            <w:r>
              <w:t>- projevuje odpovědný vztah k sobě samému, k vlastnímu dospívání a pravidlům zdravého životního stylu; dobrovolně se podílí na programech podpory zdraví v rámci školy a obce</w:t>
            </w:r>
          </w:p>
          <w:p w:rsidR="00121E87" w:rsidRDefault="00121E87"/>
          <w:p w:rsidR="00121E87" w:rsidRDefault="00121E87"/>
          <w:p w:rsidR="00121E87" w:rsidRDefault="00121E87"/>
          <w:p w:rsidR="00121E87" w:rsidRDefault="009B6E10">
            <w:r>
              <w:lastRenderedPageBreak/>
              <w:t>-respektuje přijatá pravidla soužití mezi vrstevníky a partnery, pozitivní komunikací a kooperací přispívá k utváření dobrých mezilidských vztahů v širším společenství</w:t>
            </w:r>
          </w:p>
          <w:p w:rsidR="00121E87" w:rsidRDefault="00121E87"/>
          <w:p w:rsidR="00121E87" w:rsidRDefault="00121E87"/>
          <w:p w:rsidR="00121E87" w:rsidRDefault="00121E87"/>
          <w:p w:rsidR="00121E87" w:rsidRDefault="00121E87"/>
          <w:p w:rsidR="00121E87" w:rsidRDefault="009B6E10">
            <w:r>
              <w:t>-projevuje odpovědný vztah k sobě samému, k vlastnímu dospívání a pravidlům zdravého životního stylu</w:t>
            </w:r>
          </w:p>
          <w:p w:rsidR="00121E87" w:rsidRDefault="009B6E10">
            <w:r>
              <w:t xml:space="preserve">-samostatně využívá osvojené kompenzační a relaxační  techniky a sociální dovednosti k regeneraci organismu, překonání únavy a předcházení stresovým situacím </w:t>
            </w:r>
          </w:p>
          <w:p w:rsidR="00121E87" w:rsidRDefault="00121E87"/>
        </w:tc>
        <w:tc>
          <w:tcPr>
            <w:tcW w:w="4820" w:type="dxa"/>
            <w:tcBorders>
              <w:top w:val="single" w:sz="4" w:space="0" w:color="000000"/>
              <w:left w:val="single" w:sz="4" w:space="0" w:color="000000"/>
              <w:bottom w:val="single" w:sz="4" w:space="0" w:color="000000"/>
            </w:tcBorders>
          </w:tcPr>
          <w:p w:rsidR="00121E87" w:rsidRDefault="009B6E10">
            <w:r>
              <w:lastRenderedPageBreak/>
              <w:t>SEZNÁMENÍ SE S PŘEDMĚTEM</w:t>
            </w:r>
          </w:p>
          <w:p w:rsidR="00121E87" w:rsidRDefault="009B6E10">
            <w:r>
              <w:t>Seznámení se s předmětem s učebnicí.</w:t>
            </w:r>
          </w:p>
          <w:p w:rsidR="00121E87" w:rsidRDefault="009B6E10">
            <w:r>
              <w:t>VZTAHY MEZI LIDMI A FORMY SOUŽITÍ</w:t>
            </w:r>
          </w:p>
          <w:p w:rsidR="00121E87" w:rsidRDefault="00121E87"/>
          <w:p w:rsidR="00121E87" w:rsidRDefault="009B6E10">
            <w:r>
              <w:t>VZTAHY VE DVOJICI, VZTAHY A PRAVIDLA SOUŽITÍ V PROSTŘEDÍ KOMUNITY</w:t>
            </w:r>
          </w:p>
          <w:p w:rsidR="00121E87" w:rsidRDefault="009B6E10">
            <w:r>
              <w:t>Rodina, vrstevnická skupina, kamarádství , přátelství, láska, partnerské vztahy, manželství, rodičovství</w:t>
            </w:r>
          </w:p>
          <w:p w:rsidR="00121E87" w:rsidRDefault="00121E87"/>
          <w:p w:rsidR="00121E87" w:rsidRDefault="009B6E10">
            <w:r>
              <w:t>ZMĚNY V ŽIVOTĚ ČLOVĚKA A JEJICH REFLEXE</w:t>
            </w:r>
          </w:p>
          <w:p w:rsidR="00121E87" w:rsidRDefault="00121E87"/>
          <w:p w:rsidR="00121E87" w:rsidRDefault="009B6E10">
            <w:r>
              <w:t xml:space="preserve"> DĚTSTVÍ , PUBERTA, DOSPÍVÁNÍ</w:t>
            </w:r>
          </w:p>
          <w:p w:rsidR="00121E87" w:rsidRDefault="009B6E10">
            <w:r>
              <w:t>Tělesné, duševní a společenské změny</w:t>
            </w:r>
          </w:p>
          <w:p w:rsidR="00121E87" w:rsidRDefault="00121E87"/>
          <w:p w:rsidR="00121E87" w:rsidRDefault="009B6E10">
            <w:r>
              <w:t>SEXUÁLNÍ DOSPÍVÁNÍ  A REPRODUKČNÍ ZDRAVÍ</w:t>
            </w:r>
          </w:p>
          <w:p w:rsidR="00121E87" w:rsidRDefault="009B6E10">
            <w:r>
              <w:t>Předčasná sexuální zkušenost; těhotenství a rodičovství; poruchy pohlavní identity</w:t>
            </w:r>
          </w:p>
          <w:p w:rsidR="00121E87" w:rsidRDefault="00121E87"/>
          <w:p w:rsidR="00121E87" w:rsidRDefault="009B6E10">
            <w:r>
              <w:t>RIZIKA OHROŽUJÍCÍ ZDRAVÍ A JEJICH PREVENCE</w:t>
            </w:r>
          </w:p>
          <w:p w:rsidR="00121E87" w:rsidRDefault="009B6E10">
            <w:r>
              <w:t>BEZPEČNÉ CHOVÁNÍ</w:t>
            </w:r>
          </w:p>
          <w:p w:rsidR="00121E87" w:rsidRDefault="009B6E10">
            <w:r>
              <w:t>Komunikace s vrstevníky a neznámými lidmi,  pohyb v rizikovém prostředí, přítomnost v konfliktních a krizových situacích, dětská krizová centra</w:t>
            </w:r>
          </w:p>
          <w:p w:rsidR="00121E87" w:rsidRDefault="00121E87"/>
          <w:p w:rsidR="00121E87" w:rsidRDefault="009B6E10">
            <w:r>
              <w:t>SKRYTÉ FORMY A STUPNĚ NÁSILÍ A ZNEUŽÍVÁNÍ, SEXUÁLNÍ KRIMINALITA</w:t>
            </w:r>
          </w:p>
          <w:p w:rsidR="00121E87" w:rsidRDefault="009B6E10">
            <w:r>
              <w:t>Šikana a jiné projevy násilí; komunikace se službami odborné pomoci</w:t>
            </w:r>
          </w:p>
          <w:p w:rsidR="00121E87" w:rsidRDefault="00121E87"/>
          <w:p w:rsidR="00121E87" w:rsidRDefault="009B6E10">
            <w:r>
              <w:t>OCHRANA ČLOVĚKA ZA MIMOŘÁDNÝCH SITUACÍ</w:t>
            </w:r>
          </w:p>
          <w:p w:rsidR="00121E87" w:rsidRDefault="009B6E10">
            <w:r>
              <w:t>Živelné pohromy, terorismus</w:t>
            </w:r>
          </w:p>
          <w:p w:rsidR="00121E87" w:rsidRDefault="00121E87"/>
          <w:p w:rsidR="00121E87" w:rsidRDefault="009B6E10">
            <w:r>
              <w:t>AUTODESTRUKTIVNÍ ZÁVISLOSTI</w:t>
            </w:r>
          </w:p>
          <w:p w:rsidR="00121E87" w:rsidRDefault="009B6E10">
            <w:r>
              <w:t>Zdravotní a sociální rizika zneužívání návykových látek, návykové látky, patologické hráčství</w:t>
            </w:r>
          </w:p>
          <w:p w:rsidR="00121E87" w:rsidRDefault="00121E87"/>
          <w:p w:rsidR="00121E87" w:rsidRDefault="00121E87"/>
          <w:p w:rsidR="00121E87" w:rsidRDefault="00121E87"/>
          <w:p w:rsidR="00121E87" w:rsidRDefault="009B6E10">
            <w:r>
              <w:t>CIVILIZAČNÍ CHOROBY</w:t>
            </w:r>
          </w:p>
          <w:p w:rsidR="00121E87" w:rsidRDefault="009B6E10">
            <w:r>
              <w:t>Zdravotní rizika, preventivní a lékařská péče</w:t>
            </w:r>
          </w:p>
          <w:p w:rsidR="00121E87" w:rsidRDefault="00121E87"/>
          <w:p w:rsidR="00121E87" w:rsidRDefault="00121E87"/>
          <w:p w:rsidR="00121E87" w:rsidRDefault="009B6E10">
            <w:r>
              <w:t>STRES A JEHO VZTAH KE ZDRAVÍ</w:t>
            </w:r>
          </w:p>
          <w:p w:rsidR="00121E87" w:rsidRDefault="009B6E10">
            <w:r>
              <w:t>Kompenzační, relaxační a regenerační techniky k překonávání únavy, stresových reakcí a k posilování duševní odolnosti</w:t>
            </w:r>
          </w:p>
          <w:p w:rsidR="00121E87" w:rsidRDefault="00121E87"/>
          <w:p w:rsidR="00121E87" w:rsidRDefault="009B6E10">
            <w:r>
              <w:t>MANIPULATIVNÍ REKLAMA A INFORMACE</w:t>
            </w:r>
          </w:p>
          <w:p w:rsidR="00121E87" w:rsidRDefault="009B6E10">
            <w:r>
              <w:t xml:space="preserve">Reklamní vlivy, působení sekt </w:t>
            </w:r>
          </w:p>
          <w:p w:rsidR="00121E87" w:rsidRDefault="00121E87"/>
          <w:p w:rsidR="00121E87" w:rsidRDefault="009B6E10">
            <w:r>
              <w:t>ZDRAVÝ ZPŮSOB ŽIVOTA A PÉČE O ZDRAVÍ</w:t>
            </w:r>
          </w:p>
          <w:p w:rsidR="00121E87" w:rsidRDefault="00121E87"/>
          <w:p w:rsidR="00121E87" w:rsidRDefault="009B6E10">
            <w:r>
              <w:t>TĚLESNÁ A DUŠEVNÍ HYGIENA</w:t>
            </w:r>
          </w:p>
          <w:p w:rsidR="00121E87" w:rsidRDefault="009B6E10">
            <w:r>
              <w:t>Zásady osobní, intimní a duševní hygieny, otužování, význam pohybu pro zdraví</w:t>
            </w:r>
          </w:p>
          <w:p w:rsidR="00121E87" w:rsidRDefault="00121E87"/>
          <w:p w:rsidR="00121E87" w:rsidRDefault="009B6E10">
            <w:r>
              <w:t>REŽIM DNE</w:t>
            </w:r>
          </w:p>
          <w:p w:rsidR="00121E87" w:rsidRDefault="00121E87"/>
          <w:p w:rsidR="00121E87" w:rsidRDefault="009B6E10">
            <w:r>
              <w:t>VÝŽIVA A ZDRAVÍ</w:t>
            </w:r>
          </w:p>
          <w:p w:rsidR="00121E87" w:rsidRDefault="009B6E10">
            <w:r>
              <w:t>Zásady zdravého stravování, vliv životních podmínek a způsobu stravování na zdraví</w:t>
            </w:r>
          </w:p>
          <w:p w:rsidR="00121E87" w:rsidRDefault="00121E87"/>
          <w:p w:rsidR="00121E87" w:rsidRDefault="009B6E10">
            <w:r>
              <w:t>OCHRANA PŘED PŘENOSNÝMI I NEPŘENOSNÝMI  CHOROBAMI, CHRONICKÝM ONEMOCNĚNÍM A ÚRAZY</w:t>
            </w:r>
          </w:p>
          <w:p w:rsidR="00121E87" w:rsidRDefault="009B6E10">
            <w:r>
              <w:t xml:space="preserve">Bezpečné způsoby chování (nemoci přenosné pohlavním stykem, HIV/AIDS, hepatitidy); preventivní  a lékařská péče; odpovědné chování v situacích úrazu a život ohrožujících stavů </w:t>
            </w:r>
          </w:p>
          <w:p w:rsidR="00121E87" w:rsidRDefault="00121E87"/>
          <w:p w:rsidR="00121E87" w:rsidRDefault="009B6E10">
            <w:r>
              <w:t>HODNOTA A PODPORA ZDRAVÍ</w:t>
            </w:r>
          </w:p>
          <w:p w:rsidR="00121E87" w:rsidRDefault="009B6E10">
            <w:r>
              <w:t>PODPORA ZDRAVÍ A JEJÍ FORMY</w:t>
            </w:r>
          </w:p>
          <w:p w:rsidR="00121E87" w:rsidRDefault="009B6E10">
            <w:r>
              <w:t>Prevence a intervence, působení na změnu kvality prostředí a chování jedince, odpovědnost jedince za zdraví</w:t>
            </w:r>
          </w:p>
          <w:p w:rsidR="00121E87" w:rsidRDefault="00121E87"/>
          <w:p w:rsidR="00121E87" w:rsidRDefault="009B6E10">
            <w:r>
              <w:t>OSOBNOSTNÍ A SOCIÁLNÍ ROZVOJ</w:t>
            </w:r>
          </w:p>
          <w:p w:rsidR="00121E87" w:rsidRDefault="00121E87"/>
          <w:p w:rsidR="00121E87" w:rsidRDefault="009B6E10">
            <w:r>
              <w:t>MEZILIDSKÉ VZTAHY, KOMUNIKACE A KOOPERACE</w:t>
            </w:r>
          </w:p>
          <w:p w:rsidR="00121E87" w:rsidRDefault="009B6E10">
            <w:r>
              <w:t>Respektování sebe sama  i druhých, přijímání názorů druhého, empatie; chování podporující dobré vztahy, aktivní naslouchání, dialog, efektivní a asertivní komunikace a kooperace v různých situacích</w:t>
            </w:r>
          </w:p>
          <w:p w:rsidR="00121E87" w:rsidRDefault="009B6E10">
            <w:r>
              <w:t>MORÁLNÍ ROZVOJ</w:t>
            </w:r>
          </w:p>
          <w:p w:rsidR="00121E87" w:rsidRDefault="009B6E10">
            <w:r>
              <w:t>Cvičení zaujímání hodnotových postojů a rozhodovacích dovedností; dovednosti pro řešení problémů v mezilidských vztazích; pomáhající a prosociální chování</w:t>
            </w:r>
          </w:p>
          <w:p w:rsidR="00121E87" w:rsidRDefault="009B6E10">
            <w:r>
              <w:t>SEBEPOZNÁNÍ A SEBEPOJETÍ</w:t>
            </w:r>
          </w:p>
          <w:p w:rsidR="00121E87" w:rsidRDefault="009B6E10">
            <w:r>
              <w:t>Vztah k sobě samému, vztah k druhým lidem; zdravé a vyrovnané sebepojetí</w:t>
            </w:r>
          </w:p>
          <w:p w:rsidR="00121E87" w:rsidRDefault="009B6E10">
            <w:r>
              <w:t>SEBEREGULACE A SEBEORGANIZACE ČINNOSTÍ A CHOVÁNÍ</w:t>
            </w:r>
          </w:p>
          <w:p w:rsidR="00121E87" w:rsidRDefault="009B6E10">
            <w:r>
              <w:lastRenderedPageBreak/>
              <w:t>Cvičení sebereflexe, sebekontroly, sebeovládání  a zvládání problémových situací; stanovení osobních cílů a postupných kroků k jejich dosažení</w:t>
            </w:r>
          </w:p>
          <w:p w:rsidR="00121E87" w:rsidRDefault="009B6E10">
            <w:r>
              <w:t>PSYCHOHYGIENA</w:t>
            </w:r>
          </w:p>
          <w:p w:rsidR="00121E87" w:rsidRDefault="009B6E10">
            <w:r>
              <w:t>Sociální  dovednosti pro předcházení a zvládání stresu, hledání pomoci při problémech</w:t>
            </w:r>
          </w:p>
        </w:tc>
        <w:tc>
          <w:tcPr>
            <w:tcW w:w="2055" w:type="dxa"/>
            <w:tcBorders>
              <w:left w:val="single" w:sz="4" w:space="0" w:color="000000"/>
              <w:bottom w:val="single" w:sz="4" w:space="0" w:color="000000"/>
            </w:tcBorders>
          </w:tcPr>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VDO – občan, občanská společnost a stát</w:t>
            </w:r>
          </w:p>
          <w:p w:rsidR="00121E87" w:rsidRDefault="00121E87"/>
          <w:p w:rsidR="00121E87" w:rsidRDefault="009B6E10">
            <w:r>
              <w:t>OSV – řešení problémů a rozhodovací dovednosti, sebepoznání a sebepojetí, seberegulace a sebeorganizace, psychohygiena, kraetivita</w:t>
            </w:r>
          </w:p>
          <w:p w:rsidR="00121E87" w:rsidRDefault="00121E87"/>
          <w:p w:rsidR="00121E87" w:rsidRDefault="009B6E10">
            <w:r>
              <w:t>MKV – lidské vztahy</w:t>
            </w:r>
          </w:p>
          <w:p w:rsidR="00121E87" w:rsidRDefault="00121E87"/>
          <w:p w:rsidR="00121E87" w:rsidRDefault="009B6E10">
            <w:r>
              <w:t>EGS – jsme Evropané</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EV – lidské aktivity a problémy životního prostředí, vztah člověka k prostředí</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MDV – kritické čtení a vnímání mediálních sdělení</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OSV – poznávání lidí, mezilidské vztahy, komunikace, kooperace a kompetice, hodnoty, postoje a praktická etika</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c>
          <w:tcPr>
            <w:tcW w:w="2208"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121E87"/>
    <w:p w:rsidR="00121E87" w:rsidRPr="003C023F" w:rsidRDefault="009B6E10">
      <w:pPr>
        <w:rPr>
          <w:rFonts w:ascii="Times New Roman" w:eastAsia="Times New Roman" w:hAnsi="Times New Roman" w:cs="Times New Roman"/>
          <w:b/>
          <w:sz w:val="24"/>
          <w:szCs w:val="24"/>
        </w:rPr>
      </w:pPr>
      <w:r w:rsidRPr="003C023F">
        <w:rPr>
          <w:b/>
        </w:rPr>
        <w:t>9</w:t>
      </w:r>
      <w:r w:rsidRPr="003C023F">
        <w:rPr>
          <w:rFonts w:ascii="Times New Roman" w:eastAsia="Times New Roman" w:hAnsi="Times New Roman" w:cs="Times New Roman"/>
          <w:b/>
          <w:sz w:val="24"/>
          <w:szCs w:val="24"/>
        </w:rPr>
        <w:t>.</w:t>
      </w:r>
      <w:r w:rsidR="003C023F" w:rsidRPr="003C023F">
        <w:rPr>
          <w:rFonts w:ascii="Times New Roman" w:eastAsia="Times New Roman" w:hAnsi="Times New Roman" w:cs="Times New Roman"/>
          <w:b/>
          <w:sz w:val="24"/>
          <w:szCs w:val="24"/>
        </w:rPr>
        <w:t xml:space="preserve"> </w:t>
      </w:r>
      <w:r w:rsidRPr="003C023F">
        <w:rPr>
          <w:rFonts w:ascii="Times New Roman" w:eastAsia="Times New Roman" w:hAnsi="Times New Roman" w:cs="Times New Roman"/>
          <w:b/>
          <w:sz w:val="24"/>
          <w:szCs w:val="24"/>
        </w:rPr>
        <w:t>ročník</w:t>
      </w:r>
    </w:p>
    <w:tbl>
      <w:tblPr>
        <w:tblStyle w:val="affffffffffffff"/>
        <w:tblW w:w="14468" w:type="dxa"/>
        <w:jc w:val="center"/>
        <w:tblInd w:w="0" w:type="dxa"/>
        <w:tblLayout w:type="fixed"/>
        <w:tblLook w:val="0000" w:firstRow="0" w:lastRow="0" w:firstColumn="0" w:lastColumn="0" w:noHBand="0" w:noVBand="0"/>
      </w:tblPr>
      <w:tblGrid>
        <w:gridCol w:w="4906"/>
        <w:gridCol w:w="5528"/>
        <w:gridCol w:w="2126"/>
        <w:gridCol w:w="1908"/>
      </w:tblGrid>
      <w:tr w:rsidR="00121E87">
        <w:trPr>
          <w:jc w:val="center"/>
        </w:trPr>
        <w:tc>
          <w:tcPr>
            <w:tcW w:w="490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Konkretizované výstupy</w:t>
            </w:r>
          </w:p>
        </w:tc>
        <w:tc>
          <w:tcPr>
            <w:tcW w:w="5528"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OBSAH UČIVA</w:t>
            </w:r>
          </w:p>
        </w:tc>
        <w:tc>
          <w:tcPr>
            <w:tcW w:w="212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Vazby a přesahy</w:t>
            </w:r>
          </w:p>
        </w:tc>
        <w:tc>
          <w:tcPr>
            <w:tcW w:w="1908" w:type="dxa"/>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Poznámky</w:t>
            </w:r>
          </w:p>
        </w:tc>
      </w:tr>
      <w:tr w:rsidR="00121E87">
        <w:trPr>
          <w:jc w:val="center"/>
        </w:trPr>
        <w:tc>
          <w:tcPr>
            <w:tcW w:w="4906" w:type="dxa"/>
            <w:tcBorders>
              <w:top w:val="single" w:sz="4" w:space="0" w:color="000000"/>
              <w:left w:val="single" w:sz="4" w:space="0" w:color="000000"/>
              <w:bottom w:val="single" w:sz="4" w:space="0" w:color="000000"/>
            </w:tcBorders>
            <w:vAlign w:val="center"/>
          </w:tcPr>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respektuje přijatá pravidla soužití mezi vrstevníky a partnery, pozitivní komunikací a kooperací přispívá k utváření dobrých </w:t>
            </w:r>
            <w:r>
              <w:rPr>
                <w:rFonts w:ascii="Times New Roman" w:eastAsia="Times New Roman" w:hAnsi="Times New Roman" w:cs="Times New Roman"/>
                <w:sz w:val="24"/>
                <w:szCs w:val="24"/>
              </w:rPr>
              <w:lastRenderedPageBreak/>
              <w:t>mezilidských vztahů v širším společenství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-vysvětlí role členů komunity (rodiny, třídy, spolku) a uvede příklady pozitivního a negativního vlivu na kvalitu sociálního klimatu (vrstevnická komunita, rodinné prostředí) z hlediska prospěšnosti zdraví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-optimálně reaguje na fyziologické změny v období dospívání a kultivovaně se chová k opačnému pohlaví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-pochopí odlišnosti mezi dospíváním chlapců a dívek, chápe význam těchto odlišností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souvislosti se zdravím, etikou, morálkou a životními cíli mladých lidí přijímá odpovědnost za bezpečné sexuální chování </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-posoudí různé způsoby chování lidí z hlediska odpovědnosti za vlastní zdraví i zdraví druhých</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-dává do souvislosti zdravotní a psychosociální rizika spojená se zneužíváním návykových látek a životní perspektivu mladého člověka</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-uplatňuje osvojené sociální dovednosti a modely chování při kontaktu se sociálně patologickými jevy ve škole i mimo ni; v případě potřeby vyhledá odbornou pomoc sobě nebo druhým</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-projevuje odpovědné chování v situacích ohrožení zdraví, osobního bezpečí, při mimořádných událostech; v případě potřeby </w:t>
            </w:r>
            <w:r>
              <w:rPr>
                <w:rFonts w:ascii="Times New Roman" w:eastAsia="Times New Roman" w:hAnsi="Times New Roman" w:cs="Times New Roman"/>
                <w:sz w:val="24"/>
                <w:szCs w:val="24"/>
              </w:rPr>
              <w:lastRenderedPageBreak/>
              <w:t>poskytne adekvátní první pomoc</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-dává do souvislosti zdravotní a psychosociální rizika spojená se zneužíváním návykových látek a životní perspektivu mladého člověka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-uplatňuje osvojené sociální dovednosti  a modely chování při kontaktu se sociálně patologickými jevy ve škole  i mimo ni, v případě potřeby vyhledá odbornou pomoc sobě nebo druhým</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-usiluje v rámci svých možností a zkušeností o aktivní podporu zdraví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dává do souvislosti složení stravy a způsoby stravování s rozvojem civilizačních nemocí a v rámci svých možností uplatňuje zdravé stravovací návyky</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-samostatně využívá osvojené kompenzační a relaxační  techniky a sociální dovednosti k regeneraci organismu, překonání únavy a předcházení stresovým situacím </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-vyhodnotí na základě svých znalostí a zkušeností možný manipulativní vliv vrstevníků, médií, sekt; uplatňuje osvojené dovednosti komunikační obrany proti manipulaci a agresi</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posoudí různé způsoby chování lidí z hlediska odpovědnosti za vlastní zdraví i zdraví druhých </w:t>
            </w:r>
            <w:r>
              <w:rPr>
                <w:rFonts w:ascii="Times New Roman" w:eastAsia="Times New Roman" w:hAnsi="Times New Roman" w:cs="Times New Roman"/>
                <w:sz w:val="24"/>
                <w:szCs w:val="24"/>
              </w:rPr>
              <w:lastRenderedPageBreak/>
              <w:t>a vyvozuje z nich osobní odpovědnost ve prospěch aktivní podpory zdraví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-usiluje v rámci svých možností a zkušeností o aktivní podporu zdraví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-vyjádří vlastní názor k problematice zdraví a diskutuje o něm v kruhu vrstevníků, rodiny i v nejbližším okolí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-dokáže naplánovat správný režim dne respektující zdravý životní styl</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-dává do souvislosti složení stravy a způsoby stravování s rozvojem civilizačních nemocí a v rámci svých možností uplatňuje zdravé stravovací návyky</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souvislosti se zdravím, etikou, morálkou a životními cíli mladých lidí přijímá odpovědnost za bezpečné sexuální chování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-projevuje odpovědné chování v situacích ohrožení zdraví, osobního bezpečí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-usiluje v rámci svých možností a zkušeností o aktivní podporu zdraví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projevuje odpovědný vztah k sobě samému, k vlastnímu dospívání a pravidlům zdravého životního stylu; dobrovolně se podílí na programech podpory zdraví v rámci školy a obce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-vysvětlí na příkladech přímé souvislosti mezi tělesným, duševním a sociálním zdravím; vysvětlí vztah mezi uspokojováním základních </w:t>
            </w:r>
            <w:r>
              <w:rPr>
                <w:rFonts w:ascii="Times New Roman" w:eastAsia="Times New Roman" w:hAnsi="Times New Roman" w:cs="Times New Roman"/>
                <w:sz w:val="24"/>
                <w:szCs w:val="24"/>
              </w:rPr>
              <w:lastRenderedPageBreak/>
              <w:t>lidských potřeb a hodnotou zdraví</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-respektuje přijatá pravidla soužití mezi vrstevníky a partnery, pozitivní komunikací a kooperací přispívá k utváření dobrých mezilidských vztahů v širším společenství</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-projevuje odpovědný vztah k sobě samému, k vlastnímu dospívání a pravidlům zdravého životního stylu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-samostatně využívá osvojené kompenzační a relaxační  techniky a sociální dovednosti k regeneraci organismu, překonání únavy a předcházení stresovým situacím </w:t>
            </w:r>
          </w:p>
          <w:p w:rsidR="00121E87" w:rsidRDefault="00121E87">
            <w:pPr>
              <w:rPr>
                <w:rFonts w:ascii="Times New Roman" w:eastAsia="Times New Roman" w:hAnsi="Times New Roman" w:cs="Times New Roman"/>
                <w:sz w:val="24"/>
                <w:szCs w:val="24"/>
              </w:rPr>
            </w:pPr>
          </w:p>
        </w:tc>
        <w:tc>
          <w:tcPr>
            <w:tcW w:w="5528"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SEZNÁMENÍ SE S PŘEDMĚTEM</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Seznámení se s předmětem s učebnicí.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VZTAHY MEZI LIDMI A FORMY SOUŽITÍ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VZTAHY VE DVOJICI, VZTAHY A PRAVIDLA </w:t>
            </w:r>
            <w:r>
              <w:rPr>
                <w:rFonts w:ascii="Times New Roman" w:eastAsia="Times New Roman" w:hAnsi="Times New Roman" w:cs="Times New Roman"/>
                <w:sz w:val="24"/>
                <w:szCs w:val="24"/>
              </w:rPr>
              <w:lastRenderedPageBreak/>
              <w:t>SOUŽITÍ V PROSTŘEDÍ KOMUNITY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Rodina, vrstevnická skupina, kamarádství , přátelství, láska, partnerské vztahy, manželství, rodičovství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ZMĚNY V ŽIVOTĚ ČLOVĚKA A JEJICH REFLEXE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DĚTSTVÍ , PUBERTA, DOSPÍVÁNÍ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Tělesné, duševní a společenské změny</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SEXUÁLNÍ DOSPÍVÁNÍ  A REPRODUKČNÍ ZDRAVÍ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Předčasná sexuální zkušenost; těhotenství a rodičovství; poruchy pohlavní identity</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RIZIKA OHROŽUJÍCÍ ZDRAVÍ A JEJICH PREVENCE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BEZPEČNÉ CHOVÁNÍ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Komunikace s vrstevníky a neznámými lidmi,  pohyb v rizikovém prostředí, přítomnost v konfliktních a krizových situacích, dětská krizová centra</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SKRYTÉ FORMY A STUPNĚ NÁSILÍ A ZNEUŽÍVÁNÍ, SEXUÁLNÍ KRIMINALITA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Šikana a jiné projevy násilí; komunikace se službami odborné pomoci</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OCHRANA ČLOVĚKA ZA MIMOŘÁDNÝCH SITUACÍ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Živelné pohromy, terorismus</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AUTODESTRUKTIVNÍ ZÁVISLOSTI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Zdravotní  a sociální rizika zneužívání návykových látek, návykové látky, patologické hráčství</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CIVILIZAČNÍ CHOROBY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Zdravotní rizika, preventivní a lékařská péče</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STRES A JEHO VZTAH KE ZDRAVÍ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Kompenzační, relaxační a regenerační techniky k překonávání únavy, stresových reakcí a k posilování duševní odolnosti</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MANIPULATIVNÍ REKLAMA A INFORMACE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Reklamní vlivy, působení sekt </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ZDRAVÝ ZPŮSOB ŽIVOTA A PÉČE O ZDRAVÍ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TĚLESNÁ A DUŠEVNÍ HYGIENA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Zásady osobní, intimní a duševní hygieny, otužování, význam pohybu pro zdraví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REŽIM DNE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VÝŽIVA A ZDRAVÍ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Zásady zdravého stravování, vliv životních podmínek </w:t>
            </w:r>
            <w:r>
              <w:rPr>
                <w:rFonts w:ascii="Times New Roman" w:eastAsia="Times New Roman" w:hAnsi="Times New Roman" w:cs="Times New Roman"/>
                <w:sz w:val="24"/>
                <w:szCs w:val="24"/>
              </w:rPr>
              <w:lastRenderedPageBreak/>
              <w:t>a způsobu stravování na zdraví</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OCHRANA PŘED PŘENOSNÝMI I NEPŘENOSNÝMI  CHOROBAMI, CHRONICKÝM ONEMOCNĚNÍM A ÚRAZY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Bezpečné způsoby chování (nemoci přenosné pohlavním stykem, HIV/AIDS, hepatitidy); preventivní  a lékařská péče; odpovědné chování v situacích úrazu a život ohrožujících stavů </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HODNOTA A PODPORA ZDRAVÍ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PODPORA ZDRAVÍ A JEJÍ FORMY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Prevence a intervence, působení na změnu kvality prostředí a chování jedince, odpovědnost jedince za zdraví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PODPORA ZDRAVÍ V KOMUNITĚ</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Programy podpory zdraví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CELOSTNÍ POJETÍ ČLOVĚKA VE ZDRAVÍ A NEMOCI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Složky zdraví a jejich intervence, základní lidské potřeby a jejich hierarchie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OSOBNOSTNÍ A SOCIÁLNÍ ROZVOJ</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MEZILIDSKÉ VZTAHY, KOMUNIKACE A KOOPERACE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Respektování sebe sama i druhých, přijímání názorů druhého, empatie; chování podporující dobré vztahy, aktivní naslouchání, dialog, efektivní a asertivní komunikace a kooperace v různých situacích</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MORÁLNÍ ROZVOJ</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Cvičení zaujímání hodnotových postojů a rozhodovacích dovedností; dovednosti pro řešení problémů v mezilidských vztazích; pomáhající a prosociální chování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SEBEPOZNÁNÍ A SEBEPOJETÍ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Vztah k sobě samému, vztah k druhým lidem; zdravé a vyrovnané sebepojetí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SEBEREGULACE A SEBEORGANIZACE ČINNOSTÍ A CHOVÁNÍ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Cvičení sebereflexe, sebekontroly, sebeovládání  a zvládání problémových situací; stanovení osobních cílů a postupných kroků k jejich dosažení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PSYCHOHYGIENA</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Sociální  dovednosti pro předcházení a zvládání stresu, hledání pomoci při problémech</w:t>
            </w:r>
          </w:p>
        </w:tc>
        <w:tc>
          <w:tcPr>
            <w:tcW w:w="2126" w:type="dxa"/>
            <w:tcBorders>
              <w:left w:val="single" w:sz="4" w:space="0" w:color="000000"/>
              <w:bottom w:val="single" w:sz="4" w:space="0" w:color="000000"/>
            </w:tcBorders>
          </w:tcPr>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OSV - rozvoj schopností poznání, kreativita, kooperace a kompetice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MDV- fungování a vliv médií ve společnosti</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OSV - sebepoznání a sebepojetí, seberegulace a sebeorganizace</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MKV - lidské vztahy</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OSV – psychohygiena, mezilidské vztahy, komunikace, kooperace</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MKV - lidské vztahy, kulturní diference, etnický původ, multikulturalita</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MDV - kritické čtení a vnímání mediálních sdělení, interpretace vztahu </w:t>
            </w:r>
            <w:r>
              <w:rPr>
                <w:rFonts w:ascii="Times New Roman" w:eastAsia="Times New Roman" w:hAnsi="Times New Roman" w:cs="Times New Roman"/>
                <w:sz w:val="24"/>
                <w:szCs w:val="24"/>
              </w:rPr>
              <w:lastRenderedPageBreak/>
              <w:t>mediálních sdělení a reality</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MKV - lidské vztahy, princip sociálního smíru a solidarity</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VDO – občanská společnost a škola, občan, občanská společnost a stát</w:t>
            </w: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OSV - hodnoty, postoje, praktická etika, řešení problémů a rozhodovací dovednosti</w:t>
            </w:r>
          </w:p>
        </w:tc>
        <w:tc>
          <w:tcPr>
            <w:tcW w:w="1908"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sz w:val="24"/>
                <w:szCs w:val="24"/>
              </w:rPr>
            </w:pPr>
          </w:p>
        </w:tc>
      </w:tr>
    </w:tbl>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Očekávané výstupy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VZ-9-1-01p chápe význam dobrého soužití mezi vrstevníky i členy rodiny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VZ-9-1-03p uvědomuje si základní životní potřeby a jejich naplňování ve shodě se zdravím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VZ-9-1-04p, VZ-9-1-09p respektuje zdravotní stav svůj i svých vrstevníků a v rámci svých možností usiluje o aktivní podporu zdraví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VZ-9-1-05p projevuje zdravé sebevědomí a preferuje ve styku s vrstevníky pozitivní životní cíle, hodnoty a zájmy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VZ-9-1-07p dodržuje správné stravovací návyky a v rámci svých možností uplatňuje zásady správné výživy a zdravého stravování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VZ-9-1-08p svěří se se zdravotním problémem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VZ-9-1-13p dává do souvislosti zdravotní a psychosociální rizika spojená se zneužíváním návykových látek a provozováním hazardních her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VZ-9-1-13p uplatňuje osvojené sociální dovednosti při kontaktu se sociálně patologickými jevy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VZ-9-1-14p zaujímá odmítavé postoje ke všem formám brutality a násilí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VZ-9-1-15p 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VZ-9-1-16p chová se odpovědně při mimořádných událostech a prakticky využívá základní znalosti první pomoci při likvidaci následků hromadného zasažení obyvatel </w:t>
      </w:r>
    </w:p>
    <w:p w:rsidR="00121E87" w:rsidRDefault="009B6E10">
      <w:pP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Pracovní vyučování</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Charakteristika vzdělávací oblasti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Oblast Člověk a svět práce postihuje široké spektrum pracovních činností a technologií, vede žáky k získání základních uživatelských dovedností v různých oborech lidské činnosti a přispívá k vytváření životní a profesní orientace žáků.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Koncepce vzdělávací oblasti Člověk a svět práce vychází z konkrétních životních situací, v nichž žáci přicházejí do přímého kontaktu s lidskou činností a technikou v jejich rozmanitých podobách a širších souvislostech.</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Vzdělávací oblast Člověk a svět práce se cíleně zaměřuje na praktické pracovní dovednosti a návyky a doplňuje celé základní vzdělání o důležitou složku nezbytnou pro uplatnění člověka v dalším životě a ve společnosti. Tím se odlišuje od ostatních vzdělávacích oblastí a je jejich určitou protiváhou. Je založena na tvůrčí myšlenkové spoluúčasti žáků.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Vzdělávací obsah vzdělávacího oboru Člověk a svět práce je rozdělen na 1. stupni na čtyři tematické okruhy Práce s drobným materiálem, Konstrukční činnosti, Pěstitelské práce, Příprava pokrmů, které jsou pro školu povinné. Na 2. stupni je rozdělen na osm tematických okruhů Práce s technickými materiály, Design a konstruování, Pěstitelské práce a chovatelství, Provoz a údržba domácnosti, Příprava pokrmů, Práce s laboratorní technikou, Využití digitálních technologií, Svět práce. Tematické okruhy na 2. stupni tvoří nabídku, z níž školy vybírají podle svých podmínek a pedagogických záměrů, kromě povinného tematického okruhu Svět práce, minimálně další dva tematické okruhy. Vybrané tematické okruhy je nutné realizovat v plném rozsahu.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Tematický okruh Svět práce je určen pro 8. a 9. ročník. Je povinný pro všechny žáky v plném rozsahu.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Vzdělávací obsah je realizován v průběhu celého základního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121E87" w:rsidRDefault="00121E87"/>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Charakteristika vyučovacího předmětu – 1. stupeň</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Obsahové, časové a organizační vymezení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Vyučovací  předmět Pracovní vyučování se vyučuje jako samostatný předmět v 1. až 5.ročníku: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1. až 5. ročníku </w:t>
      </w:r>
      <w:r>
        <w:rPr>
          <w:rFonts w:ascii="Times New Roman" w:eastAsia="Times New Roman" w:hAnsi="Times New Roman" w:cs="Times New Roman"/>
          <w:sz w:val="24"/>
          <w:szCs w:val="24"/>
        </w:rPr>
        <w:tab/>
        <w:t>– 3 hodina týdně</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Pracovní vyučování patří do vzdělávacího oboru Člověk a svět práce, který je na 1. stupni rozdělen do čtyř tematických okruhů:</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Práce s drobným materiálem</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 vytváření předmětů z tradičních i netradičních materiálů, poznávání vlastností materiálů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funkce a využití pracovních pomůcek a materiálů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jednoduché pracovní postupy a organizace práce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lidové zvyky, tradice a řemesla</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Konstrukční činnosti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práce se stavebnicemi (plošné, prostorové, konstrukční)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sestavování modelů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práce s návodem, předlohou, jednoduchým náčrtem</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Pěstitelské práce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základní podmínky pro pěstování rostlin</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péče o nenáročné rostliny</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pěstování rostlin ze semen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pozorování přírody, zaznamenávání a hodnocení výsledků pozorování</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Příprava pokrmů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pravidla správného stolování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příprava tabule pro jednoduché stolování</w:t>
      </w:r>
    </w:p>
    <w:p w:rsidR="00121E87" w:rsidRDefault="00121E87">
      <w:pPr>
        <w:rPr>
          <w:rFonts w:ascii="Times New Roman" w:eastAsia="Times New Roman" w:hAnsi="Times New Roman" w:cs="Times New Roman"/>
          <w:sz w:val="24"/>
          <w:szCs w:val="24"/>
        </w:rPr>
      </w:pP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 pro rozvoj klíčových kompetencí žáků</w:t>
      </w:r>
    </w:p>
    <w:p w:rsidR="00121E87" w:rsidRDefault="009B6E10">
      <w:pPr>
        <w:numPr>
          <w:ilvl w:val="0"/>
          <w:numId w:val="2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výklad</w:t>
      </w:r>
    </w:p>
    <w:p w:rsidR="00121E87" w:rsidRDefault="009B6E10">
      <w:pPr>
        <w:numPr>
          <w:ilvl w:val="0"/>
          <w:numId w:val="2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samostatná práce</w:t>
      </w:r>
    </w:p>
    <w:p w:rsidR="00121E87" w:rsidRDefault="009B6E10">
      <w:pPr>
        <w:numPr>
          <w:ilvl w:val="0"/>
          <w:numId w:val="2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skupinová práce</w:t>
      </w:r>
    </w:p>
    <w:p w:rsidR="00121E87" w:rsidRDefault="009B6E10">
      <w:pPr>
        <w:numPr>
          <w:ilvl w:val="0"/>
          <w:numId w:val="2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sebehodnocení</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Klíčové kompetence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Kompetence k učení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121E87" w:rsidRDefault="009B6E10">
      <w:pPr>
        <w:numPr>
          <w:ilvl w:val="0"/>
          <w:numId w:val="2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osvojuje.si základní pracovní dovednosti a návyky z různých pracovních oblastí, </w:t>
      </w:r>
    </w:p>
    <w:p w:rsidR="00121E87" w:rsidRDefault="009B6E10">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učí se používat vhodné nástroje, nářadí a pomůcky při práci i v běžném životě</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w:t>
      </w:r>
    </w:p>
    <w:p w:rsidR="00121E87" w:rsidRDefault="009B6E10">
      <w:pPr>
        <w:numPr>
          <w:ilvl w:val="0"/>
          <w:numId w:val="4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umožňuje žákům používat různé materiály, vhodné nástroje a nářadí</w:t>
      </w:r>
    </w:p>
    <w:p w:rsidR="00121E87" w:rsidRDefault="009B6E10">
      <w:pPr>
        <w:numPr>
          <w:ilvl w:val="0"/>
          <w:numId w:val="4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pozoruje pokrok u všech žáků</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Kompetence k řešení problémů</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121E87" w:rsidRDefault="009B6E10">
      <w:pPr>
        <w:numPr>
          <w:ilvl w:val="0"/>
          <w:numId w:val="2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promýšlí pracovní postupy při plnění zadaných úkolů </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w:t>
      </w:r>
    </w:p>
    <w:p w:rsidR="00121E87" w:rsidRDefault="009B6E10">
      <w:pPr>
        <w:numPr>
          <w:ilvl w:val="0"/>
          <w:numId w:val="2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zadává úkoly způsobem, který umožňuje volbu různých postupů</w:t>
      </w:r>
    </w:p>
    <w:p w:rsidR="00121E87" w:rsidRDefault="009B6E10">
      <w:pPr>
        <w:numPr>
          <w:ilvl w:val="0"/>
          <w:numId w:val="2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snaží se rozvíjet u žáků tvořivost, </w:t>
      </w:r>
    </w:p>
    <w:p w:rsidR="00121E87" w:rsidRDefault="009B6E10">
      <w:pPr>
        <w:numPr>
          <w:ilvl w:val="0"/>
          <w:numId w:val="2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 je k uplatňování vlastních nápadů</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komunikativní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121E87" w:rsidRDefault="009B6E1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rozšiřuje si slovní zásobu v oblasti pracovních nástrojů, nářadí a pomůcek,</w:t>
      </w:r>
    </w:p>
    <w:p w:rsidR="00121E87" w:rsidRDefault="009B6E10">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učí se popsat postup práce</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w:t>
      </w:r>
    </w:p>
    <w:p w:rsidR="00121E87" w:rsidRDefault="009B6E10">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 žáky k užívání správné terminologie</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sociální a personální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121E87" w:rsidRDefault="009B6E10">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pracuje ve skupině, vytváří společné práce, při kterých se učí spolupracovat a respektovat nápady druhých,</w:t>
      </w:r>
    </w:p>
    <w:p w:rsidR="00121E87" w:rsidRDefault="009B6E10">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společně se snaží o dosažení kvalitního výsledku</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w:t>
      </w:r>
    </w:p>
    <w:p w:rsidR="00121E87" w:rsidRDefault="009B6E10">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 žáky ke spolupráci a vzájemné pomoci</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Kompetence občanské</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w:t>
      </w:r>
    </w:p>
    <w:p w:rsidR="00121E87" w:rsidRDefault="009B6E10">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vytváří u žáků pozitivní vztah k práci a vede je k odpovědnosti za kvalitu svých i společných výsledků práce</w:t>
      </w:r>
    </w:p>
    <w:p w:rsidR="00121E87" w:rsidRDefault="009B6E10">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umožňuje žákům, aby na základě jasných kritérií hodnotili své činnosti nebo výsledky</w:t>
      </w:r>
    </w:p>
    <w:p w:rsidR="00121E87" w:rsidRDefault="009B6E10">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umožňuje každému žákovi zažít úspěch</w:t>
      </w:r>
    </w:p>
    <w:p w:rsidR="00121E87" w:rsidRDefault="009B6E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Kompetence pracovní</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Žák</w:t>
      </w:r>
    </w:p>
    <w:p w:rsidR="00121E87" w:rsidRDefault="009B6E10" w:rsidP="00A23CDD">
      <w:pPr>
        <w:numPr>
          <w:ilvl w:val="0"/>
          <w:numId w:val="23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správně a zodpovědně zachází s pracovními pomůckami</w:t>
      </w:r>
    </w:p>
    <w:p w:rsidR="00121E87" w:rsidRDefault="009B6E10">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w:t>
      </w:r>
    </w:p>
    <w:p w:rsidR="00121E87" w:rsidRDefault="009B6E10" w:rsidP="00A23CDD">
      <w:pPr>
        <w:numPr>
          <w:ilvl w:val="0"/>
          <w:numId w:val="23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 žáky k dodržování obecných pravidel bezpečnosti a hygieny včetně používání ochranných pracovních prostředků</w:t>
      </w:r>
    </w:p>
    <w:p w:rsidR="00121E87" w:rsidRDefault="009B6E10" w:rsidP="00A23CDD">
      <w:pPr>
        <w:numPr>
          <w:ilvl w:val="0"/>
          <w:numId w:val="23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vede žáky ke správným způsobům užití materiálu a pracovních nástrojů</w:t>
      </w:r>
    </w:p>
    <w:p w:rsidR="00121E87" w:rsidRDefault="009B6E10" w:rsidP="00A23CDD">
      <w:pPr>
        <w:numPr>
          <w:ilvl w:val="0"/>
          <w:numId w:val="23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zohledňuje rozdíly v pracovním tempu jednotlivých žáků a podle potřeby žákům v činnostech pomáhá</w:t>
      </w:r>
    </w:p>
    <w:p w:rsidR="00121E87" w:rsidRPr="00B37CDB" w:rsidRDefault="009B6E10">
      <w:pPr>
        <w:spacing w:line="240" w:lineRule="auto"/>
        <w:rPr>
          <w:rFonts w:ascii="Times New Roman" w:eastAsia="Times New Roman" w:hAnsi="Times New Roman" w:cs="Times New Roman"/>
          <w:b/>
          <w:color w:val="000000" w:themeColor="text1"/>
          <w:sz w:val="24"/>
          <w:szCs w:val="24"/>
        </w:rPr>
      </w:pPr>
      <w:r w:rsidRPr="00B37CDB">
        <w:rPr>
          <w:rFonts w:ascii="Times New Roman" w:eastAsia="Times New Roman" w:hAnsi="Times New Roman" w:cs="Times New Roman"/>
          <w:b/>
          <w:color w:val="000000" w:themeColor="text1"/>
          <w:sz w:val="24"/>
          <w:szCs w:val="24"/>
        </w:rPr>
        <w:t>Kompetence digitální</w:t>
      </w:r>
    </w:p>
    <w:p w:rsidR="00121E87" w:rsidRPr="00B37CDB" w:rsidRDefault="009B6E10">
      <w:pP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Žák</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pracuje s digitálními technologiemi</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B37CD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žák pracuje s texty, obrázky a tabulkami</w:t>
      </w:r>
    </w:p>
    <w:p w:rsidR="00121E87" w:rsidRPr="00B37CDB" w:rsidRDefault="009B6E10">
      <w:pP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 xml:space="preserve">Učitel </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využívá digitální technologie ve výuce</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rozvíjí informatické myšlení žáků</w:t>
      </w:r>
    </w:p>
    <w:p w:rsidR="00121E87" w:rsidRPr="00B37CD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vede žáky k objevování, experimentování, vzájemné diskuzi a spolupráci</w:t>
      </w:r>
    </w:p>
    <w:p w:rsidR="00121E87" w:rsidRDefault="00121E87">
      <w:pPr>
        <w:rPr>
          <w:rFonts w:ascii="Times New Roman" w:eastAsia="Times New Roman" w:hAnsi="Times New Roman" w:cs="Times New Roman"/>
          <w:sz w:val="24"/>
          <w:szCs w:val="24"/>
        </w:rPr>
      </w:pPr>
    </w:p>
    <w:p w:rsidR="00121E87" w:rsidRDefault="009B6E10">
      <w:r>
        <w:t>Učební osnovy – Pracovní vyučování – 1. stupeň</w:t>
      </w:r>
    </w:p>
    <w:p w:rsidR="00121E87" w:rsidRDefault="00121E87"/>
    <w:tbl>
      <w:tblPr>
        <w:tblStyle w:val="affffffffffffff0"/>
        <w:tblW w:w="13755" w:type="dxa"/>
        <w:jc w:val="center"/>
        <w:tblInd w:w="0" w:type="dxa"/>
        <w:tblLayout w:type="fixed"/>
        <w:tblLook w:val="0000" w:firstRow="0" w:lastRow="0" w:firstColumn="0" w:lastColumn="0" w:noHBand="0" w:noVBand="0"/>
      </w:tblPr>
      <w:tblGrid>
        <w:gridCol w:w="5530"/>
        <w:gridCol w:w="2262"/>
        <w:gridCol w:w="2693"/>
        <w:gridCol w:w="3270"/>
      </w:tblGrid>
      <w:tr w:rsidR="00121E87">
        <w:trPr>
          <w:jc w:val="center"/>
        </w:trPr>
        <w:tc>
          <w:tcPr>
            <w:tcW w:w="5530" w:type="dxa"/>
            <w:tcBorders>
              <w:top w:val="single" w:sz="4" w:space="0" w:color="000000"/>
              <w:left w:val="single" w:sz="4" w:space="0" w:color="000000"/>
              <w:bottom w:val="single" w:sz="4" w:space="0" w:color="000000"/>
            </w:tcBorders>
          </w:tcPr>
          <w:p w:rsidR="00121E87" w:rsidRDefault="009B6E10">
            <w:r>
              <w:t>Vzdělávací oblast</w:t>
            </w:r>
          </w:p>
          <w:p w:rsidR="00121E87" w:rsidRDefault="009B6E10">
            <w:r>
              <w:t>Člověk a svět práce</w:t>
            </w:r>
          </w:p>
        </w:tc>
        <w:tc>
          <w:tcPr>
            <w:tcW w:w="2262" w:type="dxa"/>
            <w:tcBorders>
              <w:top w:val="single" w:sz="4" w:space="0" w:color="000000"/>
              <w:left w:val="single" w:sz="4" w:space="0" w:color="000000"/>
              <w:bottom w:val="single" w:sz="4" w:space="0" w:color="000000"/>
            </w:tcBorders>
          </w:tcPr>
          <w:p w:rsidR="00121E87" w:rsidRDefault="009B6E10">
            <w:r>
              <w:t>Období:</w:t>
            </w:r>
          </w:p>
          <w:p w:rsidR="00121E87" w:rsidRDefault="009B6E10">
            <w:r>
              <w:t>1.</w:t>
            </w:r>
          </w:p>
        </w:tc>
        <w:tc>
          <w:tcPr>
            <w:tcW w:w="2693" w:type="dxa"/>
            <w:tcBorders>
              <w:top w:val="single" w:sz="4" w:space="0" w:color="000000"/>
              <w:left w:val="single" w:sz="4" w:space="0" w:color="000000"/>
              <w:bottom w:val="single" w:sz="4" w:space="0" w:color="000000"/>
            </w:tcBorders>
          </w:tcPr>
          <w:p w:rsidR="00121E87" w:rsidRDefault="009B6E10">
            <w:r>
              <w:t>Ročník:</w:t>
            </w:r>
          </w:p>
          <w:p w:rsidR="00121E87" w:rsidRDefault="009B6E10">
            <w:r>
              <w:t>1.</w:t>
            </w:r>
          </w:p>
        </w:tc>
        <w:tc>
          <w:tcPr>
            <w:tcW w:w="3270" w:type="dxa"/>
            <w:tcBorders>
              <w:top w:val="single" w:sz="4" w:space="0" w:color="000000"/>
              <w:left w:val="single" w:sz="4" w:space="0" w:color="000000"/>
              <w:bottom w:val="single" w:sz="4" w:space="0" w:color="000000"/>
              <w:right w:val="single" w:sz="4" w:space="0" w:color="000000"/>
            </w:tcBorders>
          </w:tcPr>
          <w:p w:rsidR="00121E87" w:rsidRDefault="009B6E10">
            <w:r>
              <w:t>Předmět:</w:t>
            </w:r>
          </w:p>
          <w:p w:rsidR="00121E87" w:rsidRDefault="009B6E10">
            <w:r>
              <w:t>Pracovní vyučování</w:t>
            </w:r>
          </w:p>
        </w:tc>
      </w:tr>
    </w:tbl>
    <w:tbl>
      <w:tblPr>
        <w:tblStyle w:val="affffffffffffff1"/>
        <w:tblW w:w="14469" w:type="dxa"/>
        <w:jc w:val="center"/>
        <w:tblInd w:w="0" w:type="dxa"/>
        <w:tblLayout w:type="fixed"/>
        <w:tblLook w:val="0000" w:firstRow="0" w:lastRow="0" w:firstColumn="0" w:lastColumn="0" w:noHBand="0" w:noVBand="0"/>
      </w:tblPr>
      <w:tblGrid>
        <w:gridCol w:w="5602"/>
        <w:gridCol w:w="3874"/>
        <w:gridCol w:w="2768"/>
        <w:gridCol w:w="2225"/>
      </w:tblGrid>
      <w:tr w:rsidR="00121E87">
        <w:trPr>
          <w:trHeight w:val="328"/>
          <w:jc w:val="center"/>
        </w:trPr>
        <w:tc>
          <w:tcPr>
            <w:tcW w:w="5602"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3874" w:type="dxa"/>
            <w:tcBorders>
              <w:top w:val="single" w:sz="4" w:space="0" w:color="000000"/>
              <w:left w:val="single" w:sz="4" w:space="0" w:color="000000"/>
              <w:bottom w:val="single" w:sz="4" w:space="0" w:color="000000"/>
            </w:tcBorders>
            <w:vAlign w:val="center"/>
          </w:tcPr>
          <w:p w:rsidR="00121E87" w:rsidRDefault="009B6E10">
            <w:r>
              <w:t>OBSAH  UČIVA</w:t>
            </w:r>
          </w:p>
        </w:tc>
        <w:tc>
          <w:tcPr>
            <w:tcW w:w="2768" w:type="dxa"/>
            <w:tcBorders>
              <w:top w:val="single" w:sz="4" w:space="0" w:color="000000"/>
              <w:left w:val="single" w:sz="4" w:space="0" w:color="000000"/>
              <w:bottom w:val="single" w:sz="4" w:space="0" w:color="000000"/>
            </w:tcBorders>
            <w:vAlign w:val="center"/>
          </w:tcPr>
          <w:p w:rsidR="00121E87" w:rsidRDefault="009B6E10">
            <w:r>
              <w:t>Vazby a přesahy</w:t>
            </w: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5602"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121E87"/>
          <w:p w:rsidR="00121E87" w:rsidRDefault="009B6E10">
            <w:r>
              <w:t>umí mačkat, trhat, lepit, stříhat, vystřihovat, překládat a skládat papír,</w:t>
            </w:r>
          </w:p>
          <w:p w:rsidR="00121E87" w:rsidRDefault="009B6E10">
            <w:r>
              <w:t>vytvářet jednoduché prostorové tvary z papíru</w:t>
            </w:r>
          </w:p>
          <w:p w:rsidR="00121E87" w:rsidRDefault="00121E87"/>
          <w:p w:rsidR="00121E87" w:rsidRDefault="009B6E10">
            <w:r>
              <w:t>dovede navlékat, aranžovat, třídit při sběru přírodní materiál</w:t>
            </w:r>
          </w:p>
          <w:p w:rsidR="00121E87" w:rsidRDefault="009B6E10">
            <w:r>
              <w:t>pracuje podle slovního návodu nebo předlohy</w:t>
            </w:r>
          </w:p>
          <w:p w:rsidR="00121E87" w:rsidRDefault="00121E87"/>
          <w:p w:rsidR="00121E87" w:rsidRDefault="009B6E10">
            <w:r>
              <w:t>umí stříhat textil a nalepit textilii</w:t>
            </w:r>
          </w:p>
          <w:p w:rsidR="00121E87" w:rsidRDefault="00121E87"/>
          <w:p w:rsidR="00121E87" w:rsidRDefault="00121E87"/>
          <w:p w:rsidR="00121E87" w:rsidRDefault="00121E87"/>
          <w:p w:rsidR="00121E87" w:rsidRDefault="009B6E10">
            <w:r>
              <w:t>dovede sestavovat stavebnicové prvky</w:t>
            </w:r>
          </w:p>
          <w:p w:rsidR="00121E87" w:rsidRDefault="009B6E10">
            <w:r>
              <w:t>umí montovat a demontovat stavebnici</w:t>
            </w:r>
          </w:p>
          <w:p w:rsidR="00121E87" w:rsidRDefault="00121E87"/>
          <w:p w:rsidR="00121E87" w:rsidRDefault="00121E87"/>
          <w:p w:rsidR="00121E87" w:rsidRDefault="009B6E10">
            <w:r>
              <w:t>zná základy péče o pokojové květiny - otírání listů, zalévání</w:t>
            </w:r>
          </w:p>
          <w:p w:rsidR="00121E87" w:rsidRDefault="00121E87"/>
          <w:p w:rsidR="00121E87" w:rsidRDefault="009B6E10">
            <w:r>
              <w:t>zná základy správného stolování a společenského chování</w:t>
            </w:r>
          </w:p>
          <w:p w:rsidR="00121E87" w:rsidRDefault="00121E87"/>
          <w:p w:rsidR="00121E87" w:rsidRDefault="00121E87"/>
        </w:tc>
        <w:tc>
          <w:tcPr>
            <w:tcW w:w="3874"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9B6E10">
            <w:r>
              <w:t>Práce s  drobným materiálem:</w:t>
            </w:r>
          </w:p>
          <w:p w:rsidR="00121E87" w:rsidRDefault="009B6E10">
            <w:r>
              <w:t xml:space="preserve"> - papír</w:t>
            </w:r>
          </w:p>
          <w:p w:rsidR="00121E87" w:rsidRDefault="00121E87"/>
          <w:p w:rsidR="00121E87" w:rsidRDefault="00121E87"/>
          <w:p w:rsidR="00121E87" w:rsidRDefault="009B6E10">
            <w:r>
              <w:t>práce s  drobným materiálem - přírodniny</w:t>
            </w:r>
          </w:p>
          <w:p w:rsidR="00121E87" w:rsidRDefault="00121E87"/>
          <w:p w:rsidR="00121E87" w:rsidRDefault="009B6E10">
            <w:r>
              <w:t>práce s drobným materiálem - textil</w:t>
            </w:r>
          </w:p>
          <w:p w:rsidR="00121E87" w:rsidRDefault="00121E87"/>
          <w:p w:rsidR="00121E87" w:rsidRDefault="00121E87"/>
          <w:p w:rsidR="00121E87" w:rsidRDefault="00121E87"/>
          <w:p w:rsidR="00121E87" w:rsidRDefault="00121E87"/>
          <w:p w:rsidR="00121E87" w:rsidRDefault="009B6E10">
            <w:r>
              <w:t>Konstrukční činnosti:</w:t>
            </w:r>
          </w:p>
          <w:p w:rsidR="00121E87" w:rsidRDefault="00121E87"/>
          <w:p w:rsidR="00121E87" w:rsidRDefault="00121E87"/>
          <w:p w:rsidR="00121E87" w:rsidRDefault="00121E87"/>
          <w:p w:rsidR="00121E87" w:rsidRDefault="009B6E10">
            <w:r>
              <w:t>Pěstitelské činnosti:</w:t>
            </w:r>
          </w:p>
          <w:p w:rsidR="00121E87" w:rsidRDefault="00121E87"/>
          <w:p w:rsidR="00121E87" w:rsidRDefault="00121E87"/>
          <w:p w:rsidR="00121E87" w:rsidRDefault="009B6E10">
            <w:r>
              <w:t>Příprava pokrmů:</w:t>
            </w:r>
          </w:p>
          <w:p w:rsidR="00121E87" w:rsidRDefault="00121E87"/>
          <w:p w:rsidR="00121E87" w:rsidRDefault="00121E87"/>
        </w:tc>
        <w:tc>
          <w:tcPr>
            <w:tcW w:w="2768"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9B6E10">
            <w:r>
              <w:t>OSV – kreativita, komunikace, kooperace a kompetice, mezilidské vztahy</w:t>
            </w:r>
          </w:p>
          <w:p w:rsidR="00121E87" w:rsidRDefault="00121E87"/>
          <w:p w:rsidR="00121E87" w:rsidRDefault="009B6E10">
            <w:r>
              <w:t>VDO – občanská společnost a škola</w:t>
            </w:r>
          </w:p>
          <w:p w:rsidR="00121E87" w:rsidRDefault="00121E87"/>
          <w:p w:rsidR="00121E87" w:rsidRDefault="009B6E10">
            <w:r>
              <w:t>EV – vztah člověka k prostředí</w:t>
            </w:r>
          </w:p>
          <w:p w:rsidR="00121E87" w:rsidRDefault="00121E87"/>
        </w:tc>
        <w:tc>
          <w:tcPr>
            <w:tcW w:w="2225" w:type="dxa"/>
            <w:tcBorders>
              <w:top w:val="single" w:sz="4" w:space="0" w:color="000000"/>
              <w:left w:val="single" w:sz="4" w:space="0" w:color="000000"/>
              <w:bottom w:val="single" w:sz="4" w:space="0" w:color="000000"/>
              <w:right w:val="single" w:sz="4" w:space="0" w:color="000000"/>
            </w:tcBorders>
          </w:tcPr>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r>
    </w:tbl>
    <w:tbl>
      <w:tblPr>
        <w:tblStyle w:val="affffffffffffff2"/>
        <w:tblW w:w="13755" w:type="dxa"/>
        <w:jc w:val="center"/>
        <w:tblInd w:w="0" w:type="dxa"/>
        <w:tblLayout w:type="fixed"/>
        <w:tblLook w:val="0000" w:firstRow="0" w:lastRow="0" w:firstColumn="0" w:lastColumn="0" w:noHBand="0" w:noVBand="0"/>
      </w:tblPr>
      <w:tblGrid>
        <w:gridCol w:w="5530"/>
        <w:gridCol w:w="2262"/>
        <w:gridCol w:w="2693"/>
        <w:gridCol w:w="3270"/>
      </w:tblGrid>
      <w:tr w:rsidR="00121E87">
        <w:trPr>
          <w:jc w:val="center"/>
        </w:trPr>
        <w:tc>
          <w:tcPr>
            <w:tcW w:w="5530" w:type="dxa"/>
            <w:tcBorders>
              <w:top w:val="single" w:sz="4" w:space="0" w:color="000000"/>
              <w:left w:val="single" w:sz="4" w:space="0" w:color="000000"/>
              <w:bottom w:val="single" w:sz="4" w:space="0" w:color="000000"/>
            </w:tcBorders>
          </w:tcPr>
          <w:p w:rsidR="00121E87" w:rsidRDefault="009B6E10">
            <w:r>
              <w:lastRenderedPageBreak/>
              <w:t>Vzdělávací oblast</w:t>
            </w:r>
          </w:p>
          <w:p w:rsidR="00121E87" w:rsidRDefault="009B6E10">
            <w:r>
              <w:t>Člověk a svět práce</w:t>
            </w:r>
          </w:p>
        </w:tc>
        <w:tc>
          <w:tcPr>
            <w:tcW w:w="2262" w:type="dxa"/>
            <w:tcBorders>
              <w:top w:val="single" w:sz="4" w:space="0" w:color="000000"/>
              <w:left w:val="single" w:sz="4" w:space="0" w:color="000000"/>
              <w:bottom w:val="single" w:sz="4" w:space="0" w:color="000000"/>
            </w:tcBorders>
          </w:tcPr>
          <w:p w:rsidR="00121E87" w:rsidRDefault="009B6E10">
            <w:r>
              <w:t>Období:</w:t>
            </w:r>
          </w:p>
          <w:p w:rsidR="00121E87" w:rsidRDefault="009B6E10">
            <w:r>
              <w:t>1.</w:t>
            </w:r>
          </w:p>
        </w:tc>
        <w:tc>
          <w:tcPr>
            <w:tcW w:w="2693" w:type="dxa"/>
            <w:tcBorders>
              <w:top w:val="single" w:sz="4" w:space="0" w:color="000000"/>
              <w:left w:val="single" w:sz="4" w:space="0" w:color="000000"/>
              <w:bottom w:val="single" w:sz="4" w:space="0" w:color="000000"/>
            </w:tcBorders>
          </w:tcPr>
          <w:p w:rsidR="00121E87" w:rsidRDefault="009B6E10">
            <w:r>
              <w:t>Ročník:</w:t>
            </w:r>
          </w:p>
          <w:p w:rsidR="00121E87" w:rsidRDefault="009B6E10">
            <w:r>
              <w:t>2.</w:t>
            </w:r>
          </w:p>
        </w:tc>
        <w:tc>
          <w:tcPr>
            <w:tcW w:w="3270" w:type="dxa"/>
            <w:tcBorders>
              <w:top w:val="single" w:sz="4" w:space="0" w:color="000000"/>
              <w:left w:val="single" w:sz="4" w:space="0" w:color="000000"/>
              <w:bottom w:val="single" w:sz="4" w:space="0" w:color="000000"/>
              <w:right w:val="single" w:sz="4" w:space="0" w:color="000000"/>
            </w:tcBorders>
          </w:tcPr>
          <w:p w:rsidR="00121E87" w:rsidRDefault="009B6E10">
            <w:r>
              <w:t>Předmět:</w:t>
            </w:r>
          </w:p>
          <w:p w:rsidR="00121E87" w:rsidRDefault="009B6E10">
            <w:r>
              <w:t>Pracovní vyučování</w:t>
            </w:r>
          </w:p>
        </w:tc>
      </w:tr>
    </w:tbl>
    <w:tbl>
      <w:tblPr>
        <w:tblStyle w:val="affffffffffffff3"/>
        <w:tblW w:w="14469" w:type="dxa"/>
        <w:jc w:val="center"/>
        <w:tblInd w:w="0" w:type="dxa"/>
        <w:tblLayout w:type="fixed"/>
        <w:tblLook w:val="0000" w:firstRow="0" w:lastRow="0" w:firstColumn="0" w:lastColumn="0" w:noHBand="0" w:noVBand="0"/>
      </w:tblPr>
      <w:tblGrid>
        <w:gridCol w:w="5602"/>
        <w:gridCol w:w="3874"/>
        <w:gridCol w:w="2768"/>
        <w:gridCol w:w="2225"/>
      </w:tblGrid>
      <w:tr w:rsidR="00121E87">
        <w:trPr>
          <w:trHeight w:val="328"/>
          <w:jc w:val="center"/>
        </w:trPr>
        <w:tc>
          <w:tcPr>
            <w:tcW w:w="5602"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3874" w:type="dxa"/>
            <w:tcBorders>
              <w:top w:val="single" w:sz="4" w:space="0" w:color="000000"/>
              <w:left w:val="single" w:sz="4" w:space="0" w:color="000000"/>
              <w:bottom w:val="single" w:sz="4" w:space="0" w:color="000000"/>
            </w:tcBorders>
            <w:vAlign w:val="center"/>
          </w:tcPr>
          <w:p w:rsidR="00121E87" w:rsidRDefault="009B6E10">
            <w:r>
              <w:t>OBSAH  UČIVA</w:t>
            </w:r>
          </w:p>
        </w:tc>
        <w:tc>
          <w:tcPr>
            <w:tcW w:w="2768" w:type="dxa"/>
            <w:tcBorders>
              <w:top w:val="single" w:sz="4" w:space="0" w:color="000000"/>
              <w:left w:val="single" w:sz="4" w:space="0" w:color="000000"/>
              <w:bottom w:val="single" w:sz="4" w:space="0" w:color="000000"/>
            </w:tcBorders>
            <w:vAlign w:val="center"/>
          </w:tcPr>
          <w:p w:rsidR="00121E87" w:rsidRDefault="009B6E10">
            <w:r>
              <w:t>Vazby a přesahy</w:t>
            </w: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5602"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9B6E10">
            <w:r>
              <w:t>umí mačkat, trhat, lepit, stříhat, vystřihovat, překládat a skládat papír</w:t>
            </w:r>
          </w:p>
          <w:p w:rsidR="00121E87" w:rsidRDefault="009B6E10">
            <w:r>
              <w:t>umí vytvářet jednoduché prostorové tvary z papíru</w:t>
            </w:r>
          </w:p>
          <w:p w:rsidR="00121E87" w:rsidRDefault="00121E87"/>
          <w:p w:rsidR="00121E87" w:rsidRDefault="009B6E10">
            <w:r>
              <w:t>dovede navlékat, aranžovat, dotvářet, opracovávat a třídit při sběru přírodní materiál</w:t>
            </w:r>
          </w:p>
          <w:p w:rsidR="00121E87" w:rsidRDefault="009B6E10">
            <w:r>
              <w:t>pracuje podle slovního návodu nebo předlohy</w:t>
            </w:r>
          </w:p>
          <w:p w:rsidR="00121E87" w:rsidRDefault="00121E87"/>
          <w:p w:rsidR="00121E87" w:rsidRDefault="009B6E10">
            <w:r>
              <w:t>umí navléknout jehlu, udělat uzel, stříhat textil</w:t>
            </w:r>
          </w:p>
          <w:p w:rsidR="00121E87" w:rsidRDefault="009B6E10">
            <w:r>
              <w:t>naučí se zadní steh</w:t>
            </w:r>
          </w:p>
          <w:p w:rsidR="00121E87" w:rsidRDefault="009B6E10">
            <w:r>
              <w:t>umí přišít knoflíky</w:t>
            </w:r>
          </w:p>
          <w:p w:rsidR="00121E87" w:rsidRDefault="009B6E10">
            <w:r>
              <w:t>umí slepit textilii, vyrobí jednoduchý textilní výrobek</w:t>
            </w:r>
          </w:p>
          <w:p w:rsidR="00121E87" w:rsidRDefault="00121E87"/>
          <w:p w:rsidR="00121E87" w:rsidRDefault="00121E87"/>
          <w:p w:rsidR="00121E87" w:rsidRDefault="009B6E10">
            <w:r>
              <w:t>dovede sestavovat stavebnicové prvky</w:t>
            </w:r>
          </w:p>
          <w:p w:rsidR="00121E87" w:rsidRDefault="009B6E10">
            <w:r>
              <w:t>umí montovat a demontovat stavebnici</w:t>
            </w:r>
          </w:p>
          <w:p w:rsidR="00121E87" w:rsidRDefault="00121E87"/>
          <w:p w:rsidR="00121E87" w:rsidRDefault="00121E87"/>
          <w:p w:rsidR="00121E87" w:rsidRDefault="00121E87"/>
          <w:p w:rsidR="00121E87" w:rsidRDefault="009B6E10">
            <w:r>
              <w:t>zná základy péče o pokojové květiny - otírání listů, zalévání, kypření,</w:t>
            </w:r>
          </w:p>
          <w:p w:rsidR="00121E87" w:rsidRDefault="009B6E10">
            <w:r>
              <w:t>umí zasít semena</w:t>
            </w:r>
          </w:p>
          <w:p w:rsidR="00121E87" w:rsidRDefault="009B6E10">
            <w:r>
              <w:t>provádí pozorování a zhodnotí výsledky pozorování</w:t>
            </w:r>
          </w:p>
          <w:p w:rsidR="00121E87" w:rsidRDefault="00121E87"/>
          <w:p w:rsidR="00121E87" w:rsidRDefault="009B6E10">
            <w:r>
              <w:t>chová se vhodně při stolování</w:t>
            </w:r>
          </w:p>
          <w:p w:rsidR="00121E87" w:rsidRDefault="009B6E10">
            <w:r>
              <w:t>připraví tabuli pro jednoduché stolování</w:t>
            </w:r>
          </w:p>
          <w:p w:rsidR="00121E87" w:rsidRDefault="009B6E10">
            <w:r>
              <w:t>připraví jednoduchý pokrm (studená kuchyně)</w:t>
            </w:r>
          </w:p>
        </w:tc>
        <w:tc>
          <w:tcPr>
            <w:tcW w:w="3874" w:type="dxa"/>
            <w:tcBorders>
              <w:top w:val="single" w:sz="4" w:space="0" w:color="000000"/>
              <w:left w:val="single" w:sz="4" w:space="0" w:color="000000"/>
              <w:bottom w:val="single" w:sz="4" w:space="0" w:color="000000"/>
            </w:tcBorders>
          </w:tcPr>
          <w:p w:rsidR="00121E87" w:rsidRDefault="00121E87"/>
          <w:p w:rsidR="00121E87" w:rsidRDefault="009B6E10">
            <w:r>
              <w:t>Práce s drobným materiálem:</w:t>
            </w:r>
          </w:p>
          <w:p w:rsidR="00121E87" w:rsidRDefault="009B6E10">
            <w:r>
              <w:t xml:space="preserve"> papír, karton</w:t>
            </w:r>
          </w:p>
          <w:p w:rsidR="00121E87" w:rsidRDefault="00121E87"/>
          <w:p w:rsidR="00121E87" w:rsidRDefault="00121E87"/>
          <w:p w:rsidR="00121E87" w:rsidRDefault="00121E87"/>
          <w:p w:rsidR="00121E87" w:rsidRDefault="009B6E10">
            <w:r>
              <w:t>práce s drobným materiálem - přírodniny</w:t>
            </w:r>
          </w:p>
          <w:p w:rsidR="00121E87" w:rsidRDefault="00121E87"/>
          <w:p w:rsidR="00121E87" w:rsidRDefault="00121E87"/>
          <w:p w:rsidR="00121E87" w:rsidRDefault="00121E87"/>
          <w:p w:rsidR="00121E87" w:rsidRDefault="009B6E10">
            <w:r>
              <w:t>práce s drobným materiálem - textil</w:t>
            </w:r>
          </w:p>
          <w:p w:rsidR="00121E87" w:rsidRDefault="00121E87"/>
          <w:p w:rsidR="00121E87" w:rsidRDefault="00121E87"/>
          <w:p w:rsidR="00121E87" w:rsidRDefault="00121E87"/>
          <w:p w:rsidR="00121E87" w:rsidRDefault="00121E87"/>
          <w:p w:rsidR="00121E87" w:rsidRDefault="009B6E10">
            <w:r>
              <w:t>Konstrukční činnosti:</w:t>
            </w:r>
          </w:p>
          <w:p w:rsidR="00121E87" w:rsidRDefault="00121E87"/>
          <w:p w:rsidR="00121E87" w:rsidRDefault="00121E87"/>
          <w:p w:rsidR="00121E87" w:rsidRDefault="00121E87"/>
          <w:p w:rsidR="00121E87" w:rsidRDefault="00121E87"/>
          <w:p w:rsidR="00121E87" w:rsidRDefault="009B6E10">
            <w:r>
              <w:t>Pěstitelské práce:</w:t>
            </w:r>
          </w:p>
          <w:p w:rsidR="00121E87" w:rsidRDefault="00121E87"/>
          <w:p w:rsidR="00121E87" w:rsidRDefault="00121E87"/>
          <w:p w:rsidR="00121E87" w:rsidRDefault="00121E87"/>
          <w:p w:rsidR="00121E87" w:rsidRDefault="00121E87"/>
          <w:p w:rsidR="00121E87" w:rsidRDefault="00121E87"/>
          <w:p w:rsidR="00121E87" w:rsidRDefault="009B6E10">
            <w:r>
              <w:t>Příprava pokrmů:</w:t>
            </w:r>
          </w:p>
          <w:p w:rsidR="00121E87" w:rsidRDefault="00121E87"/>
          <w:p w:rsidR="00121E87" w:rsidRDefault="00121E87"/>
        </w:tc>
        <w:tc>
          <w:tcPr>
            <w:tcW w:w="2768"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9B6E10">
            <w:r>
              <w:t>OSV – kreativita, komunikace, kooperace a kompetice, mezilidské vztahy</w:t>
            </w:r>
          </w:p>
          <w:p w:rsidR="00121E87" w:rsidRDefault="00121E87"/>
          <w:p w:rsidR="00121E87" w:rsidRDefault="009B6E10">
            <w:r>
              <w:t>VDO – občanská společnost a škola</w:t>
            </w:r>
          </w:p>
          <w:p w:rsidR="00121E87" w:rsidRDefault="00121E87"/>
          <w:p w:rsidR="00121E87" w:rsidRDefault="009B6E10">
            <w:r>
              <w:t>EV – vztah člověka k prostředí, základní podmínky života</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c>
          <w:tcPr>
            <w:tcW w:w="2225" w:type="dxa"/>
            <w:tcBorders>
              <w:top w:val="single" w:sz="4" w:space="0" w:color="000000"/>
              <w:left w:val="single" w:sz="4" w:space="0" w:color="000000"/>
              <w:bottom w:val="single" w:sz="4" w:space="0" w:color="000000"/>
              <w:right w:val="single" w:sz="4" w:space="0" w:color="000000"/>
            </w:tcBorders>
          </w:tcPr>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r>
    </w:tbl>
    <w:tbl>
      <w:tblPr>
        <w:tblStyle w:val="affffffffffffff4"/>
        <w:tblW w:w="13755" w:type="dxa"/>
        <w:jc w:val="center"/>
        <w:tblInd w:w="0" w:type="dxa"/>
        <w:tblLayout w:type="fixed"/>
        <w:tblLook w:val="0000" w:firstRow="0" w:lastRow="0" w:firstColumn="0" w:lastColumn="0" w:noHBand="0" w:noVBand="0"/>
      </w:tblPr>
      <w:tblGrid>
        <w:gridCol w:w="5530"/>
        <w:gridCol w:w="2262"/>
        <w:gridCol w:w="2693"/>
        <w:gridCol w:w="3270"/>
      </w:tblGrid>
      <w:tr w:rsidR="00121E87">
        <w:trPr>
          <w:jc w:val="center"/>
        </w:trPr>
        <w:tc>
          <w:tcPr>
            <w:tcW w:w="5530" w:type="dxa"/>
            <w:tcBorders>
              <w:top w:val="single" w:sz="4" w:space="0" w:color="000000"/>
              <w:left w:val="single" w:sz="4" w:space="0" w:color="000000"/>
              <w:bottom w:val="single" w:sz="4" w:space="0" w:color="000000"/>
            </w:tcBorders>
          </w:tcPr>
          <w:p w:rsidR="00121E87" w:rsidRDefault="009B6E10">
            <w:r>
              <w:lastRenderedPageBreak/>
              <w:t>Vzdělávací oblast</w:t>
            </w:r>
          </w:p>
          <w:p w:rsidR="00121E87" w:rsidRDefault="009B6E10">
            <w:r>
              <w:t>Člověk a svět práce</w:t>
            </w:r>
          </w:p>
        </w:tc>
        <w:tc>
          <w:tcPr>
            <w:tcW w:w="2262" w:type="dxa"/>
            <w:tcBorders>
              <w:top w:val="single" w:sz="4" w:space="0" w:color="000000"/>
              <w:left w:val="single" w:sz="4" w:space="0" w:color="000000"/>
              <w:bottom w:val="single" w:sz="4" w:space="0" w:color="000000"/>
            </w:tcBorders>
          </w:tcPr>
          <w:p w:rsidR="00121E87" w:rsidRDefault="009B6E10">
            <w:r>
              <w:t>Období:</w:t>
            </w:r>
          </w:p>
          <w:p w:rsidR="00121E87" w:rsidRDefault="009B6E10">
            <w:r>
              <w:t>1.</w:t>
            </w:r>
          </w:p>
        </w:tc>
        <w:tc>
          <w:tcPr>
            <w:tcW w:w="2693" w:type="dxa"/>
            <w:tcBorders>
              <w:top w:val="single" w:sz="4" w:space="0" w:color="000000"/>
              <w:left w:val="single" w:sz="4" w:space="0" w:color="000000"/>
              <w:bottom w:val="single" w:sz="4" w:space="0" w:color="000000"/>
            </w:tcBorders>
          </w:tcPr>
          <w:p w:rsidR="00121E87" w:rsidRDefault="009B6E10">
            <w:r>
              <w:t>Ročník:</w:t>
            </w:r>
          </w:p>
          <w:p w:rsidR="00121E87" w:rsidRDefault="009B6E10">
            <w:r>
              <w:t>3.</w:t>
            </w:r>
          </w:p>
        </w:tc>
        <w:tc>
          <w:tcPr>
            <w:tcW w:w="3270" w:type="dxa"/>
            <w:tcBorders>
              <w:top w:val="single" w:sz="4" w:space="0" w:color="000000"/>
              <w:left w:val="single" w:sz="4" w:space="0" w:color="000000"/>
              <w:bottom w:val="single" w:sz="4" w:space="0" w:color="000000"/>
              <w:right w:val="single" w:sz="4" w:space="0" w:color="000000"/>
            </w:tcBorders>
          </w:tcPr>
          <w:p w:rsidR="00121E87" w:rsidRDefault="009B6E10">
            <w:r>
              <w:t>Předmět:</w:t>
            </w:r>
          </w:p>
          <w:p w:rsidR="00121E87" w:rsidRDefault="009B6E10">
            <w:r>
              <w:t>Pracovní vyučování</w:t>
            </w:r>
          </w:p>
        </w:tc>
      </w:tr>
    </w:tbl>
    <w:tbl>
      <w:tblPr>
        <w:tblStyle w:val="affffffffffffff5"/>
        <w:tblW w:w="14469" w:type="dxa"/>
        <w:jc w:val="center"/>
        <w:tblInd w:w="0" w:type="dxa"/>
        <w:tblLayout w:type="fixed"/>
        <w:tblLook w:val="0000" w:firstRow="0" w:lastRow="0" w:firstColumn="0" w:lastColumn="0" w:noHBand="0" w:noVBand="0"/>
      </w:tblPr>
      <w:tblGrid>
        <w:gridCol w:w="5602"/>
        <w:gridCol w:w="3874"/>
        <w:gridCol w:w="2768"/>
        <w:gridCol w:w="2225"/>
      </w:tblGrid>
      <w:tr w:rsidR="00121E87">
        <w:trPr>
          <w:trHeight w:val="328"/>
          <w:jc w:val="center"/>
        </w:trPr>
        <w:tc>
          <w:tcPr>
            <w:tcW w:w="5602"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3874" w:type="dxa"/>
            <w:tcBorders>
              <w:top w:val="single" w:sz="4" w:space="0" w:color="000000"/>
              <w:left w:val="single" w:sz="4" w:space="0" w:color="000000"/>
              <w:bottom w:val="single" w:sz="4" w:space="0" w:color="000000"/>
            </w:tcBorders>
            <w:vAlign w:val="center"/>
          </w:tcPr>
          <w:p w:rsidR="00121E87" w:rsidRDefault="009B6E10">
            <w:r>
              <w:t>OBSAH  UČIVA</w:t>
            </w:r>
          </w:p>
        </w:tc>
        <w:tc>
          <w:tcPr>
            <w:tcW w:w="2768" w:type="dxa"/>
            <w:tcBorders>
              <w:top w:val="single" w:sz="4" w:space="0" w:color="000000"/>
              <w:left w:val="single" w:sz="4" w:space="0" w:color="000000"/>
              <w:bottom w:val="single" w:sz="4" w:space="0" w:color="000000"/>
            </w:tcBorders>
            <w:vAlign w:val="center"/>
          </w:tcPr>
          <w:p w:rsidR="00121E87" w:rsidRDefault="009B6E10">
            <w:r>
              <w:t>Vazby a přesahy</w:t>
            </w: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5602" w:type="dxa"/>
            <w:tcBorders>
              <w:top w:val="single" w:sz="4" w:space="0" w:color="000000"/>
              <w:left w:val="single" w:sz="4" w:space="0" w:color="000000"/>
              <w:bottom w:val="single" w:sz="4" w:space="0" w:color="000000"/>
            </w:tcBorders>
          </w:tcPr>
          <w:p w:rsidR="00121E87" w:rsidRDefault="00121E87"/>
          <w:p w:rsidR="00121E87" w:rsidRDefault="009B6E10">
            <w:r>
              <w:t>umí mačkat, trhat, lepit,polepovat, stříhat, vystřihovat, překládat a skládat papír</w:t>
            </w:r>
          </w:p>
          <w:p w:rsidR="00121E87" w:rsidRDefault="009B6E10">
            <w:r>
              <w:t>umí vytvářet jednoduché prostorové tvary z papíru</w:t>
            </w:r>
          </w:p>
          <w:p w:rsidR="00121E87" w:rsidRDefault="00121E87"/>
          <w:p w:rsidR="00121E87" w:rsidRDefault="009B6E10">
            <w:r>
              <w:t>dovede navlékat, aranžovat, dotvářet, opracovávat a třídit při sběru přírodní materiál</w:t>
            </w:r>
          </w:p>
          <w:p w:rsidR="00121E87" w:rsidRDefault="009B6E10">
            <w:r>
              <w:t>pracuje podle slovního návodu nebo předlohy</w:t>
            </w:r>
          </w:p>
          <w:p w:rsidR="00121E87" w:rsidRDefault="00121E87"/>
          <w:p w:rsidR="00121E87" w:rsidRDefault="009B6E10">
            <w:r>
              <w:t>umí navléknout jehlu, udělat uzel, stříhat textil</w:t>
            </w:r>
          </w:p>
          <w:p w:rsidR="00121E87" w:rsidRDefault="009B6E10">
            <w:r>
              <w:t>naučí se zadní steh</w:t>
            </w:r>
          </w:p>
          <w:p w:rsidR="00121E87" w:rsidRDefault="009B6E10">
            <w:r>
              <w:t>umí přišít knoflíky</w:t>
            </w:r>
          </w:p>
          <w:p w:rsidR="00121E87" w:rsidRDefault="009B6E10">
            <w:r>
              <w:t>umí slepit textilii, vyrobí jednoduchý textilní výrobek</w:t>
            </w:r>
          </w:p>
          <w:p w:rsidR="00121E87" w:rsidRDefault="00121E87"/>
          <w:p w:rsidR="00121E87" w:rsidRDefault="009B6E10">
            <w:r>
              <w:t>dovede sestavovat stavebnicové prvky</w:t>
            </w:r>
          </w:p>
          <w:p w:rsidR="00121E87" w:rsidRDefault="009B6E10">
            <w:r>
              <w:t>umí montovat a demontovat stavebnici</w:t>
            </w:r>
          </w:p>
          <w:p w:rsidR="00121E87" w:rsidRDefault="00121E87"/>
          <w:p w:rsidR="00121E87" w:rsidRDefault="009B6E10">
            <w:r>
              <w:t>zná základy péče o pokojové květiny - otírání listů, zalévání, kypření,</w:t>
            </w:r>
          </w:p>
          <w:p w:rsidR="00121E87" w:rsidRDefault="009B6E10">
            <w:r>
              <w:t>umí zasít semena</w:t>
            </w:r>
          </w:p>
          <w:p w:rsidR="00121E87" w:rsidRDefault="009B6E10">
            <w:r>
              <w:t>provádí pozorování a zhodnotí výsledky pozorování</w:t>
            </w:r>
          </w:p>
          <w:p w:rsidR="00121E87" w:rsidRDefault="00121E87"/>
          <w:p w:rsidR="00121E87" w:rsidRDefault="00121E87"/>
          <w:p w:rsidR="00121E87" w:rsidRDefault="009B6E10">
            <w:r>
              <w:t>orientuje se v základním vybavení kuchyně</w:t>
            </w:r>
          </w:p>
          <w:p w:rsidR="00121E87" w:rsidRDefault="009B6E10">
            <w:r>
              <w:t>chová se vhodně při stolování</w:t>
            </w:r>
          </w:p>
          <w:p w:rsidR="00121E87" w:rsidRDefault="009B6E10">
            <w:r>
              <w:t>připraví tabuli pro jednoduché stolování</w:t>
            </w:r>
          </w:p>
          <w:p w:rsidR="00121E87" w:rsidRDefault="009B6E10">
            <w:r>
              <w:t>připraví jednoduchý pokrm (studená kuchyně)</w:t>
            </w:r>
          </w:p>
          <w:p w:rsidR="00121E87" w:rsidRDefault="009B6E10">
            <w:r>
              <w:t>udržuje pořádek a čistotu pracovních ploch</w:t>
            </w:r>
          </w:p>
        </w:tc>
        <w:tc>
          <w:tcPr>
            <w:tcW w:w="3874" w:type="dxa"/>
            <w:tcBorders>
              <w:top w:val="single" w:sz="4" w:space="0" w:color="000000"/>
              <w:left w:val="single" w:sz="4" w:space="0" w:color="000000"/>
              <w:bottom w:val="single" w:sz="4" w:space="0" w:color="000000"/>
            </w:tcBorders>
          </w:tcPr>
          <w:p w:rsidR="00121E87" w:rsidRDefault="00121E87"/>
          <w:p w:rsidR="00121E87" w:rsidRDefault="009B6E10">
            <w:r>
              <w:t xml:space="preserve">Práce s drobným materiálem: </w:t>
            </w:r>
          </w:p>
          <w:p w:rsidR="00121E87" w:rsidRDefault="009B6E10">
            <w:r>
              <w:t>vlastnosti materiálů, funkce a využití pracovních pomůcek a nástrojů, jednoduché pracovní postupy, využití tradic a lidových zvyků.</w:t>
            </w:r>
          </w:p>
          <w:p w:rsidR="00121E87" w:rsidRDefault="00121E87"/>
          <w:p w:rsidR="00121E87" w:rsidRDefault="009B6E10">
            <w:r>
              <w:t>- papír a karton</w:t>
            </w:r>
          </w:p>
          <w:p w:rsidR="00121E87" w:rsidRDefault="00121E87"/>
          <w:p w:rsidR="00121E87" w:rsidRDefault="009B6E10">
            <w:r>
              <w:t>- přírodniny</w:t>
            </w:r>
          </w:p>
          <w:p w:rsidR="00121E87" w:rsidRDefault="00121E87"/>
          <w:p w:rsidR="00121E87" w:rsidRDefault="009B6E10">
            <w:r>
              <w:t xml:space="preserve">- textil  </w:t>
            </w:r>
          </w:p>
          <w:p w:rsidR="00121E87" w:rsidRDefault="00121E87"/>
          <w:p w:rsidR="00121E87" w:rsidRDefault="009B6E10">
            <w:r>
              <w:t>Konstrukční činnosti:</w:t>
            </w:r>
          </w:p>
          <w:p w:rsidR="00121E87" w:rsidRDefault="009B6E10">
            <w:r>
              <w:t xml:space="preserve"> práce se stavebnicemi.</w:t>
            </w:r>
          </w:p>
          <w:p w:rsidR="00121E87" w:rsidRDefault="00121E87"/>
          <w:p w:rsidR="00121E87" w:rsidRDefault="00121E87"/>
          <w:p w:rsidR="00121E87" w:rsidRDefault="009B6E10">
            <w:r>
              <w:t>Pěstitelské práce:</w:t>
            </w:r>
          </w:p>
          <w:p w:rsidR="00121E87" w:rsidRDefault="009B6E10">
            <w:r>
              <w:t>základní podmínky pro pěstování rostlin ( i pokojových), pěstování ze semen v místnosti.</w:t>
            </w:r>
          </w:p>
          <w:p w:rsidR="00121E87" w:rsidRDefault="00121E87"/>
          <w:p w:rsidR="00121E87" w:rsidRDefault="00121E87"/>
          <w:p w:rsidR="00121E87" w:rsidRDefault="00121E87"/>
          <w:p w:rsidR="00121E87" w:rsidRDefault="009B6E10">
            <w:r>
              <w:t xml:space="preserve">Příprava pokrmů: </w:t>
            </w:r>
          </w:p>
          <w:p w:rsidR="00121E87" w:rsidRDefault="009B6E10">
            <w:r>
              <w:t>základní vybavení kuchyně, výběr a nákup potravin, jednoduchá úprava stolu, pravidla správného stolování.</w:t>
            </w:r>
          </w:p>
          <w:p w:rsidR="00121E87" w:rsidRDefault="00121E87"/>
          <w:p w:rsidR="00121E87" w:rsidRDefault="00121E87"/>
        </w:tc>
        <w:tc>
          <w:tcPr>
            <w:tcW w:w="2768"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OSV – kreativita, komunikace, kooperace a kompetice, mezilidské vztahy</w:t>
            </w:r>
          </w:p>
          <w:p w:rsidR="00121E87" w:rsidRDefault="00121E87"/>
          <w:p w:rsidR="00121E87" w:rsidRDefault="009B6E10">
            <w:r>
              <w:t>EV – vztah člověka k prostředí,  lidské aktivity a problémy životního prostředí</w:t>
            </w:r>
          </w:p>
          <w:p w:rsidR="00121E87" w:rsidRDefault="00121E87"/>
          <w:p w:rsidR="00121E87" w:rsidRDefault="009B6E10">
            <w:r>
              <w:t>MKV - lidské vztahy, etnický původ</w:t>
            </w:r>
          </w:p>
          <w:p w:rsidR="00121E87" w:rsidRDefault="00121E87"/>
          <w:p w:rsidR="00121E87" w:rsidRDefault="009B6E10">
            <w:r>
              <w:t>EGS - Evropa a svět nás zajímá</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c>
          <w:tcPr>
            <w:tcW w:w="2225" w:type="dxa"/>
            <w:tcBorders>
              <w:top w:val="single" w:sz="4" w:space="0" w:color="000000"/>
              <w:left w:val="single" w:sz="4" w:space="0" w:color="000000"/>
              <w:bottom w:val="single" w:sz="4" w:space="0" w:color="000000"/>
              <w:right w:val="single" w:sz="4" w:space="0" w:color="000000"/>
            </w:tcBorders>
          </w:tcPr>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r>
    </w:tbl>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lastRenderedPageBreak/>
        <w:t xml:space="preserve">PRÁCE S DROBNÝM MATERIÁLEM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1.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ČSP-3-1-01p zvládá základní manuální dovednosti při práci s jednoduchými materiály a pomůckami; vytváří jednoduchými postupy různé předměty z tradičních i netradičních materiálů </w:t>
      </w:r>
    </w:p>
    <w:p w:rsidR="00121E87" w:rsidRDefault="009B6E10">
      <w:pPr>
        <w:rPr>
          <w:i/>
        </w:rPr>
      </w:pPr>
      <w:r>
        <w:rPr>
          <w:i/>
        </w:rPr>
        <w:t xml:space="preserve">ČSP-3-1-02 pracuje podle slovního návodu a předlohy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KONSTRUKČNÍ ČINNOSTI </w:t>
      </w:r>
    </w:p>
    <w:p w:rsidR="00121E87" w:rsidRDefault="009B6E10">
      <w:pPr>
        <w:rPr>
          <w:b/>
        </w:rPr>
      </w:pPr>
      <w:r>
        <w:rPr>
          <w:b/>
        </w:rPr>
        <w:t xml:space="preserve">Očekávané výstupy – 1.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rPr>
          <w:i/>
        </w:rPr>
      </w:pPr>
      <w:r>
        <w:rPr>
          <w:i/>
        </w:rPr>
        <w:t xml:space="preserve">ČSP-3-2-01 zvládá elementární dovednosti a činnosti při práci se stavebnicemi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PĚSTITELSKÉ PRÁCE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1.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ČSP-3-3-01p provádí pozorování přírody v jednotlivých ročních obdobích a popíše jeho výsledky </w:t>
      </w:r>
    </w:p>
    <w:p w:rsidR="00121E87" w:rsidRDefault="009B6E10">
      <w:pPr>
        <w:rPr>
          <w:i/>
        </w:rPr>
      </w:pPr>
      <w:r>
        <w:rPr>
          <w:i/>
        </w:rPr>
        <w:t xml:space="preserve">ČSP-3-3-02 pečuje o nenáročné rostliny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PŘÍPRAVA POKRMŮ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1.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ČSP-3-4-01p upraví stůl pro jednoduché stolování </w:t>
      </w:r>
    </w:p>
    <w:p w:rsidR="00121E87" w:rsidRDefault="009B6E10">
      <w:r>
        <w:rPr>
          <w:i/>
        </w:rPr>
        <w:t xml:space="preserve">ČSP-3-4-02 chová se vhodně při stolování </w:t>
      </w:r>
    </w:p>
    <w:tbl>
      <w:tblPr>
        <w:tblStyle w:val="affffffffffffff6"/>
        <w:tblW w:w="13468" w:type="dxa"/>
        <w:jc w:val="center"/>
        <w:tblInd w:w="0" w:type="dxa"/>
        <w:tblLayout w:type="fixed"/>
        <w:tblLook w:val="0000" w:firstRow="0" w:lastRow="0" w:firstColumn="0" w:lastColumn="0" w:noHBand="0" w:noVBand="0"/>
      </w:tblPr>
      <w:tblGrid>
        <w:gridCol w:w="5534"/>
        <w:gridCol w:w="2835"/>
        <w:gridCol w:w="2663"/>
        <w:gridCol w:w="2436"/>
      </w:tblGrid>
      <w:tr w:rsidR="00121E87">
        <w:trPr>
          <w:jc w:val="center"/>
        </w:trPr>
        <w:tc>
          <w:tcPr>
            <w:tcW w:w="5534" w:type="dxa"/>
            <w:tcBorders>
              <w:top w:val="single" w:sz="4" w:space="0" w:color="000000"/>
              <w:left w:val="single" w:sz="4" w:space="0" w:color="000000"/>
              <w:bottom w:val="single" w:sz="4" w:space="0" w:color="000000"/>
            </w:tcBorders>
          </w:tcPr>
          <w:p w:rsidR="00121E87" w:rsidRDefault="009B6E10">
            <w:r>
              <w:t>Vzdělávací oblast:</w:t>
            </w:r>
          </w:p>
          <w:p w:rsidR="00121E87" w:rsidRDefault="009B6E10">
            <w:r>
              <w:t>Člověk a svět práce</w:t>
            </w:r>
          </w:p>
        </w:tc>
        <w:tc>
          <w:tcPr>
            <w:tcW w:w="2835" w:type="dxa"/>
            <w:tcBorders>
              <w:top w:val="single" w:sz="4" w:space="0" w:color="000000"/>
              <w:left w:val="single" w:sz="4" w:space="0" w:color="000000"/>
              <w:bottom w:val="single" w:sz="4" w:space="0" w:color="000000"/>
            </w:tcBorders>
          </w:tcPr>
          <w:p w:rsidR="00121E87" w:rsidRDefault="009B6E10">
            <w:r>
              <w:t>Období:</w:t>
            </w:r>
          </w:p>
          <w:p w:rsidR="00121E87" w:rsidRDefault="009B6E10">
            <w:r>
              <w:t>2.</w:t>
            </w:r>
          </w:p>
        </w:tc>
        <w:tc>
          <w:tcPr>
            <w:tcW w:w="2663" w:type="dxa"/>
            <w:tcBorders>
              <w:top w:val="single" w:sz="4" w:space="0" w:color="000000"/>
              <w:left w:val="single" w:sz="4" w:space="0" w:color="000000"/>
              <w:bottom w:val="single" w:sz="4" w:space="0" w:color="000000"/>
            </w:tcBorders>
          </w:tcPr>
          <w:p w:rsidR="00121E87" w:rsidRDefault="009B6E10">
            <w:r>
              <w:t>Ročník:</w:t>
            </w:r>
          </w:p>
          <w:p w:rsidR="00121E87" w:rsidRDefault="009B6E10">
            <w:r>
              <w:t>4.</w:t>
            </w:r>
          </w:p>
        </w:tc>
        <w:tc>
          <w:tcPr>
            <w:tcW w:w="2436" w:type="dxa"/>
            <w:tcBorders>
              <w:top w:val="single" w:sz="4" w:space="0" w:color="000000"/>
              <w:left w:val="single" w:sz="4" w:space="0" w:color="000000"/>
              <w:bottom w:val="single" w:sz="4" w:space="0" w:color="000000"/>
              <w:right w:val="single" w:sz="4" w:space="0" w:color="000000"/>
            </w:tcBorders>
          </w:tcPr>
          <w:p w:rsidR="00121E87" w:rsidRDefault="009B6E10">
            <w:r>
              <w:t>Předmět:</w:t>
            </w:r>
          </w:p>
          <w:p w:rsidR="00121E87" w:rsidRDefault="009B6E10">
            <w:r>
              <w:t>Pracovní vyučování</w:t>
            </w:r>
          </w:p>
        </w:tc>
      </w:tr>
    </w:tbl>
    <w:tbl>
      <w:tblPr>
        <w:tblStyle w:val="affffffffffffff7"/>
        <w:tblW w:w="14468" w:type="dxa"/>
        <w:jc w:val="center"/>
        <w:tblInd w:w="0" w:type="dxa"/>
        <w:tblLayout w:type="fixed"/>
        <w:tblLook w:val="0000" w:firstRow="0" w:lastRow="0" w:firstColumn="0" w:lastColumn="0" w:noHBand="0" w:noVBand="0"/>
      </w:tblPr>
      <w:tblGrid>
        <w:gridCol w:w="5878"/>
        <w:gridCol w:w="3597"/>
        <w:gridCol w:w="2768"/>
        <w:gridCol w:w="2225"/>
      </w:tblGrid>
      <w:tr w:rsidR="00121E87">
        <w:trPr>
          <w:trHeight w:val="328"/>
          <w:jc w:val="center"/>
        </w:trPr>
        <w:tc>
          <w:tcPr>
            <w:tcW w:w="5878"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3597" w:type="dxa"/>
            <w:tcBorders>
              <w:top w:val="single" w:sz="4" w:space="0" w:color="000000"/>
              <w:left w:val="single" w:sz="4" w:space="0" w:color="000000"/>
              <w:bottom w:val="single" w:sz="4" w:space="0" w:color="000000"/>
            </w:tcBorders>
            <w:vAlign w:val="center"/>
          </w:tcPr>
          <w:p w:rsidR="00121E87" w:rsidRDefault="009B6E10">
            <w:r>
              <w:t>OBSAH  UČIVA</w:t>
            </w:r>
          </w:p>
        </w:tc>
        <w:tc>
          <w:tcPr>
            <w:tcW w:w="2768" w:type="dxa"/>
            <w:tcBorders>
              <w:top w:val="single" w:sz="4" w:space="0" w:color="000000"/>
              <w:left w:val="single" w:sz="4" w:space="0" w:color="000000"/>
              <w:bottom w:val="single" w:sz="4" w:space="0" w:color="000000"/>
            </w:tcBorders>
            <w:vAlign w:val="center"/>
          </w:tcPr>
          <w:p w:rsidR="00121E87" w:rsidRDefault="009B6E10">
            <w:r>
              <w:t>Vazby a přesahy</w:t>
            </w: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5878" w:type="dxa"/>
            <w:tcBorders>
              <w:top w:val="single" w:sz="4" w:space="0" w:color="000000"/>
              <w:left w:val="single" w:sz="4" w:space="0" w:color="000000"/>
              <w:bottom w:val="single" w:sz="4" w:space="0" w:color="000000"/>
            </w:tcBorders>
          </w:tcPr>
          <w:p w:rsidR="00121E87" w:rsidRDefault="00121E87"/>
          <w:p w:rsidR="00121E87" w:rsidRDefault="009B6E10">
            <w:r>
              <w:t xml:space="preserve">vytváří přiměřenými pracovními operacemi a postupy na </w:t>
            </w:r>
            <w:r>
              <w:lastRenderedPageBreak/>
              <w:t>základě své představivosti různé výrobky z daného materiálu</w:t>
            </w:r>
          </w:p>
          <w:p w:rsidR="00121E87" w:rsidRDefault="009B6E10">
            <w:r>
              <w:t>volí vhodné pracovní pomůcky, nástroje a náčiní vzhledem k použitému materiálu</w:t>
            </w:r>
          </w:p>
          <w:p w:rsidR="00121E87" w:rsidRDefault="009B6E10">
            <w:r>
              <w:t>dovede vyřezávat, děrovat, polepovat, tapetovat</w:t>
            </w:r>
          </w:p>
          <w:p w:rsidR="00121E87" w:rsidRDefault="009B6E10">
            <w:r>
              <w:t>vytváří prostorové konstrukce</w:t>
            </w:r>
          </w:p>
          <w:p w:rsidR="00121E87" w:rsidRDefault="00121E87"/>
          <w:p w:rsidR="00121E87" w:rsidRDefault="009B6E10">
            <w:r>
              <w:t>seznámí se se základy aranžování a využití samorostů</w:t>
            </w:r>
          </w:p>
          <w:p w:rsidR="00121E87" w:rsidRDefault="009B6E10">
            <w:r>
              <w:t>seznámí se při činnosti s různým materiálem s prvky lidových tradic</w:t>
            </w:r>
          </w:p>
          <w:p w:rsidR="00121E87" w:rsidRDefault="009B6E10">
            <w:r>
              <w:t>udržuje pořádek na pracovním místě</w:t>
            </w:r>
          </w:p>
          <w:p w:rsidR="00121E87" w:rsidRDefault="00121E87"/>
          <w:p w:rsidR="00121E87" w:rsidRDefault="009B6E10">
            <w:r>
              <w:t>zvládne různé druhy stehu - přední, zadní, ozdobný</w:t>
            </w:r>
          </w:p>
          <w:p w:rsidR="00121E87" w:rsidRDefault="00121E87"/>
          <w:p w:rsidR="00121E87" w:rsidRDefault="009B6E10">
            <w:r>
              <w:t>udržuje pořádek na svém pracovním místě,zásady hygieny a bezpečnosti práce,poskytne první pomoc při úrazu</w:t>
            </w:r>
          </w:p>
          <w:p w:rsidR="00121E87" w:rsidRDefault="00121E87"/>
          <w:p w:rsidR="00121E87" w:rsidRDefault="009B6E10">
            <w:r>
              <w:t>montuje a demontuje stavebnici</w:t>
            </w:r>
          </w:p>
          <w:p w:rsidR="00121E87" w:rsidRDefault="009B6E10">
            <w:r>
              <w:t>dovede sestavovat složitější stavebnicové prvky-pracuje podle slovního návodu,předlohy</w:t>
            </w:r>
          </w:p>
          <w:p w:rsidR="00121E87" w:rsidRDefault="009B6E10">
            <w:r>
              <w:t>dodržuje zásady hygieny a bezpečnosti práce,poskytne první pomoc při úrazu</w:t>
            </w:r>
          </w:p>
          <w:p w:rsidR="00121E87" w:rsidRDefault="00121E87"/>
          <w:p w:rsidR="00121E87" w:rsidRDefault="009B6E10">
            <w:r>
              <w:t>zná základy péče o pokojové květiny</w:t>
            </w:r>
          </w:p>
          <w:p w:rsidR="00121E87" w:rsidRDefault="009B6E10">
            <w:r>
              <w:t>zná rozdíl mezi setím a sázením</w:t>
            </w:r>
          </w:p>
          <w:p w:rsidR="00121E87" w:rsidRDefault="009B6E10">
            <w:r>
              <w:t>zná množení rostlin odnožemi a  řízkováním</w:t>
            </w:r>
          </w:p>
          <w:p w:rsidR="00121E87" w:rsidRDefault="009B6E10">
            <w:r>
              <w:t>umí zvolit podle druhu pěstitelských činností správné pomůcky,nástroje a nářadí</w:t>
            </w:r>
          </w:p>
          <w:p w:rsidR="00121E87" w:rsidRDefault="009B6E10">
            <w:r>
              <w:t>ošetřuje a pěstuje podle daných zásad pokojové a jiné rostliny                                                                 dodržuje zásady hygieny a bezpečnosti práce,poskytne první pomoc při úrazu</w:t>
            </w:r>
          </w:p>
          <w:p w:rsidR="00121E87" w:rsidRDefault="00121E87"/>
          <w:p w:rsidR="00121E87" w:rsidRDefault="009B6E10">
            <w:r>
              <w:t>orientuje se v základním vybavení kuchyně</w:t>
            </w:r>
          </w:p>
          <w:p w:rsidR="00121E87" w:rsidRDefault="009B6E10">
            <w:r>
              <w:t xml:space="preserve">seznámí se s přípravou jednoduchých pokrmů studené </w:t>
            </w:r>
            <w:r>
              <w:lastRenderedPageBreak/>
              <w:t>kuchyně</w:t>
            </w:r>
          </w:p>
          <w:p w:rsidR="00121E87" w:rsidRDefault="009B6E10">
            <w:r>
              <w:t>zná pravidla správného stolování a společenského chování</w:t>
            </w:r>
          </w:p>
          <w:p w:rsidR="00121E87" w:rsidRDefault="009B6E10">
            <w:r>
              <w:t>udržuje pořádek a čistotu pracovních ploch</w:t>
            </w:r>
          </w:p>
        </w:tc>
        <w:tc>
          <w:tcPr>
            <w:tcW w:w="3597" w:type="dxa"/>
            <w:tcBorders>
              <w:top w:val="single" w:sz="4" w:space="0" w:color="000000"/>
              <w:left w:val="single" w:sz="4" w:space="0" w:color="000000"/>
              <w:bottom w:val="single" w:sz="4" w:space="0" w:color="000000"/>
            </w:tcBorders>
          </w:tcPr>
          <w:p w:rsidR="00121E87" w:rsidRDefault="009B6E10">
            <w:r>
              <w:lastRenderedPageBreak/>
              <w:t>Práce s drobným materiálem:</w:t>
            </w:r>
          </w:p>
          <w:p w:rsidR="00121E87" w:rsidRDefault="009B6E10">
            <w:r>
              <w:t xml:space="preserve"> vlastnosti materiálu,funkce a využití </w:t>
            </w:r>
            <w:r>
              <w:lastRenderedPageBreak/>
              <w:t>pracovních pomůcek a nástrojů,jednoduché pracovní postupy,využití tradic a lidových zvyků</w:t>
            </w:r>
          </w:p>
          <w:p w:rsidR="00121E87" w:rsidRDefault="009B6E10">
            <w:r>
              <w:t xml:space="preserve">               -papír a karton</w:t>
            </w:r>
          </w:p>
          <w:p w:rsidR="00121E87" w:rsidRDefault="00121E87"/>
          <w:p w:rsidR="00121E87" w:rsidRDefault="00121E87"/>
          <w:p w:rsidR="00121E87" w:rsidRDefault="009B6E10">
            <w:r>
              <w:t>                -přírodniny</w:t>
            </w:r>
          </w:p>
          <w:p w:rsidR="00121E87" w:rsidRDefault="00121E87"/>
          <w:p w:rsidR="00121E87" w:rsidRDefault="00121E87"/>
          <w:p w:rsidR="00121E87" w:rsidRDefault="00121E87"/>
          <w:p w:rsidR="00121E87" w:rsidRDefault="00121E87"/>
          <w:p w:rsidR="00121E87" w:rsidRDefault="009B6E10">
            <w:r>
              <w:t xml:space="preserve">                -textil</w:t>
            </w:r>
          </w:p>
          <w:p w:rsidR="00121E87" w:rsidRDefault="00121E87"/>
          <w:p w:rsidR="00121E87" w:rsidRDefault="00121E87"/>
          <w:p w:rsidR="00121E87" w:rsidRDefault="00121E87"/>
          <w:p w:rsidR="00121E87" w:rsidRDefault="00121E87"/>
          <w:p w:rsidR="00121E87" w:rsidRDefault="009B6E10">
            <w:r>
              <w:t>Konstrukční činnosti:</w:t>
            </w:r>
          </w:p>
          <w:p w:rsidR="00121E87" w:rsidRDefault="009B6E10">
            <w:r>
              <w:t xml:space="preserve">                -práce se stavebnicemi-                                        plošnými,</w:t>
            </w:r>
            <w:sdt>
              <w:sdtPr>
                <w:tag w:val="goog_rdk_35"/>
                <w:id w:val="-1930193299"/>
              </w:sdtPr>
              <w:sdtContent>
                <w:ins w:id="11" w:author="Kateřina Štefánková" w:date="2021-06-08T11:27:00Z">
                  <w:r>
                    <w:t xml:space="preserve"> </w:t>
                  </w:r>
                </w:ins>
              </w:sdtContent>
            </w:sdt>
            <w:r>
              <w:t>konstrukčními,prostorovými</w:t>
            </w:r>
          </w:p>
          <w:p w:rsidR="00121E87" w:rsidRDefault="009B6E10">
            <w:r>
              <w:tab/>
              <w:t>-práce s návodem</w:t>
            </w:r>
          </w:p>
          <w:p w:rsidR="00121E87" w:rsidRDefault="00121E87"/>
          <w:p w:rsidR="00121E87" w:rsidRDefault="00121E87"/>
          <w:p w:rsidR="00121E87" w:rsidRDefault="00121E87"/>
          <w:p w:rsidR="00121E87" w:rsidRDefault="009B6E10">
            <w:r>
              <w:t xml:space="preserve">Pěstitelské činnosti: </w:t>
            </w:r>
          </w:p>
          <w:p w:rsidR="00121E87" w:rsidRDefault="009B6E10">
            <w:r>
              <w:t>základní podmínky pro pěstování rostlin,pěstování pokojových rostlin,pěstování rostlin ze semen v místnosti</w:t>
            </w:r>
          </w:p>
          <w:p w:rsidR="00121E87" w:rsidRDefault="00121E87"/>
          <w:p w:rsidR="00121E87" w:rsidRDefault="00121E87"/>
          <w:p w:rsidR="00121E87" w:rsidRDefault="00121E87"/>
          <w:p w:rsidR="00121E87" w:rsidRDefault="009B6E10">
            <w:r>
              <w:lastRenderedPageBreak/>
              <w:t xml:space="preserve">Příprava pokrmů: </w:t>
            </w:r>
          </w:p>
          <w:p w:rsidR="00121E87" w:rsidRDefault="009B6E10">
            <w:r>
              <w:t>základní vybavení kuchyně, výběr a nákup potravin, jednoduchá úprava stolu, pravidla správného stolování</w:t>
            </w:r>
          </w:p>
        </w:tc>
        <w:tc>
          <w:tcPr>
            <w:tcW w:w="2768"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121E87"/>
          <w:p w:rsidR="00121E87" w:rsidRDefault="00121E87"/>
          <w:p w:rsidR="00121E87" w:rsidRDefault="009B6E10">
            <w:r>
              <w:t>OSV – kreativita, komunikace, kooperace a kompetice, mezilidské vztahy</w:t>
            </w:r>
          </w:p>
          <w:p w:rsidR="00121E87" w:rsidRDefault="00121E87"/>
          <w:p w:rsidR="00121E87" w:rsidRDefault="009B6E10">
            <w:r>
              <w:t xml:space="preserve">EV – vztah člověka k prostředí,  </w:t>
            </w:r>
          </w:p>
          <w:p w:rsidR="00121E87" w:rsidRDefault="00121E87"/>
          <w:p w:rsidR="00121E87" w:rsidRDefault="009B6E10">
            <w:r>
              <w:t>MKV - lidské vztahy, etnický původ</w:t>
            </w:r>
          </w:p>
          <w:p w:rsidR="00121E87" w:rsidRDefault="00121E87"/>
          <w:p w:rsidR="00121E87" w:rsidRDefault="009B6E10">
            <w:r>
              <w:t>EGS - Evropa a svět nás zajímá</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c>
          <w:tcPr>
            <w:tcW w:w="2225" w:type="dxa"/>
            <w:tcBorders>
              <w:top w:val="single" w:sz="4" w:space="0" w:color="000000"/>
              <w:left w:val="single" w:sz="4" w:space="0" w:color="000000"/>
              <w:bottom w:val="single" w:sz="4" w:space="0" w:color="000000"/>
              <w:right w:val="single" w:sz="4" w:space="0" w:color="000000"/>
            </w:tcBorders>
          </w:tcPr>
          <w:p w:rsidR="00121E87" w:rsidRDefault="00121E87"/>
        </w:tc>
      </w:tr>
    </w:tbl>
    <w:p w:rsidR="00121E87" w:rsidRDefault="00121E87"/>
    <w:p w:rsidR="00121E87" w:rsidRDefault="00121E87"/>
    <w:tbl>
      <w:tblPr>
        <w:tblStyle w:val="affffffffffffff8"/>
        <w:tblW w:w="13556" w:type="dxa"/>
        <w:jc w:val="center"/>
        <w:tblInd w:w="0" w:type="dxa"/>
        <w:tblLayout w:type="fixed"/>
        <w:tblLook w:val="0000" w:firstRow="0" w:lastRow="0" w:firstColumn="0" w:lastColumn="0" w:noHBand="0" w:noVBand="0"/>
      </w:tblPr>
      <w:tblGrid>
        <w:gridCol w:w="5117"/>
        <w:gridCol w:w="2835"/>
        <w:gridCol w:w="2663"/>
        <w:gridCol w:w="2941"/>
      </w:tblGrid>
      <w:tr w:rsidR="00121E87">
        <w:trPr>
          <w:jc w:val="center"/>
        </w:trPr>
        <w:tc>
          <w:tcPr>
            <w:tcW w:w="5117" w:type="dxa"/>
            <w:tcBorders>
              <w:top w:val="single" w:sz="4" w:space="0" w:color="000000"/>
              <w:left w:val="single" w:sz="4" w:space="0" w:color="000000"/>
              <w:bottom w:val="single" w:sz="4" w:space="0" w:color="000000"/>
            </w:tcBorders>
          </w:tcPr>
          <w:p w:rsidR="00121E87" w:rsidRDefault="009B6E10">
            <w:r>
              <w:t>Vzdělávací oblast:</w:t>
            </w:r>
          </w:p>
          <w:p w:rsidR="00121E87" w:rsidRDefault="009B6E10">
            <w:r>
              <w:t>Člověk a svět práce</w:t>
            </w:r>
          </w:p>
        </w:tc>
        <w:tc>
          <w:tcPr>
            <w:tcW w:w="2835" w:type="dxa"/>
            <w:tcBorders>
              <w:top w:val="single" w:sz="4" w:space="0" w:color="000000"/>
              <w:left w:val="single" w:sz="4" w:space="0" w:color="000000"/>
              <w:bottom w:val="single" w:sz="4" w:space="0" w:color="000000"/>
            </w:tcBorders>
          </w:tcPr>
          <w:p w:rsidR="00121E87" w:rsidRDefault="009B6E10">
            <w:r>
              <w:t>Období:</w:t>
            </w:r>
          </w:p>
          <w:p w:rsidR="00121E87" w:rsidRDefault="009B6E10">
            <w:r>
              <w:t>2.</w:t>
            </w:r>
          </w:p>
        </w:tc>
        <w:tc>
          <w:tcPr>
            <w:tcW w:w="2663" w:type="dxa"/>
            <w:tcBorders>
              <w:top w:val="single" w:sz="4" w:space="0" w:color="000000"/>
              <w:left w:val="single" w:sz="4" w:space="0" w:color="000000"/>
              <w:bottom w:val="single" w:sz="4" w:space="0" w:color="000000"/>
            </w:tcBorders>
          </w:tcPr>
          <w:p w:rsidR="00121E87" w:rsidRDefault="009B6E10">
            <w:r>
              <w:t>Ročník:</w:t>
            </w:r>
          </w:p>
          <w:p w:rsidR="00121E87" w:rsidRDefault="009B6E10">
            <w:r>
              <w:t>5.</w:t>
            </w:r>
          </w:p>
        </w:tc>
        <w:tc>
          <w:tcPr>
            <w:tcW w:w="2941" w:type="dxa"/>
            <w:tcBorders>
              <w:top w:val="single" w:sz="4" w:space="0" w:color="000000"/>
              <w:left w:val="single" w:sz="4" w:space="0" w:color="000000"/>
              <w:bottom w:val="single" w:sz="4" w:space="0" w:color="000000"/>
              <w:right w:val="single" w:sz="4" w:space="0" w:color="000000"/>
            </w:tcBorders>
          </w:tcPr>
          <w:p w:rsidR="00121E87" w:rsidRDefault="009B6E10">
            <w:r>
              <w:t>Předmět:</w:t>
            </w:r>
          </w:p>
          <w:p w:rsidR="00121E87" w:rsidRDefault="009B6E10">
            <w:r>
              <w:t>Pracovní vyučování</w:t>
            </w:r>
          </w:p>
        </w:tc>
      </w:tr>
    </w:tbl>
    <w:tbl>
      <w:tblPr>
        <w:tblStyle w:val="affffffffffffff9"/>
        <w:tblW w:w="14469" w:type="dxa"/>
        <w:jc w:val="center"/>
        <w:tblInd w:w="0" w:type="dxa"/>
        <w:tblLayout w:type="fixed"/>
        <w:tblLook w:val="0000" w:firstRow="0" w:lastRow="0" w:firstColumn="0" w:lastColumn="0" w:noHBand="0" w:noVBand="0"/>
      </w:tblPr>
      <w:tblGrid>
        <w:gridCol w:w="5602"/>
        <w:gridCol w:w="3874"/>
        <w:gridCol w:w="2768"/>
        <w:gridCol w:w="2225"/>
      </w:tblGrid>
      <w:tr w:rsidR="00121E87">
        <w:trPr>
          <w:trHeight w:val="328"/>
          <w:jc w:val="center"/>
        </w:trPr>
        <w:tc>
          <w:tcPr>
            <w:tcW w:w="5602" w:type="dxa"/>
            <w:tcBorders>
              <w:top w:val="single" w:sz="4" w:space="0" w:color="000000"/>
              <w:left w:val="single" w:sz="4" w:space="0" w:color="000000"/>
              <w:bottom w:val="single" w:sz="4" w:space="0" w:color="000000"/>
            </w:tcBorders>
            <w:vAlign w:val="center"/>
          </w:tcPr>
          <w:p w:rsidR="00121E87" w:rsidRDefault="009B6E10">
            <w:r>
              <w:t>Konkretizované výstupy</w:t>
            </w:r>
          </w:p>
        </w:tc>
        <w:tc>
          <w:tcPr>
            <w:tcW w:w="3874" w:type="dxa"/>
            <w:tcBorders>
              <w:top w:val="single" w:sz="4" w:space="0" w:color="000000"/>
              <w:left w:val="single" w:sz="4" w:space="0" w:color="000000"/>
              <w:bottom w:val="single" w:sz="4" w:space="0" w:color="000000"/>
            </w:tcBorders>
            <w:vAlign w:val="center"/>
          </w:tcPr>
          <w:p w:rsidR="00121E87" w:rsidRDefault="009B6E10">
            <w:r>
              <w:t>OBSAH  UČIVA</w:t>
            </w:r>
          </w:p>
        </w:tc>
        <w:tc>
          <w:tcPr>
            <w:tcW w:w="2768" w:type="dxa"/>
            <w:tcBorders>
              <w:top w:val="single" w:sz="4" w:space="0" w:color="000000"/>
              <w:left w:val="single" w:sz="4" w:space="0" w:color="000000"/>
              <w:bottom w:val="single" w:sz="4" w:space="0" w:color="000000"/>
            </w:tcBorders>
            <w:vAlign w:val="center"/>
          </w:tcPr>
          <w:p w:rsidR="00121E87" w:rsidRDefault="009B6E10">
            <w:r>
              <w:t>Vazby a přesahy</w:t>
            </w:r>
          </w:p>
        </w:tc>
        <w:tc>
          <w:tcPr>
            <w:tcW w:w="2225" w:type="dxa"/>
            <w:tcBorders>
              <w:top w:val="single" w:sz="4" w:space="0" w:color="000000"/>
              <w:left w:val="single" w:sz="4" w:space="0" w:color="000000"/>
              <w:bottom w:val="single" w:sz="4" w:space="0" w:color="000000"/>
              <w:right w:val="single" w:sz="4" w:space="0" w:color="000000"/>
            </w:tcBorders>
            <w:vAlign w:val="center"/>
          </w:tcPr>
          <w:p w:rsidR="00121E87" w:rsidRDefault="009B6E10">
            <w:r>
              <w:t>Poznámky</w:t>
            </w:r>
          </w:p>
        </w:tc>
      </w:tr>
      <w:tr w:rsidR="00121E87">
        <w:trPr>
          <w:jc w:val="center"/>
        </w:trPr>
        <w:tc>
          <w:tcPr>
            <w:tcW w:w="5602"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9B6E10">
            <w:r>
              <w:t>vytváří přiměřenými pracovními operacemi a postupy na základě své představivosti různé výrobky z daného materiálu</w:t>
            </w:r>
          </w:p>
          <w:p w:rsidR="00121E87" w:rsidRDefault="009B6E10">
            <w:r>
              <w:t>volí vhodné pracovní pomůcky, nástroje a náčiní vzhledem k použitému materiálu</w:t>
            </w:r>
          </w:p>
          <w:p w:rsidR="00121E87" w:rsidRDefault="00121E87"/>
          <w:p w:rsidR="00121E87" w:rsidRDefault="009B6E10">
            <w:r>
              <w:t>dovede vyřezávat, děrovat, polepovat, tapetovat</w:t>
            </w:r>
          </w:p>
          <w:p w:rsidR="00121E87" w:rsidRDefault="009B6E10">
            <w:r>
              <w:t>vytváří prostorové konstrukce</w:t>
            </w:r>
          </w:p>
          <w:p w:rsidR="00121E87" w:rsidRDefault="00121E87"/>
          <w:p w:rsidR="00121E87" w:rsidRDefault="009B6E10">
            <w:r>
              <w:t>seznámí se se základy aranžování a využití samorostů</w:t>
            </w:r>
          </w:p>
          <w:p w:rsidR="00121E87" w:rsidRDefault="009B6E10">
            <w:r>
              <w:t>seznámí se při činnosti s různým materiálem s prvky lidových tradic</w:t>
            </w:r>
          </w:p>
          <w:p w:rsidR="00121E87" w:rsidRDefault="00121E87"/>
          <w:p w:rsidR="00121E87" w:rsidRDefault="009B6E10">
            <w:r>
              <w:t>zvládne různé druhy stehu - přední, zadní, ozdobný</w:t>
            </w:r>
          </w:p>
          <w:p w:rsidR="00121E87" w:rsidRDefault="009B6E10">
            <w:r>
              <w:t>seznámí se s látáním a tkaním</w:t>
            </w:r>
          </w:p>
          <w:p w:rsidR="00121E87" w:rsidRDefault="009B6E10">
            <w:r>
              <w:t>zná rozdíl mezi osnovou a útkem</w:t>
            </w:r>
          </w:p>
          <w:p w:rsidR="00121E87" w:rsidRDefault="009B6E10">
            <w:r>
              <w:t xml:space="preserve">umí háčkovat </w:t>
            </w:r>
          </w:p>
          <w:p w:rsidR="00121E87" w:rsidRDefault="009B6E10">
            <w:r>
              <w:t>udržuje pořádek na pracovním místě, dodržuje zásady hygieny a bezpečnosti práce,poskytne první pomoc při úrazu</w:t>
            </w:r>
          </w:p>
          <w:p w:rsidR="00121E87" w:rsidRDefault="00121E87"/>
          <w:p w:rsidR="00121E87" w:rsidRDefault="00121E87"/>
          <w:p w:rsidR="00121E87" w:rsidRDefault="009B6E10">
            <w:r>
              <w:t>montuje a demontuje stavebnici</w:t>
            </w:r>
          </w:p>
          <w:p w:rsidR="00121E87" w:rsidRDefault="009B6E10">
            <w:r>
              <w:t>dovede sestavovat složitější stavebnicové prvky</w:t>
            </w:r>
          </w:p>
          <w:p w:rsidR="00121E87" w:rsidRDefault="009B6E10">
            <w:r>
              <w:t>umí pracovat podle slovního návodu,předlohy nebo jednoduchého schématu</w:t>
            </w:r>
          </w:p>
          <w:p w:rsidR="00121E87" w:rsidRDefault="009B6E10">
            <w:r>
              <w:t>dodržuje zásady hygieny a bezpečnosti práce,poskytne první pomoc při úrazu</w:t>
            </w:r>
          </w:p>
          <w:p w:rsidR="00121E87" w:rsidRDefault="00121E87"/>
          <w:p w:rsidR="00121E87" w:rsidRDefault="00121E87"/>
          <w:p w:rsidR="00121E87" w:rsidRDefault="009B6E10">
            <w:r>
              <w:t>zná základy péče o pokojové květiny</w:t>
            </w:r>
          </w:p>
          <w:p w:rsidR="00121E87" w:rsidRDefault="009B6E10">
            <w:r>
              <w:t>zná rozdíl mezi setím a sázením</w:t>
            </w:r>
          </w:p>
          <w:p w:rsidR="00121E87" w:rsidRDefault="009B6E10">
            <w:r>
              <w:t>zná množení rostlin odnožemi a řízkováním</w:t>
            </w:r>
          </w:p>
          <w:p w:rsidR="00121E87" w:rsidRDefault="009B6E10">
            <w:r>
              <w:t>seznámí se s rostlinami jedovatými, rostlinami jako drogy, alergiemi</w:t>
            </w:r>
          </w:p>
          <w:p w:rsidR="00121E87" w:rsidRDefault="009B6E10">
            <w:r>
              <w:t>vede pěstitelské pokusy a pozorování</w:t>
            </w:r>
          </w:p>
          <w:p w:rsidR="00121E87" w:rsidRDefault="009B6E10">
            <w:r>
              <w:t>umí zvolit podle druhu pěstitelských činností správné pomůcky,nástroje a nářadí</w:t>
            </w:r>
          </w:p>
          <w:p w:rsidR="00121E87" w:rsidRDefault="009B6E10">
            <w:r>
              <w:t>dodržuje zásady hygieny a bezpečnosti práce,poskytne první pomoc při úrazu</w:t>
            </w:r>
          </w:p>
          <w:p w:rsidR="00121E87" w:rsidRDefault="00121E87"/>
          <w:p w:rsidR="00121E87" w:rsidRDefault="00121E87"/>
          <w:p w:rsidR="00121E87" w:rsidRDefault="009B6E10">
            <w:r>
              <w:t>orientuje se v základním vybavení kuchyně</w:t>
            </w:r>
          </w:p>
          <w:p w:rsidR="00121E87" w:rsidRDefault="009B6E10">
            <w:r>
              <w:t>seznámí se s přípravou jednoduchých pokrmů studené i teplé kuchyně</w:t>
            </w:r>
          </w:p>
          <w:p w:rsidR="00121E87" w:rsidRDefault="009B6E10">
            <w:r>
              <w:t>zná pravidla správného stolování a společenského chování</w:t>
            </w:r>
          </w:p>
          <w:p w:rsidR="00121E87" w:rsidRDefault="009B6E10">
            <w:r>
              <w:t>dodržuje zásady hygieny a bezpečnosti práce,poskytne první pomoc při úrazu</w:t>
            </w:r>
          </w:p>
          <w:p w:rsidR="00121E87" w:rsidRDefault="009B6E10">
            <w:r>
              <w:t>udržuje pořádek a čistotu pracovních ploch</w:t>
            </w:r>
          </w:p>
          <w:p w:rsidR="00121E87" w:rsidRDefault="00121E87"/>
        </w:tc>
        <w:tc>
          <w:tcPr>
            <w:tcW w:w="3874" w:type="dxa"/>
            <w:tcBorders>
              <w:top w:val="single" w:sz="4" w:space="0" w:color="000000"/>
              <w:left w:val="single" w:sz="4" w:space="0" w:color="000000"/>
              <w:bottom w:val="single" w:sz="4" w:space="0" w:color="000000"/>
            </w:tcBorders>
          </w:tcPr>
          <w:p w:rsidR="00121E87" w:rsidRDefault="00121E87"/>
          <w:p w:rsidR="00121E87" w:rsidRDefault="009B6E10">
            <w:r>
              <w:t>Práce s drobným materiálem:</w:t>
            </w:r>
          </w:p>
          <w:p w:rsidR="00121E87" w:rsidRDefault="009B6E10">
            <w:r>
              <w:t> vlastnosti materiálu,funkce a využití pracovních pomůcek a nástrojů,jednoduché pracovní postupy,využití tradic a lidových zvyků</w:t>
            </w:r>
          </w:p>
          <w:p w:rsidR="00121E87" w:rsidRDefault="00121E87"/>
          <w:p w:rsidR="00121E87" w:rsidRDefault="009B6E10">
            <w:r>
              <w:t xml:space="preserve">  -práce s papírem a kartonem</w:t>
            </w:r>
          </w:p>
          <w:p w:rsidR="00121E87" w:rsidRDefault="00121E87"/>
          <w:p w:rsidR="00121E87" w:rsidRDefault="00121E87"/>
          <w:p w:rsidR="00121E87" w:rsidRDefault="009B6E10">
            <w:r>
              <w:t xml:space="preserve">  -práce s přírodninami</w:t>
            </w:r>
          </w:p>
          <w:p w:rsidR="00121E87" w:rsidRDefault="00121E87"/>
          <w:p w:rsidR="00121E87" w:rsidRDefault="00121E87"/>
          <w:p w:rsidR="00121E87" w:rsidRDefault="00121E87"/>
          <w:p w:rsidR="00121E87" w:rsidRDefault="009B6E10">
            <w:r>
              <w:t xml:space="preserve">  -práce s textilem</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lastRenderedPageBreak/>
              <w:t>Konstrukční činnosti:</w:t>
            </w:r>
          </w:p>
          <w:p w:rsidR="00121E87" w:rsidRDefault="009B6E10">
            <w:r>
              <w:t xml:space="preserve">  -práce se stavebnicí</w:t>
            </w:r>
          </w:p>
          <w:p w:rsidR="00121E87" w:rsidRDefault="009B6E10">
            <w:r>
              <w:t>(plošnými, konstrukčními, prostorovými)</w:t>
            </w:r>
          </w:p>
          <w:p w:rsidR="00121E87" w:rsidRDefault="009B6E10">
            <w:r>
              <w:t xml:space="preserve">  -práce s návodem</w:t>
            </w:r>
          </w:p>
          <w:p w:rsidR="00121E87" w:rsidRDefault="009B6E10">
            <w:r>
              <w:t xml:space="preserve">  -práce s předlohou a s jednoduchým náčrtem</w:t>
            </w:r>
          </w:p>
          <w:p w:rsidR="00121E87" w:rsidRDefault="00121E87"/>
          <w:p w:rsidR="00121E87" w:rsidRDefault="00121E87"/>
          <w:p w:rsidR="00121E87" w:rsidRDefault="00121E87"/>
          <w:p w:rsidR="00121E87" w:rsidRDefault="009B6E10">
            <w:r>
              <w:t xml:space="preserve"> Pěstitelské činnosti:</w:t>
            </w:r>
          </w:p>
          <w:p w:rsidR="00121E87" w:rsidRDefault="009B6E10">
            <w:r>
              <w:t xml:space="preserve">   -základní podmínky pro pěstování rostlin,pěstování pokojových rostlin,pěstování rostlin ze semen v místnosti</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9B6E10">
            <w:r>
              <w:t xml:space="preserve"> Příprava pokrmů:</w:t>
            </w:r>
          </w:p>
          <w:p w:rsidR="00121E87" w:rsidRDefault="009B6E10">
            <w:r>
              <w:t xml:space="preserve">    –základní vybavení kuchyně, výběr a nákup potravin, jednoduchá úprava stolu, pravidla správného stolování</w:t>
            </w:r>
          </w:p>
        </w:tc>
        <w:tc>
          <w:tcPr>
            <w:tcW w:w="2768" w:type="dxa"/>
            <w:tcBorders>
              <w:top w:val="single" w:sz="4" w:space="0" w:color="000000"/>
              <w:left w:val="single" w:sz="4" w:space="0" w:color="000000"/>
              <w:bottom w:val="single" w:sz="4" w:space="0" w:color="000000"/>
            </w:tcBorders>
          </w:tcPr>
          <w:p w:rsidR="00121E87" w:rsidRDefault="00121E87"/>
          <w:p w:rsidR="00121E87" w:rsidRDefault="00121E87"/>
          <w:p w:rsidR="00121E87" w:rsidRDefault="00121E87"/>
          <w:p w:rsidR="00121E87" w:rsidRDefault="00121E87"/>
          <w:p w:rsidR="00121E87" w:rsidRDefault="009B6E10">
            <w:r>
              <w:t>OSV – kreativita, komunikace, kooperace a kompetice, mezilidské vztahy</w:t>
            </w:r>
          </w:p>
          <w:p w:rsidR="00121E87" w:rsidRDefault="00121E87"/>
          <w:p w:rsidR="00121E87" w:rsidRDefault="009B6E10">
            <w:r>
              <w:t xml:space="preserve">EV – vztah člověka k prostředí,  </w:t>
            </w:r>
          </w:p>
          <w:p w:rsidR="00121E87" w:rsidRDefault="00121E87"/>
          <w:p w:rsidR="00121E87" w:rsidRDefault="009B6E10">
            <w:r>
              <w:t>MKV - lidské vztahy</w:t>
            </w:r>
          </w:p>
          <w:p w:rsidR="00121E87" w:rsidRDefault="00121E87"/>
          <w:p w:rsidR="00121E87" w:rsidRDefault="009B6E10">
            <w:r>
              <w:t>EGS - Evropa a svět nás zajímá</w:t>
            </w:r>
          </w:p>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c>
          <w:tcPr>
            <w:tcW w:w="2225" w:type="dxa"/>
            <w:tcBorders>
              <w:top w:val="single" w:sz="4" w:space="0" w:color="000000"/>
              <w:left w:val="single" w:sz="4" w:space="0" w:color="000000"/>
              <w:bottom w:val="single" w:sz="4" w:space="0" w:color="000000"/>
              <w:right w:val="single" w:sz="4" w:space="0" w:color="000000"/>
            </w:tcBorders>
          </w:tcPr>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p w:rsidR="00121E87" w:rsidRDefault="00121E87"/>
        </w:tc>
      </w:tr>
    </w:tbl>
    <w:p w:rsidR="00121E87" w:rsidRDefault="00121E87"/>
    <w:p w:rsidR="003C023F" w:rsidRDefault="003C023F">
      <w:pPr>
        <w:pBdr>
          <w:top w:val="nil"/>
          <w:left w:val="nil"/>
          <w:bottom w:val="nil"/>
          <w:right w:val="nil"/>
          <w:between w:val="nil"/>
        </w:pBdr>
        <w:spacing w:after="0" w:line="240" w:lineRule="auto"/>
        <w:rPr>
          <w:rFonts w:ascii="Times New Roman" w:eastAsia="Times New Roman" w:hAnsi="Times New Roman" w:cs="Times New Roman"/>
          <w:b/>
          <w:i/>
          <w:color w:val="000000"/>
        </w:rPr>
      </w:pP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lastRenderedPageBreak/>
        <w:t xml:space="preserve">PRÁCE S DROBNÝM MATERIÁLEM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při úrazu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ČSP-5-1-01p vytváří přiměřenými pracovními postupy různé výrobky z daného materiálu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ČSP-5-1-02p využívá při tvořivých činnostech s různým materiálem vlastní fantazii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ČSP-5-1-03 volí vhodné pracovní pomůcky, nástroje a náčiní vzhledem k použitému materiálu </w:t>
      </w:r>
    </w:p>
    <w:p w:rsidR="00121E87" w:rsidRDefault="009B6E10">
      <w:r>
        <w:rPr>
          <w:i/>
        </w:rPr>
        <w:t xml:space="preserve">ČSP-5-1-04p udržuje pořádek na pracovním místě a dodržuje zásady hygieny a bezpečnosti práce; poskytne první pomoc při drobném poranění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KONSTRUKČNÍ ČINNOSTI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ČSP-5-2-01 provádí při práci se stavebnicemi jednoduchou montáž a demontáž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ČSP-5-2-02 pracuje podle slovního návodu, předlohy, jednoduchého náčrtu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ČSP-5-2-03p udržuje pořádek na svém pracovním místě, dodržuje zásady hygieny a bezpečnosti práce, poskytne první pomoc při drobném úrazu </w:t>
      </w:r>
    </w:p>
    <w:p w:rsidR="00121E87" w:rsidRDefault="009B6E10">
      <w:r>
        <w:rPr>
          <w:i/>
        </w:rPr>
        <w:t xml:space="preserve">- užívá jednoduché pracovní nástroje a pomůcky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PĚSTITELSKÉ PRÁCE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ČSP-5-3-01p dodržuje základní podmínky a užívá postupy pro pěstování vybraných rostlin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ČSP-5-3-02p ošetřuje a pěstuje podle daných zásad pokojové i jiné rostliny a provádí pěstitelská pozorování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ČSP-5-3-03 volí podle druhu pěstitelských činností správné pomůcky, nástroje a náčiní </w:t>
      </w:r>
    </w:p>
    <w:p w:rsidR="00121E87" w:rsidRDefault="009B6E10">
      <w:r>
        <w:rPr>
          <w:i/>
        </w:rPr>
        <w:t xml:space="preserve">ČSP-5-3-04p dodržuje zásady hygieny a bezpečnosti práce; poskytne první pomoc při úrazu na zahradě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PŘÍPRAVA POKRMŮ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Očekávané výstupy – 2. období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Minimální doporučená úroveň pro úpravy očekávaných výstupů v rámci podpůrných opatření: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žák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ČSP-5-4-01p uvede základní vybavení kuchyně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ČSP-5-4-02 připraví samostatně jednoduchý pokrm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ČSP-5-4-03p dodržuje pravidla správného stolování a společenského chování při stolování </w:t>
      </w:r>
    </w:p>
    <w:p w:rsidR="00121E87" w:rsidRDefault="009B6E1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 xml:space="preserve">ČSP-5-4-04 udržuje pořádek a čistotu pracovních ploch, dodržuje základy hygieny a bezpečnosti práce; poskytne první pomoc i při úrazu v kuchyni </w:t>
      </w:r>
    </w:p>
    <w:p w:rsidR="00121E87" w:rsidRDefault="009B6E10">
      <w:r>
        <w:rPr>
          <w:i/>
        </w:rPr>
        <w:t xml:space="preserve">- uplatňuje zásady správné výživy </w:t>
      </w:r>
    </w:p>
    <w:p w:rsidR="00121E87" w:rsidRPr="003C023F" w:rsidRDefault="009B6E10">
      <w:pPr>
        <w:rPr>
          <w:rFonts w:ascii="Times New Roman" w:eastAsia="Times New Roman" w:hAnsi="Times New Roman" w:cs="Times New Roman"/>
          <w:b/>
        </w:rPr>
      </w:pPr>
      <w:r>
        <w:rPr>
          <w:rFonts w:ascii="Times New Roman" w:eastAsia="Times New Roman" w:hAnsi="Times New Roman" w:cs="Times New Roman"/>
        </w:rPr>
        <w:t xml:space="preserve"> </w:t>
      </w:r>
      <w:r w:rsidRPr="003C023F">
        <w:rPr>
          <w:rFonts w:ascii="Times New Roman" w:eastAsia="Times New Roman" w:hAnsi="Times New Roman" w:cs="Times New Roman"/>
          <w:b/>
        </w:rPr>
        <w:t>Charakteristika vyučovacího předmětu – 2. stupeň</w:t>
      </w:r>
    </w:p>
    <w:p w:rsidR="00121E87" w:rsidRDefault="009B6E10">
      <w:pPr>
        <w:rPr>
          <w:rFonts w:ascii="Times New Roman" w:eastAsia="Times New Roman" w:hAnsi="Times New Roman" w:cs="Times New Roman"/>
        </w:rPr>
      </w:pPr>
      <w:r>
        <w:rPr>
          <w:rFonts w:ascii="Times New Roman" w:eastAsia="Times New Roman" w:hAnsi="Times New Roman" w:cs="Times New Roman"/>
        </w:rPr>
        <w:t>Obsahové, časové a organizační vymezení</w:t>
      </w:r>
    </w:p>
    <w:p w:rsidR="00121E87" w:rsidRDefault="003C023F">
      <w:pPr>
        <w:rPr>
          <w:rFonts w:ascii="Times New Roman" w:eastAsia="Times New Roman" w:hAnsi="Times New Roman" w:cs="Times New Roman"/>
        </w:rPr>
      </w:pPr>
      <w:r>
        <w:rPr>
          <w:rFonts w:ascii="Times New Roman" w:eastAsia="Times New Roman" w:hAnsi="Times New Roman" w:cs="Times New Roman"/>
        </w:rPr>
        <w:t xml:space="preserve">Vyučovací </w:t>
      </w:r>
      <w:r w:rsidR="009B6E10">
        <w:rPr>
          <w:rFonts w:ascii="Times New Roman" w:eastAsia="Times New Roman" w:hAnsi="Times New Roman" w:cs="Times New Roman"/>
        </w:rPr>
        <w:t>předmět Pracovní činnosti se vyučuje jako samostatný předmět v 6. až 9.ročníku- 3hodiny týdně</w:t>
      </w:r>
    </w:p>
    <w:p w:rsidR="00121E87" w:rsidRDefault="009B6E10">
      <w:pPr>
        <w:rPr>
          <w:rFonts w:ascii="Times New Roman" w:eastAsia="Times New Roman" w:hAnsi="Times New Roman" w:cs="Times New Roman"/>
        </w:rPr>
      </w:pPr>
      <w:r>
        <w:rPr>
          <w:rFonts w:ascii="Times New Roman" w:eastAsia="Times New Roman" w:hAnsi="Times New Roman" w:cs="Times New Roman"/>
        </w:rPr>
        <w:t>Vzhledem k materiálně technickým podmínkám a pedagogickým záměrům školy jsou vybrány tematické okruhy pro skupinu chlapců (Práce s technickými materiály, Design a konstruování a Svět práce) a skupinu dívek (Příprava pokrmů, Provoz a údržba domácnosti, Péče o dítě a Svět práce), které jsou vyučovány odděleně.</w:t>
      </w:r>
    </w:p>
    <w:p w:rsidR="00121E87" w:rsidRDefault="009B6E10">
      <w:pPr>
        <w:rPr>
          <w:rFonts w:ascii="Times New Roman" w:eastAsia="Times New Roman" w:hAnsi="Times New Roman" w:cs="Times New Roman"/>
        </w:rPr>
      </w:pPr>
      <w:r>
        <w:rPr>
          <w:rFonts w:ascii="Times New Roman" w:eastAsia="Times New Roman" w:hAnsi="Times New Roman" w:cs="Times New Roman"/>
        </w:rPr>
        <w:t>Vzdělávání ve vyučovacím předmětu Pracovní činnosti – chlapců směřuje k:</w:t>
      </w:r>
    </w:p>
    <w:p w:rsidR="00121E87" w:rsidRDefault="009B6E10">
      <w:pPr>
        <w:rPr>
          <w:rFonts w:ascii="Times New Roman" w:eastAsia="Times New Roman" w:hAnsi="Times New Roman" w:cs="Times New Roman"/>
        </w:rPr>
      </w:pPr>
      <w:r>
        <w:rPr>
          <w:rFonts w:ascii="Times New Roman" w:eastAsia="Times New Roman" w:hAnsi="Times New Roman" w:cs="Times New Roman"/>
        </w:rPr>
        <w:t>získání základních pracovních dovedností a návyků z různých pracovních oblastí, zejména při ručním opracování materiálu</w:t>
      </w:r>
    </w:p>
    <w:p w:rsidR="00121E87" w:rsidRDefault="009B6E10">
      <w:pPr>
        <w:rPr>
          <w:rFonts w:ascii="Times New Roman" w:eastAsia="Times New Roman" w:hAnsi="Times New Roman" w:cs="Times New Roman"/>
        </w:rPr>
      </w:pPr>
      <w:r>
        <w:rPr>
          <w:rFonts w:ascii="Times New Roman" w:eastAsia="Times New Roman" w:hAnsi="Times New Roman" w:cs="Times New Roman"/>
        </w:rPr>
        <w:t>osvojování správné volby a používání vhodných nástrojů, nářadí a pomůcek při práci, osvojení si práce s dostupnou mechanizací a technikou, včetně techniky výpočetní, a to v základní uživatelské úrovni</w:t>
      </w:r>
    </w:p>
    <w:p w:rsidR="00121E87" w:rsidRDefault="009B6E10">
      <w:pPr>
        <w:rPr>
          <w:rFonts w:ascii="Times New Roman" w:eastAsia="Times New Roman" w:hAnsi="Times New Roman" w:cs="Times New Roman"/>
        </w:rPr>
      </w:pPr>
      <w:r>
        <w:rPr>
          <w:rFonts w:ascii="Times New Roman" w:eastAsia="Times New Roman" w:hAnsi="Times New Roman" w:cs="Times New Roman"/>
        </w:rPr>
        <w:t>osvojení a uplatňování zásad bezpečnosti a ochrany zdraví při práci, hygieny práce, základů organizace a plánování práce a technologické kázně</w:t>
      </w:r>
    </w:p>
    <w:p w:rsidR="00121E87" w:rsidRDefault="009B6E10">
      <w:pPr>
        <w:rPr>
          <w:rFonts w:ascii="Times New Roman" w:eastAsia="Times New Roman" w:hAnsi="Times New Roman" w:cs="Times New Roman"/>
        </w:rPr>
      </w:pPr>
      <w:r>
        <w:rPr>
          <w:rFonts w:ascii="Times New Roman" w:eastAsia="Times New Roman" w:hAnsi="Times New Roman" w:cs="Times New Roman"/>
        </w:rPr>
        <w:t>získání pozitivního vztahu k práci a odpovědného a tvořivého postoje k vlastní činnosti a její kvalitě</w:t>
      </w:r>
    </w:p>
    <w:p w:rsidR="00121E87" w:rsidRDefault="009B6E10">
      <w:pPr>
        <w:rPr>
          <w:rFonts w:ascii="Times New Roman" w:eastAsia="Times New Roman" w:hAnsi="Times New Roman" w:cs="Times New Roman"/>
        </w:rPr>
      </w:pPr>
      <w:r>
        <w:rPr>
          <w:rFonts w:ascii="Times New Roman" w:eastAsia="Times New Roman" w:hAnsi="Times New Roman" w:cs="Times New Roman"/>
        </w:rPr>
        <w:t>získávání orientace v různých oborech  lidské činnosti, formách fyzické a duševní práce a osvojení potřebných poznatků a dovedností významných pro volbu vlastního profesního zaměření a pro další životní a profesní orientaci</w:t>
      </w:r>
    </w:p>
    <w:p w:rsidR="00121E87" w:rsidRDefault="009B6E10">
      <w:pPr>
        <w:rPr>
          <w:rFonts w:ascii="Times New Roman" w:eastAsia="Times New Roman" w:hAnsi="Times New Roman" w:cs="Times New Roman"/>
        </w:rPr>
      </w:pPr>
      <w:r>
        <w:rPr>
          <w:rFonts w:ascii="Times New Roman" w:eastAsia="Times New Roman" w:hAnsi="Times New Roman" w:cs="Times New Roman"/>
        </w:rPr>
        <w:t>seznámení s historií významných a zajímavých vynálezů technického pokroku pro poznání a pochopení kontinuity vývoje technické vyspělosti a ekonomických podmínek života společnosti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Vzdělávání ve vyučovacím předmětu Pracovní činnosti – dívek směřuje k:</w:t>
      </w:r>
    </w:p>
    <w:p w:rsidR="00121E87" w:rsidRDefault="009B6E10">
      <w:pPr>
        <w:rPr>
          <w:rFonts w:ascii="Times New Roman" w:eastAsia="Times New Roman" w:hAnsi="Times New Roman" w:cs="Times New Roman"/>
        </w:rPr>
      </w:pPr>
      <w:r>
        <w:rPr>
          <w:rFonts w:ascii="Times New Roman" w:eastAsia="Times New Roman" w:hAnsi="Times New Roman" w:cs="Times New Roman"/>
        </w:rPr>
        <w:t>získání základních pracovních dovedností a návyků z různých pracovních oblastí, zejména činnostech v domácnosti, vedení domácnosti apod.</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poznání vybraných technologických výrobních postupů, materiálů a jejich užitných vlastností, surovin a plodin a osvojení  si jednoduchých pracovních postupů pro běžný život</w:t>
      </w:r>
    </w:p>
    <w:p w:rsidR="00121E87" w:rsidRDefault="009B6E10">
      <w:pPr>
        <w:rPr>
          <w:rFonts w:ascii="Times New Roman" w:eastAsia="Times New Roman" w:hAnsi="Times New Roman" w:cs="Times New Roman"/>
        </w:rPr>
      </w:pPr>
      <w:r>
        <w:rPr>
          <w:rFonts w:ascii="Times New Roman" w:eastAsia="Times New Roman" w:hAnsi="Times New Roman" w:cs="Times New Roman"/>
        </w:rPr>
        <w:t>osvojení si a uplatňování zásad bezpečnosti a ochrany při práci, hygieny práce, základů organizace a plánování práce a technologické kázně</w:t>
      </w:r>
    </w:p>
    <w:p w:rsidR="00121E87" w:rsidRDefault="009B6E10">
      <w:pPr>
        <w:rPr>
          <w:rFonts w:ascii="Times New Roman" w:eastAsia="Times New Roman" w:hAnsi="Times New Roman" w:cs="Times New Roman"/>
        </w:rPr>
      </w:pPr>
      <w:r>
        <w:rPr>
          <w:rFonts w:ascii="Times New Roman" w:eastAsia="Times New Roman" w:hAnsi="Times New Roman" w:cs="Times New Roman"/>
        </w:rPr>
        <w:t>získání pozitivního vztahu k práci a odpovědného a tvořivého postoje k vlastní činnosti a její kvalitě</w:t>
      </w:r>
    </w:p>
    <w:p w:rsidR="00121E87" w:rsidRDefault="009B6E10">
      <w:pPr>
        <w:rPr>
          <w:rFonts w:ascii="Times New Roman" w:eastAsia="Times New Roman" w:hAnsi="Times New Roman" w:cs="Times New Roman"/>
        </w:rPr>
      </w:pPr>
      <w:r>
        <w:rPr>
          <w:rFonts w:ascii="Times New Roman" w:eastAsia="Times New Roman" w:hAnsi="Times New Roman" w:cs="Times New Roman"/>
        </w:rPr>
        <w:t>získání orientace v různých oborech lidské činnosti, formách fyzické a duševní práce a osvojování potřebných poznatků a dovedností významných pro volbu vlastního profesního zaměření a pro další životní a profesní orientaci</w:t>
      </w:r>
    </w:p>
    <w:p w:rsidR="00121E87" w:rsidRPr="003C023F" w:rsidRDefault="009B6E10">
      <w:pPr>
        <w:rPr>
          <w:rFonts w:ascii="Times New Roman" w:eastAsia="Times New Roman" w:hAnsi="Times New Roman" w:cs="Times New Roman"/>
          <w:b/>
        </w:rPr>
      </w:pPr>
      <w:r w:rsidRPr="003C023F">
        <w:rPr>
          <w:rFonts w:ascii="Times New Roman" w:eastAsia="Times New Roman" w:hAnsi="Times New Roman" w:cs="Times New Roman"/>
          <w:b/>
        </w:rPr>
        <w:t>Strategie pro rozvoj klíčových kompetencí žáků</w:t>
      </w:r>
    </w:p>
    <w:p w:rsidR="00121E87" w:rsidRDefault="009B6E10">
      <w:pPr>
        <w:rPr>
          <w:rFonts w:ascii="Times New Roman" w:eastAsia="Times New Roman" w:hAnsi="Times New Roman" w:cs="Times New Roman"/>
        </w:rPr>
      </w:pPr>
      <w:r>
        <w:rPr>
          <w:rFonts w:ascii="Times New Roman" w:eastAsia="Times New Roman" w:hAnsi="Times New Roman" w:cs="Times New Roman"/>
        </w:rPr>
        <w:t>výklad</w:t>
      </w:r>
    </w:p>
    <w:p w:rsidR="00121E87" w:rsidRDefault="009B6E10">
      <w:pPr>
        <w:rPr>
          <w:rFonts w:ascii="Times New Roman" w:eastAsia="Times New Roman" w:hAnsi="Times New Roman" w:cs="Times New Roman"/>
        </w:rPr>
      </w:pPr>
      <w:r>
        <w:rPr>
          <w:rFonts w:ascii="Times New Roman" w:eastAsia="Times New Roman" w:hAnsi="Times New Roman" w:cs="Times New Roman"/>
        </w:rPr>
        <w:t>samostatná práce</w:t>
      </w:r>
    </w:p>
    <w:p w:rsidR="00121E87" w:rsidRDefault="009B6E10">
      <w:pPr>
        <w:rPr>
          <w:rFonts w:ascii="Times New Roman" w:eastAsia="Times New Roman" w:hAnsi="Times New Roman" w:cs="Times New Roman"/>
        </w:rPr>
      </w:pPr>
      <w:r>
        <w:rPr>
          <w:rFonts w:ascii="Times New Roman" w:eastAsia="Times New Roman" w:hAnsi="Times New Roman" w:cs="Times New Roman"/>
        </w:rPr>
        <w:t>kolektivní práce</w:t>
      </w:r>
    </w:p>
    <w:p w:rsidR="00121E87" w:rsidRDefault="009B6E10">
      <w:pPr>
        <w:rPr>
          <w:rFonts w:ascii="Times New Roman" w:eastAsia="Times New Roman" w:hAnsi="Times New Roman" w:cs="Times New Roman"/>
        </w:rPr>
      </w:pPr>
      <w:r>
        <w:rPr>
          <w:rFonts w:ascii="Times New Roman" w:eastAsia="Times New Roman" w:hAnsi="Times New Roman" w:cs="Times New Roman"/>
        </w:rPr>
        <w:t>sebehodnocení</w:t>
      </w:r>
    </w:p>
    <w:p w:rsidR="00121E87" w:rsidRPr="003C023F" w:rsidRDefault="009B6E10">
      <w:pPr>
        <w:rPr>
          <w:rFonts w:ascii="Times New Roman" w:eastAsia="Times New Roman" w:hAnsi="Times New Roman" w:cs="Times New Roman"/>
          <w:b/>
        </w:rPr>
      </w:pPr>
      <w:r w:rsidRPr="003C023F">
        <w:rPr>
          <w:rFonts w:ascii="Times New Roman" w:eastAsia="Times New Roman" w:hAnsi="Times New Roman" w:cs="Times New Roman"/>
          <w:b/>
        </w:rPr>
        <w:t>Klíčové kompetence</w:t>
      </w:r>
    </w:p>
    <w:p w:rsidR="00121E87" w:rsidRPr="003C023F" w:rsidRDefault="009B6E10">
      <w:pPr>
        <w:rPr>
          <w:rFonts w:ascii="Times New Roman" w:eastAsia="Times New Roman" w:hAnsi="Times New Roman" w:cs="Times New Roman"/>
          <w:b/>
        </w:rPr>
      </w:pPr>
      <w:r w:rsidRPr="003C023F">
        <w:rPr>
          <w:rFonts w:ascii="Times New Roman" w:eastAsia="Times New Roman" w:hAnsi="Times New Roman" w:cs="Times New Roman"/>
          <w:b/>
        </w:rPr>
        <w:t>Kompetence k učení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rPr>
          <w:rFonts w:ascii="Times New Roman" w:eastAsia="Times New Roman" w:hAnsi="Times New Roman" w:cs="Times New Roman"/>
        </w:rPr>
      </w:pPr>
      <w:r>
        <w:rPr>
          <w:rFonts w:ascii="Times New Roman" w:eastAsia="Times New Roman" w:hAnsi="Times New Roman" w:cs="Times New Roman"/>
        </w:rPr>
        <w:t>poznává smysl a cíl učení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má pozitivní vztah k učení prostřednictví zadávaných úkolů v rámci výuky</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posoudit vlastní pokrok, kriticky zhodnotí výsledky své práce a diskutuje o nich</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rPr>
          <w:rFonts w:ascii="Times New Roman" w:eastAsia="Times New Roman" w:hAnsi="Times New Roman" w:cs="Times New Roman"/>
        </w:rPr>
      </w:pPr>
      <w:r>
        <w:rPr>
          <w:rFonts w:ascii="Times New Roman" w:eastAsia="Times New Roman" w:hAnsi="Times New Roman" w:cs="Times New Roman"/>
        </w:rPr>
        <w:t>zadává úkoly, které umožní volbu různých postupů</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vede žáky</w:t>
      </w:r>
      <w:r w:rsidR="009B5A1B">
        <w:rPr>
          <w:rFonts w:ascii="Times New Roman" w:eastAsia="Times New Roman" w:hAnsi="Times New Roman" w:cs="Times New Roman"/>
        </w:rPr>
        <w:t>,</w:t>
      </w:r>
      <w:r>
        <w:rPr>
          <w:rFonts w:ascii="Times New Roman" w:eastAsia="Times New Roman" w:hAnsi="Times New Roman" w:cs="Times New Roman"/>
        </w:rPr>
        <w:t xml:space="preserve"> aby v hodinách pracovali s odbornou literaturou</w:t>
      </w:r>
    </w:p>
    <w:p w:rsidR="00121E87" w:rsidRDefault="009B6E10">
      <w:pPr>
        <w:rPr>
          <w:rFonts w:ascii="Times New Roman" w:eastAsia="Times New Roman" w:hAnsi="Times New Roman" w:cs="Times New Roman"/>
        </w:rPr>
      </w:pPr>
      <w:r>
        <w:rPr>
          <w:rFonts w:ascii="Times New Roman" w:eastAsia="Times New Roman" w:hAnsi="Times New Roman" w:cs="Times New Roman"/>
        </w:rPr>
        <w:t>pozoruje pokrok u všech žáků v hodině</w:t>
      </w:r>
    </w:p>
    <w:p w:rsidR="00121E87" w:rsidRPr="003C023F" w:rsidRDefault="009B6E10">
      <w:pPr>
        <w:rPr>
          <w:rFonts w:ascii="Times New Roman" w:eastAsia="Times New Roman" w:hAnsi="Times New Roman" w:cs="Times New Roman"/>
          <w:b/>
        </w:rPr>
      </w:pPr>
      <w:r w:rsidRPr="003C023F">
        <w:rPr>
          <w:rFonts w:ascii="Times New Roman" w:eastAsia="Times New Roman" w:hAnsi="Times New Roman" w:cs="Times New Roman"/>
          <w:b/>
        </w:rPr>
        <w:t>Kompetence k řešení problémů</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rPr>
          <w:rFonts w:ascii="Times New Roman" w:eastAsia="Times New Roman" w:hAnsi="Times New Roman" w:cs="Times New Roman"/>
        </w:rPr>
      </w:pPr>
      <w:r>
        <w:rPr>
          <w:rFonts w:ascii="Times New Roman" w:eastAsia="Times New Roman" w:hAnsi="Times New Roman" w:cs="Times New Roman"/>
        </w:rPr>
        <w:t>promýšlí pracovní postupy praktických cvičení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při řešení se učí chápat, že se při práci budou setkávat s problémy, které nemají jen jedno správní řešení</w:t>
      </w:r>
    </w:p>
    <w:p w:rsidR="00121E87" w:rsidRDefault="003C023F">
      <w:pPr>
        <w:rPr>
          <w:rFonts w:ascii="Times New Roman" w:eastAsia="Times New Roman" w:hAnsi="Times New Roman" w:cs="Times New Roman"/>
        </w:rPr>
      </w:pPr>
      <w:r>
        <w:rPr>
          <w:rFonts w:ascii="Times New Roman" w:eastAsia="Times New Roman" w:hAnsi="Times New Roman" w:cs="Times New Roman"/>
        </w:rPr>
        <w:t xml:space="preserve">poznatky </w:t>
      </w:r>
      <w:r w:rsidR="009B6E10">
        <w:rPr>
          <w:rFonts w:ascii="Times New Roman" w:eastAsia="Times New Roman" w:hAnsi="Times New Roman" w:cs="Times New Roman"/>
        </w:rPr>
        <w:t>aplikuje v praxi</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zajímá se o náměty žáků </w:t>
      </w:r>
    </w:p>
    <w:p w:rsidR="00121E87" w:rsidRDefault="009B6E10">
      <w:pPr>
        <w:rPr>
          <w:rFonts w:ascii="Times New Roman" w:eastAsia="Times New Roman" w:hAnsi="Times New Roman" w:cs="Times New Roman"/>
        </w:rPr>
      </w:pPr>
      <w:r>
        <w:rPr>
          <w:rFonts w:ascii="Times New Roman" w:eastAsia="Times New Roman" w:hAnsi="Times New Roman" w:cs="Times New Roman"/>
        </w:rPr>
        <w:t>klade otevřené otázky</w:t>
      </w:r>
    </w:p>
    <w:p w:rsidR="00121E87" w:rsidRPr="003C023F" w:rsidRDefault="009B6E10">
      <w:pPr>
        <w:rPr>
          <w:rFonts w:ascii="Times New Roman" w:eastAsia="Times New Roman" w:hAnsi="Times New Roman" w:cs="Times New Roman"/>
          <w:b/>
        </w:rPr>
      </w:pPr>
      <w:r w:rsidRPr="003C023F">
        <w:rPr>
          <w:rFonts w:ascii="Times New Roman" w:eastAsia="Times New Roman" w:hAnsi="Times New Roman" w:cs="Times New Roman"/>
          <w:b/>
        </w:rPr>
        <w:t>Kompetence komunikativní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rPr>
          <w:rFonts w:ascii="Times New Roman" w:eastAsia="Times New Roman" w:hAnsi="Times New Roman" w:cs="Times New Roman"/>
        </w:rPr>
      </w:pPr>
      <w:r>
        <w:rPr>
          <w:rFonts w:ascii="Times New Roman" w:eastAsia="Times New Roman" w:hAnsi="Times New Roman" w:cs="Times New Roman"/>
        </w:rPr>
        <w:t>učí se správnému technologickému postupu při práci</w:t>
      </w:r>
    </w:p>
    <w:p w:rsidR="00121E87" w:rsidRDefault="009B6E10">
      <w:pPr>
        <w:rPr>
          <w:rFonts w:ascii="Times New Roman" w:eastAsia="Times New Roman" w:hAnsi="Times New Roman" w:cs="Times New Roman"/>
        </w:rPr>
      </w:pPr>
      <w:r>
        <w:rPr>
          <w:rFonts w:ascii="Times New Roman" w:eastAsia="Times New Roman" w:hAnsi="Times New Roman" w:cs="Times New Roman"/>
        </w:rPr>
        <w:t>při komunikaci používá správné technické názvosloví</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informační zdroje k získání nových poznatků</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rPr>
          <w:rFonts w:ascii="Times New Roman" w:eastAsia="Times New Roman" w:hAnsi="Times New Roman" w:cs="Times New Roman"/>
        </w:rPr>
      </w:pPr>
      <w:r>
        <w:rPr>
          <w:rFonts w:ascii="Times New Roman" w:eastAsia="Times New Roman" w:hAnsi="Times New Roman" w:cs="Times New Roman"/>
        </w:rPr>
        <w:t>zadává úkoly</w:t>
      </w:r>
      <w:r w:rsidR="009B5A1B">
        <w:rPr>
          <w:rFonts w:ascii="Times New Roman" w:eastAsia="Times New Roman" w:hAnsi="Times New Roman" w:cs="Times New Roman"/>
        </w:rPr>
        <w:t>,</w:t>
      </w:r>
      <w:r>
        <w:rPr>
          <w:rFonts w:ascii="Times New Roman" w:eastAsia="Times New Roman" w:hAnsi="Times New Roman" w:cs="Times New Roman"/>
        </w:rPr>
        <w:t xml:space="preserve"> při kterých žáci spolupracují</w:t>
      </w:r>
    </w:p>
    <w:p w:rsidR="00121E87" w:rsidRDefault="003C023F">
      <w:pPr>
        <w:rPr>
          <w:rFonts w:ascii="Times New Roman" w:eastAsia="Times New Roman" w:hAnsi="Times New Roman" w:cs="Times New Roman"/>
        </w:rPr>
      </w:pPr>
      <w:r>
        <w:rPr>
          <w:rFonts w:ascii="Times New Roman" w:eastAsia="Times New Roman" w:hAnsi="Times New Roman" w:cs="Times New Roman"/>
        </w:rPr>
        <w:t xml:space="preserve">vede žáky, </w:t>
      </w:r>
      <w:r w:rsidR="009B6E10">
        <w:rPr>
          <w:rFonts w:ascii="Times New Roman" w:eastAsia="Times New Roman" w:hAnsi="Times New Roman" w:cs="Times New Roman"/>
        </w:rPr>
        <w:t>aby na sebe brali ohledy</w:t>
      </w:r>
    </w:p>
    <w:p w:rsidR="00121E87" w:rsidRPr="003C023F" w:rsidRDefault="009B6E10">
      <w:pPr>
        <w:rPr>
          <w:rFonts w:ascii="Times New Roman" w:eastAsia="Times New Roman" w:hAnsi="Times New Roman" w:cs="Times New Roman"/>
          <w:b/>
        </w:rPr>
      </w:pPr>
      <w:r w:rsidRPr="003C023F">
        <w:rPr>
          <w:rFonts w:ascii="Times New Roman" w:eastAsia="Times New Roman" w:hAnsi="Times New Roman" w:cs="Times New Roman"/>
          <w:b/>
        </w:rPr>
        <w:lastRenderedPageBreak/>
        <w:t>Kompetence sociální a personální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rPr>
          <w:rFonts w:ascii="Times New Roman" w:eastAsia="Times New Roman" w:hAnsi="Times New Roman" w:cs="Times New Roman"/>
        </w:rPr>
      </w:pPr>
      <w:r>
        <w:rPr>
          <w:rFonts w:ascii="Times New Roman" w:eastAsia="Times New Roman" w:hAnsi="Times New Roman" w:cs="Times New Roman"/>
        </w:rPr>
        <w:t>pracuje ve skupinách</w:t>
      </w:r>
    </w:p>
    <w:p w:rsidR="00121E87" w:rsidRDefault="009B6E10">
      <w:pPr>
        <w:rPr>
          <w:rFonts w:ascii="Times New Roman" w:eastAsia="Times New Roman" w:hAnsi="Times New Roman" w:cs="Times New Roman"/>
        </w:rPr>
      </w:pPr>
      <w:r>
        <w:rPr>
          <w:rFonts w:ascii="Times New Roman" w:eastAsia="Times New Roman" w:hAnsi="Times New Roman" w:cs="Times New Roman"/>
        </w:rPr>
        <w:t>spolupracuje při řešení problémů</w:t>
      </w:r>
    </w:p>
    <w:p w:rsidR="00121E87" w:rsidRDefault="009B6E10">
      <w:pPr>
        <w:rPr>
          <w:rFonts w:ascii="Times New Roman" w:eastAsia="Times New Roman" w:hAnsi="Times New Roman" w:cs="Times New Roman"/>
        </w:rPr>
      </w:pPr>
      <w:r>
        <w:rPr>
          <w:rFonts w:ascii="Times New Roman" w:eastAsia="Times New Roman" w:hAnsi="Times New Roman" w:cs="Times New Roman"/>
        </w:rPr>
        <w:t>přispívá k diskusi a respektuje názory jiných</w:t>
      </w:r>
    </w:p>
    <w:p w:rsidR="00121E87" w:rsidRDefault="009B6E10">
      <w:pPr>
        <w:rPr>
          <w:rFonts w:ascii="Times New Roman" w:eastAsia="Times New Roman" w:hAnsi="Times New Roman" w:cs="Times New Roman"/>
        </w:rPr>
      </w:pPr>
      <w:r>
        <w:rPr>
          <w:rFonts w:ascii="Times New Roman" w:eastAsia="Times New Roman" w:hAnsi="Times New Roman" w:cs="Times New Roman"/>
        </w:rPr>
        <w:t>učí se věcně argumentovat</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rPr>
          <w:rFonts w:ascii="Times New Roman" w:eastAsia="Times New Roman" w:hAnsi="Times New Roman" w:cs="Times New Roman"/>
        </w:rPr>
      </w:pPr>
      <w:r>
        <w:rPr>
          <w:rFonts w:ascii="Times New Roman" w:eastAsia="Times New Roman" w:hAnsi="Times New Roman" w:cs="Times New Roman"/>
        </w:rPr>
        <w:t>podle potřeby pomáhá žákům</w:t>
      </w:r>
    </w:p>
    <w:p w:rsidR="00121E87" w:rsidRDefault="009B6E10">
      <w:pPr>
        <w:rPr>
          <w:rFonts w:ascii="Times New Roman" w:eastAsia="Times New Roman" w:hAnsi="Times New Roman" w:cs="Times New Roman"/>
        </w:rPr>
      </w:pPr>
      <w:r>
        <w:rPr>
          <w:rFonts w:ascii="Times New Roman" w:eastAsia="Times New Roman" w:hAnsi="Times New Roman" w:cs="Times New Roman"/>
        </w:rPr>
        <w:t>každému žákovi umožňuje zažít úspěch</w:t>
      </w:r>
    </w:p>
    <w:p w:rsidR="00121E87" w:rsidRDefault="009B6E10">
      <w:pPr>
        <w:rPr>
          <w:rFonts w:ascii="Times New Roman" w:eastAsia="Times New Roman" w:hAnsi="Times New Roman" w:cs="Times New Roman"/>
        </w:rPr>
      </w:pPr>
      <w:r>
        <w:rPr>
          <w:rFonts w:ascii="Times New Roman" w:eastAsia="Times New Roman" w:hAnsi="Times New Roman" w:cs="Times New Roman"/>
        </w:rPr>
        <w:t>dodává žáků sebedůvěru</w:t>
      </w:r>
    </w:p>
    <w:p w:rsidR="00121E87" w:rsidRPr="003C023F" w:rsidRDefault="009B6E10">
      <w:pPr>
        <w:rPr>
          <w:rFonts w:ascii="Times New Roman" w:eastAsia="Times New Roman" w:hAnsi="Times New Roman" w:cs="Times New Roman"/>
          <w:b/>
        </w:rPr>
      </w:pPr>
      <w:r w:rsidRPr="003C023F">
        <w:rPr>
          <w:rFonts w:ascii="Times New Roman" w:eastAsia="Times New Roman" w:hAnsi="Times New Roman" w:cs="Times New Roman"/>
          <w:b/>
        </w:rPr>
        <w:t>Kompetence občanské</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rPr>
          <w:rFonts w:ascii="Times New Roman" w:eastAsia="Times New Roman" w:hAnsi="Times New Roman" w:cs="Times New Roman"/>
        </w:rPr>
      </w:pPr>
      <w:r>
        <w:rPr>
          <w:rFonts w:ascii="Times New Roman" w:eastAsia="Times New Roman" w:hAnsi="Times New Roman" w:cs="Times New Roman"/>
        </w:rPr>
        <w:t>respektuje pravidla při práci</w:t>
      </w:r>
    </w:p>
    <w:p w:rsidR="00121E87" w:rsidRDefault="009B6E10">
      <w:pPr>
        <w:rPr>
          <w:rFonts w:ascii="Times New Roman" w:eastAsia="Times New Roman" w:hAnsi="Times New Roman" w:cs="Times New Roman"/>
        </w:rPr>
      </w:pPr>
      <w:r>
        <w:rPr>
          <w:rFonts w:ascii="Times New Roman" w:eastAsia="Times New Roman" w:hAnsi="Times New Roman" w:cs="Times New Roman"/>
        </w:rPr>
        <w:t>dokáže přivolat pomoc při zranění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chápe základní ekologické souvislosti, </w:t>
      </w:r>
    </w:p>
    <w:p w:rsidR="00121E87" w:rsidRDefault="009B6E10">
      <w:pPr>
        <w:rPr>
          <w:rFonts w:ascii="Times New Roman" w:eastAsia="Times New Roman" w:hAnsi="Times New Roman" w:cs="Times New Roman"/>
        </w:rPr>
      </w:pPr>
      <w:r>
        <w:rPr>
          <w:rFonts w:ascii="Times New Roman" w:eastAsia="Times New Roman" w:hAnsi="Times New Roman" w:cs="Times New Roman"/>
        </w:rPr>
        <w:t>chrání a oceňuje naše kulturní tradice a historické dědictví</w:t>
      </w:r>
    </w:p>
    <w:p w:rsidR="00121E87" w:rsidRDefault="009B6E10">
      <w:pPr>
        <w:rPr>
          <w:rFonts w:ascii="Times New Roman" w:eastAsia="Times New Roman" w:hAnsi="Times New Roman" w:cs="Times New Roman"/>
        </w:rPr>
      </w:pPr>
      <w:r>
        <w:rPr>
          <w:rFonts w:ascii="Times New Roman" w:eastAsia="Times New Roman" w:hAnsi="Times New Roman" w:cs="Times New Roman"/>
        </w:rPr>
        <w:t>projevuje pozitivní postoj k uměleckým dílům</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vyžaduje dodržování pravidel slušného chování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dodává žákům sebedůvěru</w:t>
      </w:r>
    </w:p>
    <w:p w:rsidR="00121E87" w:rsidRPr="003C023F" w:rsidRDefault="009B6E10">
      <w:pPr>
        <w:rPr>
          <w:rFonts w:ascii="Times New Roman" w:eastAsia="Times New Roman" w:hAnsi="Times New Roman" w:cs="Times New Roman"/>
          <w:b/>
        </w:rPr>
      </w:pPr>
      <w:r w:rsidRPr="003C023F">
        <w:rPr>
          <w:rFonts w:ascii="Times New Roman" w:eastAsia="Times New Roman" w:hAnsi="Times New Roman" w:cs="Times New Roman"/>
          <w:b/>
        </w:rPr>
        <w:t>Kompetence pracovní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Žák</w:t>
      </w:r>
    </w:p>
    <w:p w:rsidR="00121E87" w:rsidRDefault="009B6E10">
      <w:pPr>
        <w:rPr>
          <w:rFonts w:ascii="Times New Roman" w:eastAsia="Times New Roman" w:hAnsi="Times New Roman" w:cs="Times New Roman"/>
        </w:rPr>
      </w:pPr>
      <w:r>
        <w:rPr>
          <w:rFonts w:ascii="Times New Roman" w:eastAsia="Times New Roman" w:hAnsi="Times New Roman" w:cs="Times New Roman"/>
        </w:rPr>
        <w:t>dodržuje bezpečnostní a hygienická pravidla při práci</w:t>
      </w:r>
    </w:p>
    <w:p w:rsidR="00121E87" w:rsidRDefault="009B5A1B">
      <w:pPr>
        <w:rPr>
          <w:rFonts w:ascii="Times New Roman" w:eastAsia="Times New Roman" w:hAnsi="Times New Roman" w:cs="Times New Roman"/>
        </w:rPr>
      </w:pPr>
      <w:r>
        <w:rPr>
          <w:rFonts w:ascii="Times New Roman" w:eastAsia="Times New Roman" w:hAnsi="Times New Roman" w:cs="Times New Roman"/>
        </w:rPr>
        <w:t xml:space="preserve">používá bezpečně a </w:t>
      </w:r>
      <w:r w:rsidR="009B6E10">
        <w:rPr>
          <w:rFonts w:ascii="Times New Roman" w:eastAsia="Times New Roman" w:hAnsi="Times New Roman" w:cs="Times New Roman"/>
        </w:rPr>
        <w:t>účinně nástroje, vybavení, materiály</w:t>
      </w:r>
    </w:p>
    <w:p w:rsidR="00121E87" w:rsidRDefault="009B6E10">
      <w:pPr>
        <w:rPr>
          <w:rFonts w:ascii="Times New Roman" w:eastAsia="Times New Roman" w:hAnsi="Times New Roman" w:cs="Times New Roman"/>
        </w:rPr>
      </w:pPr>
      <w:r>
        <w:rPr>
          <w:rFonts w:ascii="Times New Roman" w:eastAsia="Times New Roman" w:hAnsi="Times New Roman" w:cs="Times New Roman"/>
        </w:rPr>
        <w:t>dodržuje technologický postup a pravidla, plní povinnosti, myslí na  ochranu svého zdraví a zdraví druhých</w:t>
      </w:r>
    </w:p>
    <w:p w:rsidR="00121E87" w:rsidRDefault="009B6E10">
      <w:pPr>
        <w:rPr>
          <w:rFonts w:ascii="Times New Roman" w:eastAsia="Times New Roman" w:hAnsi="Times New Roman" w:cs="Times New Roman"/>
        </w:rPr>
      </w:pPr>
      <w:r>
        <w:rPr>
          <w:rFonts w:ascii="Times New Roman" w:eastAsia="Times New Roman" w:hAnsi="Times New Roman" w:cs="Times New Roman"/>
        </w:rPr>
        <w:t>dbá na ochranu životního prostředí</w:t>
      </w:r>
    </w:p>
    <w:p w:rsidR="00121E87" w:rsidRDefault="009B6E10">
      <w:pPr>
        <w:rPr>
          <w:rFonts w:ascii="Times New Roman" w:eastAsia="Times New Roman" w:hAnsi="Times New Roman" w:cs="Times New Roman"/>
        </w:rPr>
      </w:pPr>
      <w:r>
        <w:rPr>
          <w:rFonts w:ascii="Times New Roman" w:eastAsia="Times New Roman" w:hAnsi="Times New Roman" w:cs="Times New Roman"/>
        </w:rPr>
        <w:t>své znalosti využívá v běžné praxi.</w:t>
      </w:r>
    </w:p>
    <w:p w:rsidR="00121E87" w:rsidRDefault="009B6E10">
      <w:pPr>
        <w:rPr>
          <w:rFonts w:ascii="Times New Roman" w:eastAsia="Times New Roman" w:hAnsi="Times New Roman" w:cs="Times New Roman"/>
        </w:rPr>
      </w:pPr>
      <w:r>
        <w:rPr>
          <w:rFonts w:ascii="Times New Roman" w:eastAsia="Times New Roman" w:hAnsi="Times New Roman" w:cs="Times New Roman"/>
        </w:rPr>
        <w:t>Učitel</w:t>
      </w:r>
    </w:p>
    <w:p w:rsidR="00121E87" w:rsidRDefault="009B6E10">
      <w:pPr>
        <w:rPr>
          <w:rFonts w:ascii="Times New Roman" w:eastAsia="Times New Roman" w:hAnsi="Times New Roman" w:cs="Times New Roman"/>
        </w:rPr>
      </w:pPr>
      <w:r>
        <w:rPr>
          <w:rFonts w:ascii="Times New Roman" w:eastAsia="Times New Roman" w:hAnsi="Times New Roman" w:cs="Times New Roman"/>
        </w:rPr>
        <w:t>vede žáky ke správným způsobům užití materiálů a nástrojů</w:t>
      </w:r>
    </w:p>
    <w:p w:rsidR="00121E87" w:rsidRDefault="009B6E10">
      <w:pPr>
        <w:rPr>
          <w:rFonts w:ascii="Times New Roman" w:eastAsia="Times New Roman" w:hAnsi="Times New Roman" w:cs="Times New Roman"/>
        </w:rPr>
      </w:pPr>
      <w:r>
        <w:rPr>
          <w:rFonts w:ascii="Times New Roman" w:eastAsia="Times New Roman" w:hAnsi="Times New Roman" w:cs="Times New Roman"/>
        </w:rPr>
        <w:t>pozoruje pokrok při práci v hodině</w:t>
      </w:r>
    </w:p>
    <w:p w:rsidR="00121E87" w:rsidRDefault="009B6E10">
      <w:pPr>
        <w:rPr>
          <w:rFonts w:ascii="Times New Roman" w:eastAsia="Times New Roman" w:hAnsi="Times New Roman" w:cs="Times New Roman"/>
        </w:rPr>
      </w:pPr>
      <w:r>
        <w:rPr>
          <w:rFonts w:ascii="Times New Roman" w:eastAsia="Times New Roman" w:hAnsi="Times New Roman" w:cs="Times New Roman"/>
        </w:rPr>
        <w:t>jasnými pokyny směřuje činnosti ke stanovenému cíli</w:t>
      </w:r>
    </w:p>
    <w:p w:rsidR="00121E87" w:rsidRDefault="009B6E10">
      <w:pPr>
        <w:rPr>
          <w:rFonts w:ascii="Times New Roman" w:eastAsia="Times New Roman" w:hAnsi="Times New Roman" w:cs="Times New Roman"/>
        </w:rPr>
      </w:pPr>
      <w:r>
        <w:rPr>
          <w:rFonts w:ascii="Times New Roman" w:eastAsia="Times New Roman" w:hAnsi="Times New Roman" w:cs="Times New Roman"/>
        </w:rPr>
        <w:t>hodnotí žáky způsobem, který jim umožňuje vnímat vlastní pokrok</w:t>
      </w:r>
    </w:p>
    <w:p w:rsidR="00121E87" w:rsidRPr="00B37CDB" w:rsidRDefault="009B6E10">
      <w:pPr>
        <w:spacing w:line="240" w:lineRule="auto"/>
        <w:rPr>
          <w:rFonts w:ascii="Times New Roman" w:eastAsia="Times New Roman" w:hAnsi="Times New Roman" w:cs="Times New Roman"/>
          <w:b/>
          <w:color w:val="000000" w:themeColor="text1"/>
          <w:sz w:val="24"/>
          <w:szCs w:val="24"/>
        </w:rPr>
      </w:pPr>
      <w:r w:rsidRPr="00B37CDB">
        <w:rPr>
          <w:rFonts w:ascii="Times New Roman" w:eastAsia="Times New Roman" w:hAnsi="Times New Roman" w:cs="Times New Roman"/>
          <w:b/>
          <w:color w:val="000000" w:themeColor="text1"/>
          <w:sz w:val="24"/>
          <w:szCs w:val="24"/>
        </w:rPr>
        <w:t>Kompetence digitální</w:t>
      </w:r>
    </w:p>
    <w:p w:rsidR="00121E87" w:rsidRPr="00B37CDB" w:rsidRDefault="009B6E10">
      <w:pP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Žák</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pracuje s digitálními technologiemi</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zná a dodržuje pravidla bezpečného využívání digitálních technologií</w:t>
      </w:r>
    </w:p>
    <w:p w:rsidR="00121E87" w:rsidRPr="00B37CD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žák pracuje s texty, obrázky a tabulkami</w:t>
      </w:r>
    </w:p>
    <w:p w:rsidR="00121E87" w:rsidRPr="00B37CDB" w:rsidRDefault="009B6E10">
      <w:pP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lastRenderedPageBreak/>
        <w:t xml:space="preserve">Učitel </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využívá digitální technologie ve výuce</w:t>
      </w:r>
    </w:p>
    <w:p w:rsidR="00121E87" w:rsidRPr="00B37CDB" w:rsidRDefault="009B6E10">
      <w:pPr>
        <w:numPr>
          <w:ilvl w:val="0"/>
          <w:numId w:val="124"/>
        </w:numPr>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rozvíjí informatické myšlení žáků</w:t>
      </w:r>
    </w:p>
    <w:p w:rsidR="00121E87" w:rsidRPr="00B37CDB" w:rsidRDefault="009B6E10">
      <w:pPr>
        <w:numPr>
          <w:ilvl w:val="0"/>
          <w:numId w:val="124"/>
        </w:numPr>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B37CDB">
        <w:rPr>
          <w:rFonts w:ascii="Times New Roman" w:eastAsia="Times New Roman" w:hAnsi="Times New Roman" w:cs="Times New Roman"/>
          <w:color w:val="000000" w:themeColor="text1"/>
          <w:sz w:val="24"/>
          <w:szCs w:val="24"/>
        </w:rPr>
        <w:t>vede žáky k objevování, experimentování, vzájemné diskuzi a spolupráci</w:t>
      </w:r>
    </w:p>
    <w:p w:rsidR="00121E87" w:rsidRPr="009B5A1B" w:rsidRDefault="009B6E10">
      <w:pPr>
        <w:rPr>
          <w:rFonts w:ascii="Times New Roman" w:eastAsia="Times New Roman" w:hAnsi="Times New Roman" w:cs="Times New Roman"/>
          <w:b/>
        </w:rPr>
      </w:pPr>
      <w:r w:rsidRPr="009B5A1B">
        <w:rPr>
          <w:rFonts w:ascii="Times New Roman" w:eastAsia="Times New Roman" w:hAnsi="Times New Roman" w:cs="Times New Roman"/>
          <w:b/>
        </w:rPr>
        <w:t>Učební osnovy – Pracovní vyučování – 2. stupeň</w:t>
      </w:r>
    </w:p>
    <w:tbl>
      <w:tblPr>
        <w:tblStyle w:val="affffffffffffffa"/>
        <w:tblW w:w="13760" w:type="dxa"/>
        <w:jc w:val="center"/>
        <w:tblInd w:w="0" w:type="dxa"/>
        <w:tblLayout w:type="fixed"/>
        <w:tblLook w:val="0000" w:firstRow="0" w:lastRow="0" w:firstColumn="0" w:lastColumn="0" w:noHBand="0" w:noVBand="0"/>
      </w:tblPr>
      <w:tblGrid>
        <w:gridCol w:w="5245"/>
        <w:gridCol w:w="2835"/>
        <w:gridCol w:w="2283"/>
        <w:gridCol w:w="3397"/>
      </w:tblGrid>
      <w:tr w:rsidR="00121E87">
        <w:trPr>
          <w:jc w:val="center"/>
        </w:trPr>
        <w:tc>
          <w:tcPr>
            <w:tcW w:w="524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Vzdělávací oblast:</w:t>
            </w:r>
          </w:p>
          <w:p w:rsidR="00121E87" w:rsidRDefault="009B6E10">
            <w:pPr>
              <w:rPr>
                <w:rFonts w:ascii="Times New Roman" w:eastAsia="Times New Roman" w:hAnsi="Times New Roman" w:cs="Times New Roman"/>
              </w:rPr>
            </w:pPr>
            <w:r>
              <w:rPr>
                <w:rFonts w:ascii="Times New Roman" w:eastAsia="Times New Roman" w:hAnsi="Times New Roman" w:cs="Times New Roman"/>
              </w:rPr>
              <w:t>Člověk a svět práce</w:t>
            </w:r>
          </w:p>
        </w:tc>
        <w:tc>
          <w:tcPr>
            <w:tcW w:w="283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Období:</w:t>
            </w:r>
          </w:p>
          <w:p w:rsidR="00121E87" w:rsidRDefault="009B6E10">
            <w:pPr>
              <w:rPr>
                <w:rFonts w:ascii="Times New Roman" w:eastAsia="Times New Roman" w:hAnsi="Times New Roman" w:cs="Times New Roman"/>
              </w:rPr>
            </w:pPr>
            <w:r>
              <w:rPr>
                <w:rFonts w:ascii="Times New Roman" w:eastAsia="Times New Roman" w:hAnsi="Times New Roman" w:cs="Times New Roman"/>
              </w:rPr>
              <w:t>3.</w:t>
            </w:r>
          </w:p>
        </w:tc>
        <w:tc>
          <w:tcPr>
            <w:tcW w:w="228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Ročník:</w:t>
            </w:r>
          </w:p>
          <w:p w:rsidR="00121E87" w:rsidRDefault="009B6E10">
            <w:pPr>
              <w:rPr>
                <w:rFonts w:ascii="Times New Roman" w:eastAsia="Times New Roman" w:hAnsi="Times New Roman" w:cs="Times New Roman"/>
              </w:rPr>
            </w:pPr>
            <w:r>
              <w:rPr>
                <w:rFonts w:ascii="Times New Roman" w:eastAsia="Times New Roman" w:hAnsi="Times New Roman" w:cs="Times New Roman"/>
              </w:rPr>
              <w:t>6.</w:t>
            </w:r>
          </w:p>
        </w:tc>
        <w:tc>
          <w:tcPr>
            <w:tcW w:w="3397" w:type="dxa"/>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Předmět:</w:t>
            </w:r>
          </w:p>
          <w:p w:rsidR="00121E87" w:rsidRDefault="009B6E10">
            <w:pPr>
              <w:rPr>
                <w:rFonts w:ascii="Times New Roman" w:eastAsia="Times New Roman" w:hAnsi="Times New Roman" w:cs="Times New Roman"/>
              </w:rPr>
            </w:pPr>
            <w:r>
              <w:rPr>
                <w:rFonts w:ascii="Times New Roman" w:eastAsia="Times New Roman" w:hAnsi="Times New Roman" w:cs="Times New Roman"/>
              </w:rPr>
              <w:t>Pracovní vyuování</w:t>
            </w:r>
          </w:p>
        </w:tc>
      </w:tr>
    </w:tbl>
    <w:tbl>
      <w:tblPr>
        <w:tblStyle w:val="affffffffffffffb"/>
        <w:tblW w:w="14611" w:type="dxa"/>
        <w:jc w:val="center"/>
        <w:tblInd w:w="0" w:type="dxa"/>
        <w:tblLayout w:type="fixed"/>
        <w:tblLook w:val="0000" w:firstRow="0" w:lastRow="0" w:firstColumn="0" w:lastColumn="0" w:noHBand="0" w:noVBand="0"/>
      </w:tblPr>
      <w:tblGrid>
        <w:gridCol w:w="5104"/>
        <w:gridCol w:w="4536"/>
        <w:gridCol w:w="3118"/>
        <w:gridCol w:w="1853"/>
      </w:tblGrid>
      <w:tr w:rsidR="00121E87">
        <w:trPr>
          <w:trHeight w:val="336"/>
          <w:jc w:val="center"/>
        </w:trPr>
        <w:tc>
          <w:tcPr>
            <w:tcW w:w="5104"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53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3118"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1853" w:type="dxa"/>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jc w:val="center"/>
        </w:trPr>
        <w:tc>
          <w:tcPr>
            <w:tcW w:w="5104"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Práce s technickými materiály: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provádí jednoduché práce s technickými materiály a dodržuje technologickou kázeň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jednoduché technické úkoly s vhodným výběrem materiálů, pracovních nástrojů a nářadí</w:t>
            </w:r>
          </w:p>
          <w:p w:rsidR="00121E87" w:rsidRDefault="009B6E10">
            <w:pPr>
              <w:rPr>
                <w:rFonts w:ascii="Times New Roman" w:eastAsia="Times New Roman" w:hAnsi="Times New Roman" w:cs="Times New Roman"/>
              </w:rPr>
            </w:pPr>
            <w:r>
              <w:rPr>
                <w:rFonts w:ascii="Times New Roman" w:eastAsia="Times New Roman" w:hAnsi="Times New Roman" w:cs="Times New Roman"/>
              </w:rPr>
              <w:t>organizuje a plánuje svoji pracovní činnost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užívá technickou dokumentaci, připraví si vlastní jednoduchý náčrt výrobku</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je seznámen s řádem učebny, s bezpečností a hygienou práce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dodržuje obecné zásady bezpečnosti a hygieny při práci i zásady bezpečnosti a ochrany při práci s nástroji a nářadím; poskytne první pomoc při úrazu</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je schopen načrtnout jednoduchý náčrtek výrobku</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základní postupy při opracování dřeva</w:t>
            </w:r>
          </w:p>
          <w:p w:rsidR="00121E87" w:rsidRDefault="009B6E10">
            <w:pPr>
              <w:rPr>
                <w:rFonts w:ascii="Times New Roman" w:eastAsia="Times New Roman" w:hAnsi="Times New Roman" w:cs="Times New Roman"/>
              </w:rPr>
            </w:pPr>
            <w:r>
              <w:rPr>
                <w:rFonts w:ascii="Times New Roman" w:eastAsia="Times New Roman" w:hAnsi="Times New Roman" w:cs="Times New Roman"/>
              </w:rPr>
              <w:t>měření, orýsování, řezání, broušení a vrtání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zvolí a umí použít vhodné pracovní nástroje a nářadí</w:t>
            </w:r>
          </w:p>
          <w:p w:rsidR="00121E87" w:rsidRDefault="00121E87">
            <w:pPr>
              <w:rPr>
                <w:rFonts w:ascii="Times New Roman" w:eastAsia="Times New Roman" w:hAnsi="Times New Roman" w:cs="Times New Roman"/>
              </w:rPr>
            </w:pPr>
          </w:p>
        </w:tc>
        <w:tc>
          <w:tcPr>
            <w:tcW w:w="4536" w:type="dxa"/>
            <w:tcBorders>
              <w:top w:val="single" w:sz="4" w:space="0" w:color="000000"/>
              <w:left w:val="single" w:sz="4" w:space="0" w:color="000000"/>
              <w:bottom w:val="single" w:sz="4" w:space="0" w:color="000000"/>
            </w:tcBorders>
          </w:tcPr>
          <w:p w:rsidR="00121E87" w:rsidRDefault="009B5A1B">
            <w:pPr>
              <w:rPr>
                <w:rFonts w:ascii="Times New Roman" w:eastAsia="Times New Roman" w:hAnsi="Times New Roman" w:cs="Times New Roman"/>
              </w:rPr>
            </w:pPr>
            <w:r>
              <w:rPr>
                <w:rFonts w:ascii="Times New Roman" w:eastAsia="Times New Roman" w:hAnsi="Times New Roman" w:cs="Times New Roman"/>
              </w:rPr>
              <w:t xml:space="preserve">-  </w:t>
            </w:r>
            <w:r w:rsidR="009B6E10">
              <w:rPr>
                <w:rFonts w:ascii="Times New Roman" w:eastAsia="Times New Roman" w:hAnsi="Times New Roman" w:cs="Times New Roman"/>
              </w:rPr>
              <w:t>organizace a bezpečnost práce</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vlastnosti materiálu, užití v praxi –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dřevo,plast, kov</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úloha techniky v životě člověka, zneužití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techniky, technika a životní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technické náčrty a výkresy, technické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informace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pracovní postupy - zhotovení výrobků ze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dřeva a z plastu</w:t>
            </w:r>
          </w:p>
          <w:p w:rsidR="00121E87" w:rsidRDefault="009B6E10">
            <w:pPr>
              <w:rPr>
                <w:rFonts w:ascii="Times New Roman" w:eastAsia="Times New Roman" w:hAnsi="Times New Roman" w:cs="Times New Roman"/>
              </w:rPr>
            </w:pPr>
            <w:r>
              <w:rPr>
                <w:rFonts w:ascii="Times New Roman" w:eastAsia="Times New Roman" w:hAnsi="Times New Roman" w:cs="Times New Roman"/>
              </w:rPr>
              <w:t>-   jednoduché pracovní postupy a operace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pracovní pomůcky nářadí a nástroje pro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ruční opracování</w:t>
            </w:r>
          </w:p>
        </w:tc>
        <w:tc>
          <w:tcPr>
            <w:tcW w:w="3118"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Ov  – hygiena, bezpečnost, činnost lidí, povolání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Př – péče o životní prostředí, ekologické problémy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F – technika, stroje a nástroje</w:t>
            </w:r>
          </w:p>
          <w:p w:rsidR="00121E87" w:rsidRDefault="009B6E10">
            <w:pPr>
              <w:rPr>
                <w:rFonts w:ascii="Times New Roman" w:eastAsia="Times New Roman" w:hAnsi="Times New Roman" w:cs="Times New Roman"/>
              </w:rPr>
            </w:pPr>
            <w:r>
              <w:rPr>
                <w:rFonts w:ascii="Times New Roman" w:eastAsia="Times New Roman" w:hAnsi="Times New Roman" w:cs="Times New Roman"/>
              </w:rPr>
              <w:t>M – geometrie</w:t>
            </w:r>
          </w:p>
          <w:p w:rsidR="00121E87" w:rsidRDefault="009B6E10">
            <w:pPr>
              <w:rPr>
                <w:rFonts w:ascii="Times New Roman" w:eastAsia="Times New Roman" w:hAnsi="Times New Roman" w:cs="Times New Roman"/>
              </w:rPr>
            </w:pPr>
            <w:r>
              <w:rPr>
                <w:rFonts w:ascii="Times New Roman" w:eastAsia="Times New Roman" w:hAnsi="Times New Roman" w:cs="Times New Roman"/>
              </w:rPr>
              <w:t>Př – dřeviny, význam lesa</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kreativita,  mezilidské vztahy, komunikace, kooperace a kompetice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občanská společnost a škola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lidské aktivity a problémy životního prostředí</w:t>
            </w:r>
          </w:p>
        </w:tc>
        <w:tc>
          <w:tcPr>
            <w:tcW w:w="1853"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tbl>
      <w:tblPr>
        <w:tblStyle w:val="affffffffffffffc"/>
        <w:tblW w:w="13760" w:type="dxa"/>
        <w:jc w:val="center"/>
        <w:tblInd w:w="0" w:type="dxa"/>
        <w:tblLayout w:type="fixed"/>
        <w:tblLook w:val="0000" w:firstRow="0" w:lastRow="0" w:firstColumn="0" w:lastColumn="0" w:noHBand="0" w:noVBand="0"/>
      </w:tblPr>
      <w:tblGrid>
        <w:gridCol w:w="5245"/>
        <w:gridCol w:w="2835"/>
        <w:gridCol w:w="2283"/>
        <w:gridCol w:w="3397"/>
      </w:tblGrid>
      <w:tr w:rsidR="00121E87">
        <w:trPr>
          <w:jc w:val="center"/>
        </w:trPr>
        <w:tc>
          <w:tcPr>
            <w:tcW w:w="524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Vzdělávací oblast:</w:t>
            </w:r>
          </w:p>
          <w:p w:rsidR="00121E87" w:rsidRDefault="009B6E10">
            <w:pPr>
              <w:rPr>
                <w:rFonts w:ascii="Times New Roman" w:eastAsia="Times New Roman" w:hAnsi="Times New Roman" w:cs="Times New Roman"/>
              </w:rPr>
            </w:pPr>
            <w:r>
              <w:rPr>
                <w:rFonts w:ascii="Times New Roman" w:eastAsia="Times New Roman" w:hAnsi="Times New Roman" w:cs="Times New Roman"/>
              </w:rPr>
              <w:t>Člověk a  svět práce</w:t>
            </w:r>
          </w:p>
        </w:tc>
        <w:tc>
          <w:tcPr>
            <w:tcW w:w="283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Období:</w:t>
            </w:r>
          </w:p>
          <w:p w:rsidR="00121E87" w:rsidRDefault="009B6E10">
            <w:pPr>
              <w:rPr>
                <w:rFonts w:ascii="Times New Roman" w:eastAsia="Times New Roman" w:hAnsi="Times New Roman" w:cs="Times New Roman"/>
              </w:rPr>
            </w:pPr>
            <w:r>
              <w:rPr>
                <w:rFonts w:ascii="Times New Roman" w:eastAsia="Times New Roman" w:hAnsi="Times New Roman" w:cs="Times New Roman"/>
              </w:rPr>
              <w:t>3.</w:t>
            </w:r>
          </w:p>
        </w:tc>
        <w:tc>
          <w:tcPr>
            <w:tcW w:w="228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Ročník:</w:t>
            </w:r>
          </w:p>
          <w:p w:rsidR="00121E87" w:rsidRDefault="009B6E10">
            <w:pPr>
              <w:rPr>
                <w:rFonts w:ascii="Times New Roman" w:eastAsia="Times New Roman" w:hAnsi="Times New Roman" w:cs="Times New Roman"/>
              </w:rPr>
            </w:pPr>
            <w:r>
              <w:rPr>
                <w:rFonts w:ascii="Times New Roman" w:eastAsia="Times New Roman" w:hAnsi="Times New Roman" w:cs="Times New Roman"/>
              </w:rPr>
              <w:t>6.</w:t>
            </w:r>
          </w:p>
        </w:tc>
        <w:tc>
          <w:tcPr>
            <w:tcW w:w="3397" w:type="dxa"/>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Předmět:</w:t>
            </w:r>
          </w:p>
          <w:p w:rsidR="00121E87" w:rsidRDefault="009B6E10">
            <w:pPr>
              <w:rPr>
                <w:rFonts w:ascii="Times New Roman" w:eastAsia="Times New Roman" w:hAnsi="Times New Roman" w:cs="Times New Roman"/>
              </w:rPr>
            </w:pPr>
            <w:r>
              <w:rPr>
                <w:rFonts w:ascii="Times New Roman" w:eastAsia="Times New Roman" w:hAnsi="Times New Roman" w:cs="Times New Roman"/>
              </w:rPr>
              <w:t>Pracovní vyučování</w:t>
            </w:r>
          </w:p>
        </w:tc>
      </w:tr>
    </w:tbl>
    <w:tbl>
      <w:tblPr>
        <w:tblStyle w:val="affffffffffffffd"/>
        <w:tblW w:w="14469" w:type="dxa"/>
        <w:jc w:val="center"/>
        <w:tblInd w:w="0" w:type="dxa"/>
        <w:tblLayout w:type="fixed"/>
        <w:tblLook w:val="0000" w:firstRow="0" w:lastRow="0" w:firstColumn="0" w:lastColumn="0" w:noHBand="0" w:noVBand="0"/>
      </w:tblPr>
      <w:tblGrid>
        <w:gridCol w:w="5283"/>
        <w:gridCol w:w="4726"/>
        <w:gridCol w:w="2225"/>
        <w:gridCol w:w="2235"/>
      </w:tblGrid>
      <w:tr w:rsidR="00121E87">
        <w:trPr>
          <w:jc w:val="center"/>
        </w:trPr>
        <w:tc>
          <w:tcPr>
            <w:tcW w:w="5283"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726"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225"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235" w:type="dxa"/>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jc w:val="center"/>
        </w:trPr>
        <w:tc>
          <w:tcPr>
            <w:tcW w:w="5283"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Příprava pokrmů:</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používá základní kuchyňský inventář a bezpečně obsluhuje základní spotřebiče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 základním vybavení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má představu o zdravé výživě člověka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získává poznatky o úpravě pokrmů</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umí použít vhodné pomůcky a náčiní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umí udržet pořádek a čistotu při práci v učebně</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připraví jednoduché pokrmy v souladu se zásadami zdravé výživy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umí jednoduché činnosti při přípravě pokrmů</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dodržuje základní principy stolování, společenského chování a obsluhy u stolu ve společnosti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základní dovednosti a návyky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dodržuje zásady hygieny a bezpečnosti práce; poskytne první pomoc při úrazech v kuchyni</w:t>
            </w:r>
          </w:p>
        </w:tc>
        <w:tc>
          <w:tcPr>
            <w:tcW w:w="4726"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Seznámení s učivem, vybavení kuchyně</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Zásady hygieny potravin</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Recepty a návody, kuchařské knihy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Seznámení s el. spotřebiči </w:t>
            </w:r>
          </w:p>
          <w:p w:rsidR="00121E87" w:rsidRDefault="009B6E10">
            <w:pPr>
              <w:rPr>
                <w:rFonts w:ascii="Times New Roman" w:eastAsia="Times New Roman" w:hAnsi="Times New Roman" w:cs="Times New Roman"/>
              </w:rPr>
            </w:pPr>
            <w:r>
              <w:rPr>
                <w:rFonts w:ascii="Times New Roman" w:eastAsia="Times New Roman" w:hAnsi="Times New Roman" w:cs="Times New Roman"/>
              </w:rPr>
              <w:t>Bezpečnost při vaření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Úprava stolu – stolování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Druhy koření, skladování potravin</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Bílkoviny, tuky, cukry, vitamíny</w:t>
            </w:r>
          </w:p>
          <w:p w:rsidR="00121E87" w:rsidRDefault="009B6E10">
            <w:pPr>
              <w:rPr>
                <w:rFonts w:ascii="Times New Roman" w:eastAsia="Times New Roman" w:hAnsi="Times New Roman" w:cs="Times New Roman"/>
              </w:rPr>
            </w:pPr>
            <w:r>
              <w:rPr>
                <w:rFonts w:ascii="Times New Roman" w:eastAsia="Times New Roman" w:hAnsi="Times New Roman" w:cs="Times New Roman"/>
              </w:rPr>
              <w:t>Zdravá výživa člověka</w:t>
            </w:r>
          </w:p>
          <w:p w:rsidR="00121E87" w:rsidRDefault="009B6E10">
            <w:pPr>
              <w:rPr>
                <w:rFonts w:ascii="Times New Roman" w:eastAsia="Times New Roman" w:hAnsi="Times New Roman" w:cs="Times New Roman"/>
              </w:rPr>
            </w:pPr>
            <w:r>
              <w:rPr>
                <w:rFonts w:ascii="Times New Roman" w:eastAsia="Times New Roman" w:hAnsi="Times New Roman" w:cs="Times New Roman"/>
              </w:rPr>
              <w:t>Studená kuchyně, teplá kuchyně</w:t>
            </w:r>
          </w:p>
          <w:p w:rsidR="00121E87" w:rsidRDefault="009B6E10">
            <w:pPr>
              <w:rPr>
                <w:rFonts w:ascii="Times New Roman" w:eastAsia="Times New Roman" w:hAnsi="Times New Roman" w:cs="Times New Roman"/>
              </w:rPr>
            </w:pPr>
            <w:r>
              <w:rPr>
                <w:rFonts w:ascii="Times New Roman" w:eastAsia="Times New Roman" w:hAnsi="Times New Roman" w:cs="Times New Roman"/>
              </w:rPr>
              <w:t>Úprava pokrmů</w:t>
            </w:r>
          </w:p>
        </w:tc>
        <w:tc>
          <w:tcPr>
            <w:tcW w:w="2225"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kreativita,  sebepoznání a sebepojetí,  mezilidské vztahy, komunikace, kooperace a kompetice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občanská společnost a škola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lidské aktivity a problémy životního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MDV – fungování a vliv médií ve společnosti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objevujeme Evropu a svět</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kulturní diference</w:t>
            </w:r>
          </w:p>
        </w:tc>
        <w:tc>
          <w:tcPr>
            <w:tcW w:w="2235" w:type="dxa"/>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bl>
      <w:tblPr>
        <w:tblStyle w:val="affffffffffffffe"/>
        <w:tblW w:w="13760" w:type="dxa"/>
        <w:jc w:val="center"/>
        <w:tblInd w:w="0" w:type="dxa"/>
        <w:tblLayout w:type="fixed"/>
        <w:tblLook w:val="0000" w:firstRow="0" w:lastRow="0" w:firstColumn="0" w:lastColumn="0" w:noHBand="0" w:noVBand="0"/>
      </w:tblPr>
      <w:tblGrid>
        <w:gridCol w:w="5245"/>
        <w:gridCol w:w="2835"/>
        <w:gridCol w:w="2283"/>
        <w:gridCol w:w="3397"/>
      </w:tblGrid>
      <w:tr w:rsidR="00121E87">
        <w:trPr>
          <w:jc w:val="center"/>
        </w:trPr>
        <w:tc>
          <w:tcPr>
            <w:tcW w:w="524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Vzdělávací oblast:</w:t>
            </w:r>
          </w:p>
          <w:p w:rsidR="00121E87" w:rsidRDefault="009B6E10">
            <w:pPr>
              <w:rPr>
                <w:rFonts w:ascii="Times New Roman" w:eastAsia="Times New Roman" w:hAnsi="Times New Roman" w:cs="Times New Roman"/>
              </w:rPr>
            </w:pPr>
            <w:r>
              <w:rPr>
                <w:rFonts w:ascii="Times New Roman" w:eastAsia="Times New Roman" w:hAnsi="Times New Roman" w:cs="Times New Roman"/>
              </w:rPr>
              <w:t>Člověk a svět práce</w:t>
            </w:r>
          </w:p>
        </w:tc>
        <w:tc>
          <w:tcPr>
            <w:tcW w:w="283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Období:</w:t>
            </w:r>
          </w:p>
          <w:p w:rsidR="00121E87" w:rsidRDefault="009B6E10">
            <w:pPr>
              <w:rPr>
                <w:rFonts w:ascii="Times New Roman" w:eastAsia="Times New Roman" w:hAnsi="Times New Roman" w:cs="Times New Roman"/>
              </w:rPr>
            </w:pPr>
            <w:r>
              <w:rPr>
                <w:rFonts w:ascii="Times New Roman" w:eastAsia="Times New Roman" w:hAnsi="Times New Roman" w:cs="Times New Roman"/>
              </w:rPr>
              <w:t>3.</w:t>
            </w:r>
          </w:p>
        </w:tc>
        <w:tc>
          <w:tcPr>
            <w:tcW w:w="228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Ročník:</w:t>
            </w:r>
          </w:p>
          <w:p w:rsidR="00121E87" w:rsidRDefault="009B6E10">
            <w:pPr>
              <w:rPr>
                <w:rFonts w:ascii="Times New Roman" w:eastAsia="Times New Roman" w:hAnsi="Times New Roman" w:cs="Times New Roman"/>
              </w:rPr>
            </w:pPr>
            <w:r>
              <w:rPr>
                <w:rFonts w:ascii="Times New Roman" w:eastAsia="Times New Roman" w:hAnsi="Times New Roman" w:cs="Times New Roman"/>
              </w:rPr>
              <w:t>7.</w:t>
            </w:r>
          </w:p>
        </w:tc>
        <w:tc>
          <w:tcPr>
            <w:tcW w:w="3397" w:type="dxa"/>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Předmět:</w:t>
            </w:r>
          </w:p>
          <w:p w:rsidR="00121E87" w:rsidRDefault="009B6E10">
            <w:pPr>
              <w:rPr>
                <w:rFonts w:ascii="Times New Roman" w:eastAsia="Times New Roman" w:hAnsi="Times New Roman" w:cs="Times New Roman"/>
              </w:rPr>
            </w:pPr>
            <w:r>
              <w:rPr>
                <w:rFonts w:ascii="Times New Roman" w:eastAsia="Times New Roman" w:hAnsi="Times New Roman" w:cs="Times New Roman"/>
              </w:rPr>
              <w:t>Pracovní vyučování</w:t>
            </w:r>
          </w:p>
        </w:tc>
      </w:tr>
    </w:tbl>
    <w:tbl>
      <w:tblPr>
        <w:tblStyle w:val="afffffffffffffff"/>
        <w:tblW w:w="14001" w:type="dxa"/>
        <w:jc w:val="center"/>
        <w:tblInd w:w="0" w:type="dxa"/>
        <w:tblLayout w:type="fixed"/>
        <w:tblLook w:val="0000" w:firstRow="0" w:lastRow="0" w:firstColumn="0" w:lastColumn="0" w:noHBand="0" w:noVBand="0"/>
      </w:tblPr>
      <w:tblGrid>
        <w:gridCol w:w="244"/>
        <w:gridCol w:w="4892"/>
        <w:gridCol w:w="99"/>
        <w:gridCol w:w="72"/>
        <w:gridCol w:w="2652"/>
        <w:gridCol w:w="1536"/>
        <w:gridCol w:w="353"/>
        <w:gridCol w:w="306"/>
        <w:gridCol w:w="1832"/>
        <w:gridCol w:w="504"/>
        <w:gridCol w:w="928"/>
        <w:gridCol w:w="583"/>
      </w:tblGrid>
      <w:tr w:rsidR="00121E87" w:rsidTr="009B5A1B">
        <w:trPr>
          <w:trHeight w:val="336"/>
          <w:jc w:val="center"/>
        </w:trPr>
        <w:tc>
          <w:tcPr>
            <w:tcW w:w="244" w:type="dxa"/>
          </w:tcPr>
          <w:p w:rsidR="00121E87" w:rsidRDefault="00121E87">
            <w:pPr>
              <w:widowControl w:val="0"/>
              <w:pBdr>
                <w:top w:val="nil"/>
                <w:left w:val="nil"/>
                <w:bottom w:val="nil"/>
                <w:right w:val="nil"/>
                <w:between w:val="nil"/>
              </w:pBdr>
              <w:rPr>
                <w:rFonts w:ascii="Times New Roman" w:eastAsia="Times New Roman" w:hAnsi="Times New Roman" w:cs="Times New Roman"/>
              </w:rPr>
            </w:pPr>
          </w:p>
        </w:tc>
        <w:tc>
          <w:tcPr>
            <w:tcW w:w="4892" w:type="dxa"/>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359" w:type="dxa"/>
            <w:gridSpan w:val="4"/>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995" w:type="dxa"/>
            <w:gridSpan w:val="4"/>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rsidTr="009B5A1B">
        <w:trPr>
          <w:trHeight w:val="3883"/>
          <w:jc w:val="center"/>
        </w:trPr>
        <w:tc>
          <w:tcPr>
            <w:tcW w:w="244" w:type="dxa"/>
          </w:tcPr>
          <w:p w:rsidR="00121E87" w:rsidRDefault="00121E87">
            <w:pPr>
              <w:widowControl w:val="0"/>
              <w:pBdr>
                <w:top w:val="nil"/>
                <w:left w:val="nil"/>
                <w:bottom w:val="nil"/>
                <w:right w:val="nil"/>
                <w:between w:val="nil"/>
              </w:pBdr>
              <w:rPr>
                <w:rFonts w:ascii="Times New Roman" w:eastAsia="Times New Roman" w:hAnsi="Times New Roman" w:cs="Times New Roman"/>
              </w:rPr>
            </w:pPr>
          </w:p>
        </w:tc>
        <w:tc>
          <w:tcPr>
            <w:tcW w:w="4892" w:type="dxa"/>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Práce s technickými materiály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provádí jednoduché práce s technickými materiály a dodržuje technologickou kázeň</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užívá technickou dokumentaci, připraví si vlastní jednoduchý náčrt výrobku a orientovat se v něm</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má představu o způsobu výroby železa, oceli a</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některých barevných kovů, polotovarů hutní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druhovýroby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zvládá základní postupy při opracování železa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a oceli</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zná princip výroby a zpracování plastických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hmot včetně jejich vlastností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řeší jednoduché technické úkoly s vhodným výběrem   materiálů, pracovních nástrojů a nářadí</w:t>
            </w:r>
          </w:p>
          <w:p w:rsidR="00121E87" w:rsidRDefault="009B6E10">
            <w:pPr>
              <w:rPr>
                <w:rFonts w:ascii="Times New Roman" w:eastAsia="Times New Roman" w:hAnsi="Times New Roman" w:cs="Times New Roman"/>
              </w:rPr>
            </w:pPr>
            <w:r>
              <w:rPr>
                <w:rFonts w:ascii="Times New Roman" w:eastAsia="Times New Roman" w:hAnsi="Times New Roman" w:cs="Times New Roman"/>
              </w:rPr>
              <w:t>dodržuje zásady bezpečnosti a hygieny při práci  i zásady bezpečnosti a ochrany při práci s nástroji a nářadím, zná zásady poskytnutí 1. pomoci</w:t>
            </w:r>
          </w:p>
        </w:tc>
        <w:tc>
          <w:tcPr>
            <w:tcW w:w="4359" w:type="dxa"/>
            <w:gridSpan w:val="4"/>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jednoduché pracovní operace a postupy</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technické kreslení - rovnoběžné pravoúhlé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promítání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výroba železa, výroba oceli,</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těžba a zpracování barevných kovů</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pracovní postupy - zhotovení výrobků</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ze dřeva, ze železa a z plastu</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umělé hmoty - výroba a vlastnosti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   pracovní postupy – tvarování plastů</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další užití plastů a jejich recyklace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péče o čistotu a pořádek v okolí školy,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trávníky a školní hřiště</w:t>
            </w:r>
          </w:p>
        </w:tc>
        <w:tc>
          <w:tcPr>
            <w:tcW w:w="2995" w:type="dxa"/>
            <w:gridSpan w:val="4"/>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OSV – kreativita,  sebepoznání a sebepojetí,  mezilidské vztahy, komunikace, kooperace a kompetice,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občanská společnost a škola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lidské aktivity a problémy životního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MDV – fungování a vliv médií ve společnosti</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EGS – objevujeme Evropu a svět,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lidské vztahy</w:t>
            </w:r>
          </w:p>
        </w:tc>
        <w:tc>
          <w:tcPr>
            <w:tcW w:w="1511" w:type="dxa"/>
            <w:gridSpan w:val="2"/>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r>
      <w:tr w:rsidR="00121E87" w:rsidTr="009B5A1B">
        <w:trPr>
          <w:gridAfter w:val="1"/>
          <w:wAfter w:w="583" w:type="dxa"/>
          <w:jc w:val="center"/>
        </w:trPr>
        <w:tc>
          <w:tcPr>
            <w:tcW w:w="5235" w:type="dxa"/>
            <w:gridSpan w:val="3"/>
            <w:tcBorders>
              <w:top w:val="single" w:sz="4" w:space="0" w:color="000000"/>
              <w:left w:val="single" w:sz="4" w:space="0" w:color="000000"/>
              <w:bottom w:val="single" w:sz="4" w:space="0" w:color="000000"/>
            </w:tcBorders>
            <w:tcMar>
              <w:left w:w="108" w:type="dxa"/>
              <w:right w:w="108" w:type="dxa"/>
            </w:tcMar>
          </w:tcPr>
          <w:p w:rsidR="00121E87" w:rsidRDefault="009B6E10">
            <w:pPr>
              <w:rPr>
                <w:rFonts w:ascii="Times New Roman" w:eastAsia="Times New Roman" w:hAnsi="Times New Roman" w:cs="Times New Roman"/>
              </w:rPr>
            </w:pPr>
            <w:r>
              <w:rPr>
                <w:rFonts w:ascii="Times New Roman" w:eastAsia="Times New Roman" w:hAnsi="Times New Roman" w:cs="Times New Roman"/>
              </w:rPr>
              <w:t>Vzdělávací oblast:</w:t>
            </w:r>
          </w:p>
          <w:p w:rsidR="00121E87" w:rsidRDefault="009B6E10">
            <w:pPr>
              <w:rPr>
                <w:rFonts w:ascii="Times New Roman" w:eastAsia="Times New Roman" w:hAnsi="Times New Roman" w:cs="Times New Roman"/>
              </w:rPr>
            </w:pPr>
            <w:r>
              <w:rPr>
                <w:rFonts w:ascii="Times New Roman" w:eastAsia="Times New Roman" w:hAnsi="Times New Roman" w:cs="Times New Roman"/>
              </w:rPr>
              <w:t>Člověk a svět práce</w:t>
            </w:r>
          </w:p>
        </w:tc>
        <w:tc>
          <w:tcPr>
            <w:tcW w:w="2724" w:type="dxa"/>
            <w:gridSpan w:val="2"/>
            <w:tcBorders>
              <w:top w:val="single" w:sz="4" w:space="0" w:color="000000"/>
              <w:left w:val="single" w:sz="4" w:space="0" w:color="000000"/>
              <w:bottom w:val="single" w:sz="4" w:space="0" w:color="000000"/>
            </w:tcBorders>
            <w:tcMar>
              <w:left w:w="108" w:type="dxa"/>
              <w:right w:w="108" w:type="dxa"/>
            </w:tcMar>
          </w:tcPr>
          <w:p w:rsidR="00121E87" w:rsidRDefault="009B6E10">
            <w:pPr>
              <w:rPr>
                <w:rFonts w:ascii="Times New Roman" w:eastAsia="Times New Roman" w:hAnsi="Times New Roman" w:cs="Times New Roman"/>
              </w:rPr>
            </w:pPr>
            <w:r>
              <w:rPr>
                <w:rFonts w:ascii="Times New Roman" w:eastAsia="Times New Roman" w:hAnsi="Times New Roman" w:cs="Times New Roman"/>
              </w:rPr>
              <w:t>Období:</w:t>
            </w:r>
          </w:p>
          <w:p w:rsidR="00121E87" w:rsidRDefault="009B6E10">
            <w:pPr>
              <w:rPr>
                <w:rFonts w:ascii="Times New Roman" w:eastAsia="Times New Roman" w:hAnsi="Times New Roman" w:cs="Times New Roman"/>
              </w:rPr>
            </w:pPr>
            <w:r>
              <w:rPr>
                <w:rFonts w:ascii="Times New Roman" w:eastAsia="Times New Roman" w:hAnsi="Times New Roman" w:cs="Times New Roman"/>
              </w:rPr>
              <w:t>3.</w:t>
            </w:r>
          </w:p>
        </w:tc>
        <w:tc>
          <w:tcPr>
            <w:tcW w:w="2195" w:type="dxa"/>
            <w:gridSpan w:val="3"/>
            <w:tcBorders>
              <w:top w:val="single" w:sz="4" w:space="0" w:color="000000"/>
              <w:left w:val="single" w:sz="4" w:space="0" w:color="000000"/>
              <w:bottom w:val="single" w:sz="4" w:space="0" w:color="000000"/>
            </w:tcBorders>
            <w:tcMar>
              <w:left w:w="108" w:type="dxa"/>
              <w:right w:w="108" w:type="dxa"/>
            </w:tcMar>
          </w:tcPr>
          <w:p w:rsidR="00121E87" w:rsidRDefault="009B6E10">
            <w:pPr>
              <w:rPr>
                <w:rFonts w:ascii="Times New Roman" w:eastAsia="Times New Roman" w:hAnsi="Times New Roman" w:cs="Times New Roman"/>
              </w:rPr>
            </w:pPr>
            <w:r>
              <w:rPr>
                <w:rFonts w:ascii="Times New Roman" w:eastAsia="Times New Roman" w:hAnsi="Times New Roman" w:cs="Times New Roman"/>
              </w:rPr>
              <w:t>Ročník:</w:t>
            </w:r>
          </w:p>
          <w:p w:rsidR="00121E87" w:rsidRDefault="009B6E10">
            <w:pPr>
              <w:rPr>
                <w:rFonts w:ascii="Times New Roman" w:eastAsia="Times New Roman" w:hAnsi="Times New Roman" w:cs="Times New Roman"/>
              </w:rPr>
            </w:pPr>
            <w:r>
              <w:rPr>
                <w:rFonts w:ascii="Times New Roman" w:eastAsia="Times New Roman" w:hAnsi="Times New Roman" w:cs="Times New Roman"/>
              </w:rPr>
              <w:t>7.</w:t>
            </w:r>
          </w:p>
        </w:tc>
        <w:tc>
          <w:tcPr>
            <w:tcW w:w="326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121E87" w:rsidRDefault="009B6E10">
            <w:pPr>
              <w:rPr>
                <w:rFonts w:ascii="Times New Roman" w:eastAsia="Times New Roman" w:hAnsi="Times New Roman" w:cs="Times New Roman"/>
              </w:rPr>
            </w:pPr>
            <w:r>
              <w:rPr>
                <w:rFonts w:ascii="Times New Roman" w:eastAsia="Times New Roman" w:hAnsi="Times New Roman" w:cs="Times New Roman"/>
              </w:rPr>
              <w:t>Předmět:</w:t>
            </w:r>
          </w:p>
          <w:p w:rsidR="00121E87" w:rsidRDefault="009B6E10">
            <w:pPr>
              <w:rPr>
                <w:rFonts w:ascii="Times New Roman" w:eastAsia="Times New Roman" w:hAnsi="Times New Roman" w:cs="Times New Roman"/>
              </w:rPr>
            </w:pPr>
            <w:r>
              <w:rPr>
                <w:rFonts w:ascii="Times New Roman" w:eastAsia="Times New Roman" w:hAnsi="Times New Roman" w:cs="Times New Roman"/>
              </w:rPr>
              <w:t>Pracovní vyučování</w:t>
            </w:r>
          </w:p>
        </w:tc>
      </w:tr>
      <w:tr w:rsidR="00121E87" w:rsidTr="009B5A1B">
        <w:trPr>
          <w:jc w:val="center"/>
        </w:trPr>
        <w:tc>
          <w:tcPr>
            <w:tcW w:w="244" w:type="dxa"/>
          </w:tcPr>
          <w:p w:rsidR="00121E87" w:rsidRDefault="00121E87">
            <w:pPr>
              <w:widowControl w:val="0"/>
              <w:pBdr>
                <w:top w:val="nil"/>
                <w:left w:val="nil"/>
                <w:bottom w:val="nil"/>
                <w:right w:val="nil"/>
                <w:between w:val="nil"/>
              </w:pBdr>
              <w:rPr>
                <w:rFonts w:ascii="Times New Roman" w:eastAsia="Times New Roman" w:hAnsi="Times New Roman" w:cs="Times New Roman"/>
              </w:rPr>
            </w:pPr>
          </w:p>
        </w:tc>
        <w:tc>
          <w:tcPr>
            <w:tcW w:w="5063" w:type="dxa"/>
            <w:gridSpan w:val="3"/>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541" w:type="dxa"/>
            <w:gridSpan w:val="3"/>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138" w:type="dxa"/>
            <w:gridSpan w:val="2"/>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2015" w:type="dxa"/>
            <w:gridSpan w:val="3"/>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rsidTr="009B5A1B">
        <w:trPr>
          <w:jc w:val="center"/>
        </w:trPr>
        <w:tc>
          <w:tcPr>
            <w:tcW w:w="244" w:type="dxa"/>
          </w:tcPr>
          <w:p w:rsidR="00121E87" w:rsidRDefault="00121E87">
            <w:pPr>
              <w:widowControl w:val="0"/>
              <w:pBdr>
                <w:top w:val="nil"/>
                <w:left w:val="nil"/>
                <w:bottom w:val="nil"/>
                <w:right w:val="nil"/>
                <w:between w:val="nil"/>
              </w:pBdr>
              <w:rPr>
                <w:rFonts w:ascii="Times New Roman" w:eastAsia="Times New Roman" w:hAnsi="Times New Roman" w:cs="Times New Roman"/>
              </w:rPr>
            </w:pPr>
          </w:p>
        </w:tc>
        <w:tc>
          <w:tcPr>
            <w:tcW w:w="5063" w:type="dxa"/>
            <w:gridSpan w:val="3"/>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Provoz a údržba domácnosti: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má základní znalosti o vzniku a vývoji oděvu</w:t>
            </w:r>
          </w:p>
          <w:p w:rsidR="00121E87" w:rsidRDefault="009B6E10">
            <w:pPr>
              <w:rPr>
                <w:rFonts w:ascii="Times New Roman" w:eastAsia="Times New Roman" w:hAnsi="Times New Roman" w:cs="Times New Roman"/>
              </w:rPr>
            </w:pPr>
            <w:r>
              <w:rPr>
                <w:rFonts w:ascii="Times New Roman" w:eastAsia="Times New Roman" w:hAnsi="Times New Roman" w:cs="Times New Roman"/>
              </w:rPr>
              <w:t>je seznámen s kulturou a historií odívání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zvládá jednoduché postupy ručního šití</w:t>
            </w:r>
          </w:p>
          <w:p w:rsidR="00121E87" w:rsidRDefault="009B6E10">
            <w:pPr>
              <w:rPr>
                <w:rFonts w:ascii="Times New Roman" w:eastAsia="Times New Roman" w:hAnsi="Times New Roman" w:cs="Times New Roman"/>
              </w:rPr>
            </w:pPr>
            <w:r>
              <w:rPr>
                <w:rFonts w:ascii="Times New Roman" w:eastAsia="Times New Roman" w:hAnsi="Times New Roman" w:cs="Times New Roman"/>
              </w:rPr>
              <w:t>používá vhodné pomůcky a materiály</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 návodech, obsluze šicích strojů a žehliček</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dodržuje zásady ochrany a bezpečnosti při práci </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dovednost, estetiku, vkus, úpravu</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využívá znalosti v domácnosti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základy pletení a háčkování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provádí jednoduché operace platebního styku a domácího účetnictví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ovládá jednoduché pracovní postupy při základních činnostech v domácnosti a orientuje se v návodech k obsluze běžných domácích  spotřebičů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správně zachází s pomůckami, nástroji, nářadím a zařízením včetně údržby</w:t>
            </w:r>
            <w:r>
              <w:rPr>
                <w:rFonts w:ascii="Times New Roman" w:eastAsia="Times New Roman" w:hAnsi="Times New Roman" w:cs="Times New Roman"/>
              </w:rPr>
              <w:t> provádí drobnou domácí údržbu</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dodržuje základní hygienická a bezpečnostní pravidla a předpisy a poskytne první pomoc při úrazu, včetně úrazu  elektrickým proudem</w:t>
            </w:r>
          </w:p>
        </w:tc>
        <w:tc>
          <w:tcPr>
            <w:tcW w:w="4541" w:type="dxa"/>
            <w:gridSpan w:val="3"/>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Vznik a vývoj oděvů</w:t>
            </w:r>
          </w:p>
          <w:p w:rsidR="00121E87" w:rsidRDefault="009B6E10">
            <w:pPr>
              <w:rPr>
                <w:rFonts w:ascii="Times New Roman" w:eastAsia="Times New Roman" w:hAnsi="Times New Roman" w:cs="Times New Roman"/>
              </w:rPr>
            </w:pPr>
            <w:r>
              <w:rPr>
                <w:rFonts w:ascii="Times New Roman" w:eastAsia="Times New Roman" w:hAnsi="Times New Roman" w:cs="Times New Roman"/>
              </w:rPr>
              <w:t>Kultura odívání – Egypt, Řecko, Řím</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Šat – románský, gotika, renesance, baroko, </w:t>
            </w:r>
            <w:r>
              <w:rPr>
                <w:rFonts w:ascii="Times New Roman" w:eastAsia="Times New Roman" w:hAnsi="Times New Roman" w:cs="Times New Roman"/>
              </w:rPr>
              <w:lastRenderedPageBreak/>
              <w:t>rokoko, 19. a 20. stol.</w:t>
            </w:r>
          </w:p>
          <w:p w:rsidR="00121E87" w:rsidRDefault="009B6E10">
            <w:pPr>
              <w:rPr>
                <w:rFonts w:ascii="Times New Roman" w:eastAsia="Times New Roman" w:hAnsi="Times New Roman" w:cs="Times New Roman"/>
              </w:rPr>
            </w:pPr>
            <w:r>
              <w:rPr>
                <w:rFonts w:ascii="Times New Roman" w:eastAsia="Times New Roman" w:hAnsi="Times New Roman" w:cs="Times New Roman"/>
              </w:rPr>
              <w:t>Základy ručního šití, druhy stehů – vzorník</w:t>
            </w:r>
          </w:p>
          <w:p w:rsidR="00121E87" w:rsidRDefault="009B6E10">
            <w:pPr>
              <w:rPr>
                <w:rFonts w:ascii="Times New Roman" w:eastAsia="Times New Roman" w:hAnsi="Times New Roman" w:cs="Times New Roman"/>
              </w:rPr>
            </w:pPr>
            <w:r>
              <w:rPr>
                <w:rFonts w:ascii="Times New Roman" w:eastAsia="Times New Roman" w:hAnsi="Times New Roman" w:cs="Times New Roman"/>
              </w:rPr>
              <w:t>Výběr vhodného materiálu – polštář, zástěra, batoh, sáček na obuv</w:t>
            </w:r>
          </w:p>
          <w:p w:rsidR="00121E87" w:rsidRDefault="009B6E10">
            <w:pPr>
              <w:rPr>
                <w:rFonts w:ascii="Times New Roman" w:eastAsia="Times New Roman" w:hAnsi="Times New Roman" w:cs="Times New Roman"/>
              </w:rPr>
            </w:pPr>
            <w:r>
              <w:rPr>
                <w:rFonts w:ascii="Times New Roman" w:eastAsia="Times New Roman" w:hAnsi="Times New Roman" w:cs="Times New Roman"/>
              </w:rPr>
              <w:t>Návlek spodní a vrchní nitě, zapojení šicího stroje a žehličky</w:t>
            </w:r>
          </w:p>
          <w:p w:rsidR="00121E87" w:rsidRDefault="009B6E10">
            <w:pPr>
              <w:rPr>
                <w:rFonts w:ascii="Times New Roman" w:eastAsia="Times New Roman" w:hAnsi="Times New Roman" w:cs="Times New Roman"/>
              </w:rPr>
            </w:pPr>
            <w:r>
              <w:rPr>
                <w:rFonts w:ascii="Times New Roman" w:eastAsia="Times New Roman" w:hAnsi="Times New Roman" w:cs="Times New Roman"/>
              </w:rPr>
              <w:t>Bezpečnost při šití a žehlení</w:t>
            </w:r>
          </w:p>
          <w:p w:rsidR="00121E87" w:rsidRDefault="009B6E10">
            <w:pPr>
              <w:rPr>
                <w:rFonts w:ascii="Times New Roman" w:eastAsia="Times New Roman" w:hAnsi="Times New Roman" w:cs="Times New Roman"/>
              </w:rPr>
            </w:pPr>
            <w:r>
              <w:rPr>
                <w:rFonts w:ascii="Times New Roman" w:eastAsia="Times New Roman" w:hAnsi="Times New Roman" w:cs="Times New Roman"/>
              </w:rPr>
              <w:t>Šití polštáře, batohu, zástěry, krátké nebo dlouhé sukně</w:t>
            </w:r>
          </w:p>
          <w:p w:rsidR="00121E87" w:rsidRDefault="009B6E10">
            <w:pPr>
              <w:rPr>
                <w:rFonts w:ascii="Times New Roman" w:eastAsia="Times New Roman" w:hAnsi="Times New Roman" w:cs="Times New Roman"/>
              </w:rPr>
            </w:pPr>
            <w:r>
              <w:rPr>
                <w:rFonts w:ascii="Times New Roman" w:eastAsia="Times New Roman" w:hAnsi="Times New Roman" w:cs="Times New Roman"/>
              </w:rPr>
              <w:t>Základy pletení a háčkování – základní oko, hladce, obrace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Finance, provoz a údržba domácnosti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Elektrotechnika v domácnosti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elektrická instalace, elektrické spotřebiče, elektronika, sdělovací technika, funkce, ovládání a užití, ochrana, údržba, bezpečnost a ekonomika provozu, nebezpečí úrazu elektrickým proudem</w:t>
            </w:r>
          </w:p>
        </w:tc>
        <w:tc>
          <w:tcPr>
            <w:tcW w:w="2138" w:type="dxa"/>
            <w:gridSpan w:val="2"/>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OSV – kreativita,  </w:t>
            </w:r>
            <w:r>
              <w:rPr>
                <w:rFonts w:ascii="Times New Roman" w:eastAsia="Times New Roman" w:hAnsi="Times New Roman" w:cs="Times New Roman"/>
              </w:rPr>
              <w:lastRenderedPageBreak/>
              <w:t>sebepoznání a sebepojetí,  mezilidské vztahy, komunikace, kooperace a kompetice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občanská společnost a škola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lidské aktivity a problémy životního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MDV – fungování a vliv médií ve společnosti, kritické vnímání mediálních sdělení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objevujeme Evropu a svět</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kulturní diference, etnický původ</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2015" w:type="dxa"/>
            <w:gridSpan w:val="3"/>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tbl>
      <w:tblPr>
        <w:tblStyle w:val="afffffffffffffff0"/>
        <w:tblW w:w="13760" w:type="dxa"/>
        <w:jc w:val="center"/>
        <w:tblInd w:w="0" w:type="dxa"/>
        <w:tblLayout w:type="fixed"/>
        <w:tblLook w:val="0000" w:firstRow="0" w:lastRow="0" w:firstColumn="0" w:lastColumn="0" w:noHBand="0" w:noVBand="0"/>
      </w:tblPr>
      <w:tblGrid>
        <w:gridCol w:w="5245"/>
        <w:gridCol w:w="2835"/>
        <w:gridCol w:w="2283"/>
        <w:gridCol w:w="3397"/>
      </w:tblGrid>
      <w:tr w:rsidR="00121E87">
        <w:trPr>
          <w:jc w:val="center"/>
        </w:trPr>
        <w:tc>
          <w:tcPr>
            <w:tcW w:w="524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Vzdělávací oblast:</w:t>
            </w:r>
          </w:p>
          <w:p w:rsidR="00121E87" w:rsidRDefault="009B6E10">
            <w:pPr>
              <w:rPr>
                <w:rFonts w:ascii="Times New Roman" w:eastAsia="Times New Roman" w:hAnsi="Times New Roman" w:cs="Times New Roman"/>
              </w:rPr>
            </w:pPr>
            <w:r>
              <w:rPr>
                <w:rFonts w:ascii="Times New Roman" w:eastAsia="Times New Roman" w:hAnsi="Times New Roman" w:cs="Times New Roman"/>
              </w:rPr>
              <w:t>Člověk a svět práce</w:t>
            </w:r>
          </w:p>
        </w:tc>
        <w:tc>
          <w:tcPr>
            <w:tcW w:w="2835"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Období:</w:t>
            </w:r>
          </w:p>
          <w:p w:rsidR="00121E87" w:rsidRDefault="009B6E10">
            <w:pPr>
              <w:rPr>
                <w:rFonts w:ascii="Times New Roman" w:eastAsia="Times New Roman" w:hAnsi="Times New Roman" w:cs="Times New Roman"/>
              </w:rPr>
            </w:pPr>
            <w:r>
              <w:rPr>
                <w:rFonts w:ascii="Times New Roman" w:eastAsia="Times New Roman" w:hAnsi="Times New Roman" w:cs="Times New Roman"/>
              </w:rPr>
              <w:t>3.</w:t>
            </w:r>
          </w:p>
        </w:tc>
        <w:tc>
          <w:tcPr>
            <w:tcW w:w="2283" w:type="dxa"/>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Ročník:</w:t>
            </w:r>
          </w:p>
          <w:p w:rsidR="00121E87" w:rsidRDefault="009B6E10">
            <w:pPr>
              <w:rPr>
                <w:rFonts w:ascii="Times New Roman" w:eastAsia="Times New Roman" w:hAnsi="Times New Roman" w:cs="Times New Roman"/>
              </w:rPr>
            </w:pPr>
            <w:r>
              <w:rPr>
                <w:rFonts w:ascii="Times New Roman" w:eastAsia="Times New Roman" w:hAnsi="Times New Roman" w:cs="Times New Roman"/>
              </w:rPr>
              <w:t>8.</w:t>
            </w:r>
          </w:p>
        </w:tc>
        <w:tc>
          <w:tcPr>
            <w:tcW w:w="3397" w:type="dxa"/>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Předmět:</w:t>
            </w:r>
          </w:p>
          <w:p w:rsidR="00121E87" w:rsidRDefault="009B6E10">
            <w:pPr>
              <w:rPr>
                <w:rFonts w:ascii="Times New Roman" w:eastAsia="Times New Roman" w:hAnsi="Times New Roman" w:cs="Times New Roman"/>
              </w:rPr>
            </w:pPr>
            <w:r>
              <w:rPr>
                <w:rFonts w:ascii="Times New Roman" w:eastAsia="Times New Roman" w:hAnsi="Times New Roman" w:cs="Times New Roman"/>
              </w:rPr>
              <w:t>Pracovní vyučování</w:t>
            </w:r>
          </w:p>
        </w:tc>
      </w:tr>
    </w:tbl>
    <w:tbl>
      <w:tblPr>
        <w:tblStyle w:val="afffffffffffffff1"/>
        <w:tblW w:w="14001" w:type="dxa"/>
        <w:jc w:val="center"/>
        <w:tblInd w:w="0" w:type="dxa"/>
        <w:tblLayout w:type="fixed"/>
        <w:tblLook w:val="0000" w:firstRow="0" w:lastRow="0" w:firstColumn="0" w:lastColumn="0" w:noHBand="0" w:noVBand="0"/>
      </w:tblPr>
      <w:tblGrid>
        <w:gridCol w:w="245"/>
        <w:gridCol w:w="5011"/>
        <w:gridCol w:w="72"/>
        <w:gridCol w:w="2663"/>
        <w:gridCol w:w="1624"/>
        <w:gridCol w:w="271"/>
        <w:gridCol w:w="307"/>
        <w:gridCol w:w="1839"/>
        <w:gridCol w:w="180"/>
        <w:gridCol w:w="42"/>
        <w:gridCol w:w="1216"/>
        <w:gridCol w:w="531"/>
      </w:tblGrid>
      <w:tr w:rsidR="00121E87" w:rsidTr="009B5A1B">
        <w:trPr>
          <w:trHeight w:val="336"/>
          <w:jc w:val="center"/>
        </w:trPr>
        <w:tc>
          <w:tcPr>
            <w:tcW w:w="245" w:type="dxa"/>
          </w:tcPr>
          <w:p w:rsidR="00121E87" w:rsidRDefault="00121E87">
            <w:pPr>
              <w:widowControl w:val="0"/>
              <w:pBdr>
                <w:top w:val="nil"/>
                <w:left w:val="nil"/>
                <w:bottom w:val="nil"/>
                <w:right w:val="nil"/>
                <w:between w:val="nil"/>
              </w:pBdr>
              <w:rPr>
                <w:rFonts w:ascii="Times New Roman" w:eastAsia="Times New Roman" w:hAnsi="Times New Roman" w:cs="Times New Roman"/>
              </w:rPr>
            </w:pPr>
          </w:p>
        </w:tc>
        <w:tc>
          <w:tcPr>
            <w:tcW w:w="5083" w:type="dxa"/>
            <w:gridSpan w:val="2"/>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558" w:type="dxa"/>
            <w:gridSpan w:val="3"/>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146" w:type="dxa"/>
            <w:gridSpan w:val="2"/>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1969" w:type="dxa"/>
            <w:gridSpan w:val="4"/>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rsidTr="009B5A1B">
        <w:trPr>
          <w:trHeight w:val="6316"/>
          <w:jc w:val="center"/>
        </w:trPr>
        <w:tc>
          <w:tcPr>
            <w:tcW w:w="245" w:type="dxa"/>
          </w:tcPr>
          <w:p w:rsidR="00121E87" w:rsidRDefault="00121E87">
            <w:pPr>
              <w:widowControl w:val="0"/>
              <w:pBdr>
                <w:top w:val="nil"/>
                <w:left w:val="nil"/>
                <w:bottom w:val="nil"/>
                <w:right w:val="nil"/>
                <w:between w:val="nil"/>
              </w:pBdr>
              <w:rPr>
                <w:rFonts w:ascii="Times New Roman" w:eastAsia="Times New Roman" w:hAnsi="Times New Roman" w:cs="Times New Roman"/>
              </w:rPr>
            </w:pPr>
          </w:p>
        </w:tc>
        <w:tc>
          <w:tcPr>
            <w:tcW w:w="5083" w:type="dxa"/>
            <w:gridSpan w:val="2"/>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Práce s technickými materiály :</w:t>
            </w:r>
          </w:p>
          <w:p w:rsidR="00121E87" w:rsidRDefault="009B6E10">
            <w:pPr>
              <w:rPr>
                <w:rFonts w:ascii="Times New Roman" w:eastAsia="Times New Roman" w:hAnsi="Times New Roman" w:cs="Times New Roman"/>
              </w:rPr>
            </w:pPr>
            <w:r>
              <w:rPr>
                <w:rFonts w:ascii="Times New Roman" w:eastAsia="Times New Roman" w:hAnsi="Times New Roman" w:cs="Times New Roman"/>
              </w:rPr>
              <w:t>dokáže porozumět technickému výkresu a vyrobit podle něj šablonu, kterou použije při zhotovení výrobku</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dokáže vyrobit jednotlivé části výrobku a z jednotlivých částí je schopen sestavit hotový  výrobek</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ovládá postupy opracování pozinkovaného plechu - orýsování dle šablony, stříhání, ohýbání, nýtování, pájení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dodržuje obecné zásady bezpečnosti a hygieny při práci i zásady bezpečnosti při práci s nástroji a nářadím , poskytne l.pomoc při  úrazu</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Svět práce :</w:t>
            </w:r>
          </w:p>
          <w:p w:rsidR="00121E87" w:rsidRDefault="009B6E10">
            <w:pPr>
              <w:rPr>
                <w:rFonts w:ascii="Times New Roman" w:eastAsia="Times New Roman" w:hAnsi="Times New Roman" w:cs="Times New Roman"/>
              </w:rPr>
            </w:pPr>
            <w:r>
              <w:rPr>
                <w:rFonts w:ascii="Times New Roman" w:eastAsia="Times New Roman" w:hAnsi="Times New Roman" w:cs="Times New Roman"/>
              </w:rPr>
              <w:t>-    využije profesní informace a poradenské služby pro výběr vhodného vzdělávání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 pracovních činnostech vybraných profesí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posoudí své možnosti při rozhodování o volbě vhodného povolání a profesní přípravy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prokáže v modelových situacích schopnost prezentace  své osoby při vstupu na trh práce</w:t>
            </w:r>
          </w:p>
          <w:p w:rsidR="00121E87" w:rsidRDefault="00121E87">
            <w:pPr>
              <w:rPr>
                <w:rFonts w:ascii="Times New Roman" w:eastAsia="Times New Roman" w:hAnsi="Times New Roman" w:cs="Times New Roman"/>
              </w:rPr>
            </w:pPr>
          </w:p>
        </w:tc>
        <w:tc>
          <w:tcPr>
            <w:tcW w:w="4558" w:type="dxa"/>
            <w:gridSpan w:val="3"/>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technické kreslení - nárys, půdorys,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bokorys, řez a detail</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jednoduché pracovní operace a postupy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pracovní postupy - výrobek</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z pozinkovaného plechu - montáž celého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výrobku z jednotlivých částí</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Trh práce – povolání, druhy pracovišť, pracovních prostředků, charakter a druhy pracovních činností, požadavky kvalifikační, zdravotní, osobní</w:t>
            </w:r>
          </w:p>
          <w:p w:rsidR="00121E87" w:rsidRDefault="009B6E10">
            <w:pPr>
              <w:rPr>
                <w:rFonts w:ascii="Times New Roman" w:eastAsia="Times New Roman" w:hAnsi="Times New Roman" w:cs="Times New Roman"/>
              </w:rPr>
            </w:pPr>
            <w:r>
              <w:rPr>
                <w:rFonts w:ascii="Times New Roman" w:eastAsia="Times New Roman" w:hAnsi="Times New Roman" w:cs="Times New Roman"/>
              </w:rPr>
              <w:t>Volba profesní orientace – osobní zájmy, tělesný a duševní stav, sebehodnocené, využívání poradenských služeb</w:t>
            </w:r>
          </w:p>
          <w:p w:rsidR="00121E87" w:rsidRDefault="009B6E10">
            <w:pPr>
              <w:rPr>
                <w:rFonts w:ascii="Times New Roman" w:eastAsia="Times New Roman" w:hAnsi="Times New Roman" w:cs="Times New Roman"/>
              </w:rPr>
            </w:pPr>
            <w:r>
              <w:rPr>
                <w:rFonts w:ascii="Times New Roman" w:eastAsia="Times New Roman" w:hAnsi="Times New Roman" w:cs="Times New Roman"/>
              </w:rPr>
              <w:t>možnosti vzdělávání – náplň učebních a studijních oborů, přijímací řízení, informace a poradenské služby</w:t>
            </w:r>
          </w:p>
          <w:p w:rsidR="00121E87" w:rsidRDefault="009B6E10">
            <w:pPr>
              <w:rPr>
                <w:rFonts w:ascii="Times New Roman" w:eastAsia="Times New Roman" w:hAnsi="Times New Roman" w:cs="Times New Roman"/>
              </w:rPr>
            </w:pPr>
            <w:r>
              <w:rPr>
                <w:rFonts w:ascii="Times New Roman" w:eastAsia="Times New Roman" w:hAnsi="Times New Roman" w:cs="Times New Roman"/>
              </w:rPr>
              <w:t>zaměstnání – pracovní příležitosti v obci (regionu), způsoby hledání zaměstnání, psaní životopisu, pohovor u zaměstnavatele, problémy nezaměstnanosti, úřady práce, práva a povinnosti zaměstnanců a zaměstnavatelů</w:t>
            </w:r>
          </w:p>
          <w:p w:rsidR="00121E87" w:rsidRDefault="009B6E10">
            <w:pPr>
              <w:rPr>
                <w:rFonts w:ascii="Times New Roman" w:eastAsia="Times New Roman" w:hAnsi="Times New Roman" w:cs="Times New Roman"/>
              </w:rPr>
            </w:pPr>
            <w:r>
              <w:rPr>
                <w:rFonts w:ascii="Times New Roman" w:eastAsia="Times New Roman" w:hAnsi="Times New Roman" w:cs="Times New Roman"/>
              </w:rPr>
              <w:t>podnikání – druhy a struktura organizací, nejčastější formy podnikání, drobné a soukromé podnikání</w:t>
            </w:r>
          </w:p>
        </w:tc>
        <w:tc>
          <w:tcPr>
            <w:tcW w:w="2146" w:type="dxa"/>
            <w:gridSpan w:val="2"/>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kreativita,  sebepoznání a sebepojetí,  mezilidské vztahy, komunikace, kooperace a kompetice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občan, občanská společnost a stát</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lidské aktivity a problémy životního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MDV – fungování a vliv médií ve společnosti, kritické vnímání mediálních sdělení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objevujeme Evropu a svět, jsme Evropané</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kulturní diference, lidské vztahy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1969" w:type="dxa"/>
            <w:gridSpan w:val="4"/>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r>
      <w:tr w:rsidR="00121E87" w:rsidTr="009B5A1B">
        <w:trPr>
          <w:gridAfter w:val="1"/>
          <w:wAfter w:w="531" w:type="dxa"/>
          <w:jc w:val="center"/>
        </w:trPr>
        <w:tc>
          <w:tcPr>
            <w:tcW w:w="5256" w:type="dxa"/>
            <w:gridSpan w:val="2"/>
            <w:tcBorders>
              <w:top w:val="single" w:sz="4" w:space="0" w:color="000000"/>
              <w:left w:val="single" w:sz="4" w:space="0" w:color="000000"/>
              <w:bottom w:val="single" w:sz="4" w:space="0" w:color="000000"/>
            </w:tcBorders>
            <w:tcMar>
              <w:left w:w="108" w:type="dxa"/>
              <w:right w:w="108" w:type="dxa"/>
            </w:tcMar>
          </w:tcPr>
          <w:p w:rsidR="00121E87" w:rsidRDefault="009B6E10">
            <w:pPr>
              <w:rPr>
                <w:rFonts w:ascii="Times New Roman" w:eastAsia="Times New Roman" w:hAnsi="Times New Roman" w:cs="Times New Roman"/>
              </w:rPr>
            </w:pPr>
            <w:r>
              <w:rPr>
                <w:rFonts w:ascii="Times New Roman" w:eastAsia="Times New Roman" w:hAnsi="Times New Roman" w:cs="Times New Roman"/>
              </w:rPr>
              <w:t>Vzdělávací oblast:</w:t>
            </w:r>
          </w:p>
          <w:p w:rsidR="00121E87" w:rsidRDefault="009B6E10">
            <w:pPr>
              <w:rPr>
                <w:rFonts w:ascii="Times New Roman" w:eastAsia="Times New Roman" w:hAnsi="Times New Roman" w:cs="Times New Roman"/>
              </w:rPr>
            </w:pPr>
            <w:r>
              <w:rPr>
                <w:rFonts w:ascii="Times New Roman" w:eastAsia="Times New Roman" w:hAnsi="Times New Roman" w:cs="Times New Roman"/>
              </w:rPr>
              <w:t>Člověk a svět práce</w:t>
            </w:r>
          </w:p>
        </w:tc>
        <w:tc>
          <w:tcPr>
            <w:tcW w:w="2735" w:type="dxa"/>
            <w:gridSpan w:val="2"/>
            <w:tcBorders>
              <w:top w:val="single" w:sz="4" w:space="0" w:color="000000"/>
              <w:left w:val="single" w:sz="4" w:space="0" w:color="000000"/>
              <w:bottom w:val="single" w:sz="4" w:space="0" w:color="000000"/>
            </w:tcBorders>
            <w:tcMar>
              <w:left w:w="108" w:type="dxa"/>
              <w:right w:w="108" w:type="dxa"/>
            </w:tcMar>
          </w:tcPr>
          <w:p w:rsidR="00121E87" w:rsidRDefault="009B6E10">
            <w:pPr>
              <w:rPr>
                <w:rFonts w:ascii="Times New Roman" w:eastAsia="Times New Roman" w:hAnsi="Times New Roman" w:cs="Times New Roman"/>
              </w:rPr>
            </w:pPr>
            <w:r>
              <w:rPr>
                <w:rFonts w:ascii="Times New Roman" w:eastAsia="Times New Roman" w:hAnsi="Times New Roman" w:cs="Times New Roman"/>
              </w:rPr>
              <w:t>Období:</w:t>
            </w:r>
          </w:p>
          <w:p w:rsidR="00121E87" w:rsidRDefault="009B6E10">
            <w:pPr>
              <w:rPr>
                <w:rFonts w:ascii="Times New Roman" w:eastAsia="Times New Roman" w:hAnsi="Times New Roman" w:cs="Times New Roman"/>
              </w:rPr>
            </w:pPr>
            <w:r>
              <w:rPr>
                <w:rFonts w:ascii="Times New Roman" w:eastAsia="Times New Roman" w:hAnsi="Times New Roman" w:cs="Times New Roman"/>
              </w:rPr>
              <w:t>3.</w:t>
            </w:r>
          </w:p>
        </w:tc>
        <w:tc>
          <w:tcPr>
            <w:tcW w:w="2202" w:type="dxa"/>
            <w:gridSpan w:val="3"/>
            <w:tcBorders>
              <w:top w:val="single" w:sz="4" w:space="0" w:color="000000"/>
              <w:left w:val="single" w:sz="4" w:space="0" w:color="000000"/>
              <w:bottom w:val="single" w:sz="4" w:space="0" w:color="000000"/>
            </w:tcBorders>
            <w:tcMar>
              <w:left w:w="108" w:type="dxa"/>
              <w:right w:w="108" w:type="dxa"/>
            </w:tcMar>
          </w:tcPr>
          <w:p w:rsidR="00121E87" w:rsidRDefault="009B6E10">
            <w:pPr>
              <w:rPr>
                <w:rFonts w:ascii="Times New Roman" w:eastAsia="Times New Roman" w:hAnsi="Times New Roman" w:cs="Times New Roman"/>
              </w:rPr>
            </w:pPr>
            <w:r>
              <w:rPr>
                <w:rFonts w:ascii="Times New Roman" w:eastAsia="Times New Roman" w:hAnsi="Times New Roman" w:cs="Times New Roman"/>
              </w:rPr>
              <w:t>Ročník:</w:t>
            </w:r>
          </w:p>
          <w:p w:rsidR="00121E87" w:rsidRDefault="009B6E10">
            <w:pPr>
              <w:rPr>
                <w:rFonts w:ascii="Times New Roman" w:eastAsia="Times New Roman" w:hAnsi="Times New Roman" w:cs="Times New Roman"/>
              </w:rPr>
            </w:pPr>
            <w:r>
              <w:rPr>
                <w:rFonts w:ascii="Times New Roman" w:eastAsia="Times New Roman" w:hAnsi="Times New Roman" w:cs="Times New Roman"/>
              </w:rPr>
              <w:t>8.</w:t>
            </w:r>
          </w:p>
        </w:tc>
        <w:tc>
          <w:tcPr>
            <w:tcW w:w="327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121E87" w:rsidRDefault="009B6E10">
            <w:pPr>
              <w:rPr>
                <w:rFonts w:ascii="Times New Roman" w:eastAsia="Times New Roman" w:hAnsi="Times New Roman" w:cs="Times New Roman"/>
              </w:rPr>
            </w:pPr>
            <w:r>
              <w:rPr>
                <w:rFonts w:ascii="Times New Roman" w:eastAsia="Times New Roman" w:hAnsi="Times New Roman" w:cs="Times New Roman"/>
              </w:rPr>
              <w:t>Předmět:</w:t>
            </w:r>
          </w:p>
          <w:p w:rsidR="00121E87" w:rsidRDefault="009B6E10">
            <w:pPr>
              <w:rPr>
                <w:rFonts w:ascii="Times New Roman" w:eastAsia="Times New Roman" w:hAnsi="Times New Roman" w:cs="Times New Roman"/>
              </w:rPr>
            </w:pPr>
            <w:r>
              <w:rPr>
                <w:rFonts w:ascii="Times New Roman" w:eastAsia="Times New Roman" w:hAnsi="Times New Roman" w:cs="Times New Roman"/>
              </w:rPr>
              <w:t>Pracovní činnosti - dívky</w:t>
            </w:r>
          </w:p>
        </w:tc>
      </w:tr>
      <w:tr w:rsidR="00121E87" w:rsidTr="009B5A1B">
        <w:trPr>
          <w:jc w:val="center"/>
        </w:trPr>
        <w:tc>
          <w:tcPr>
            <w:tcW w:w="245" w:type="dxa"/>
          </w:tcPr>
          <w:p w:rsidR="00121E87" w:rsidRDefault="00121E87">
            <w:pPr>
              <w:widowControl w:val="0"/>
              <w:pBdr>
                <w:top w:val="nil"/>
                <w:left w:val="nil"/>
                <w:bottom w:val="nil"/>
                <w:right w:val="nil"/>
                <w:between w:val="nil"/>
              </w:pBdr>
              <w:rPr>
                <w:rFonts w:ascii="Times New Roman" w:eastAsia="Times New Roman" w:hAnsi="Times New Roman" w:cs="Times New Roman"/>
              </w:rPr>
            </w:pPr>
          </w:p>
        </w:tc>
        <w:tc>
          <w:tcPr>
            <w:tcW w:w="5083" w:type="dxa"/>
            <w:gridSpan w:val="2"/>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558" w:type="dxa"/>
            <w:gridSpan w:val="3"/>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368" w:type="dxa"/>
            <w:gridSpan w:val="4"/>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1747" w:type="dxa"/>
            <w:gridSpan w:val="2"/>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rsidTr="009B5A1B">
        <w:trPr>
          <w:jc w:val="center"/>
        </w:trPr>
        <w:tc>
          <w:tcPr>
            <w:tcW w:w="245" w:type="dxa"/>
          </w:tcPr>
          <w:p w:rsidR="00121E87" w:rsidRDefault="00121E87">
            <w:pPr>
              <w:widowControl w:val="0"/>
              <w:pBdr>
                <w:top w:val="nil"/>
                <w:left w:val="nil"/>
                <w:bottom w:val="nil"/>
                <w:right w:val="nil"/>
                <w:between w:val="nil"/>
              </w:pBdr>
              <w:rPr>
                <w:rFonts w:ascii="Times New Roman" w:eastAsia="Times New Roman" w:hAnsi="Times New Roman" w:cs="Times New Roman"/>
              </w:rPr>
            </w:pPr>
          </w:p>
        </w:tc>
        <w:tc>
          <w:tcPr>
            <w:tcW w:w="5083"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Příprava pokrmů:</w:t>
            </w:r>
          </w:p>
          <w:p w:rsidR="00121E87" w:rsidRDefault="009B6E10">
            <w:pPr>
              <w:rPr>
                <w:rFonts w:ascii="Times New Roman" w:eastAsia="Times New Roman" w:hAnsi="Times New Roman" w:cs="Times New Roman"/>
              </w:rPr>
            </w:pPr>
            <w:r>
              <w:rPr>
                <w:rFonts w:ascii="Times New Roman" w:eastAsia="Times New Roman" w:hAnsi="Times New Roman" w:cs="Times New Roman"/>
              </w:rPr>
              <w:t>zvládá pracovní postupy</w:t>
            </w:r>
          </w:p>
          <w:p w:rsidR="00121E87" w:rsidRDefault="009B6E10">
            <w:pPr>
              <w:rPr>
                <w:rFonts w:ascii="Times New Roman" w:eastAsia="Times New Roman" w:hAnsi="Times New Roman" w:cs="Times New Roman"/>
              </w:rPr>
            </w:pPr>
            <w:r>
              <w:rPr>
                <w:rFonts w:ascii="Times New Roman" w:eastAsia="Times New Roman" w:hAnsi="Times New Roman" w:cs="Times New Roman"/>
              </w:rPr>
              <w:t>má znalosti o výživě člověka, potravě</w:t>
            </w:r>
          </w:p>
          <w:p w:rsidR="00121E87" w:rsidRDefault="009B6E10">
            <w:pPr>
              <w:rPr>
                <w:rFonts w:ascii="Times New Roman" w:eastAsia="Times New Roman" w:hAnsi="Times New Roman" w:cs="Times New Roman"/>
              </w:rPr>
            </w:pPr>
            <w:r>
              <w:rPr>
                <w:rFonts w:ascii="Times New Roman" w:eastAsia="Times New Roman" w:hAnsi="Times New Roman" w:cs="Times New Roman"/>
              </w:rPr>
              <w:t>ovládá základní principy stolování a obsluhy u stolu</w:t>
            </w:r>
          </w:p>
          <w:p w:rsidR="00121E87" w:rsidRDefault="009B6E10">
            <w:pPr>
              <w:rPr>
                <w:rFonts w:ascii="Times New Roman" w:eastAsia="Times New Roman" w:hAnsi="Times New Roman" w:cs="Times New Roman"/>
              </w:rPr>
            </w:pPr>
            <w:r>
              <w:rPr>
                <w:rFonts w:ascii="Times New Roman" w:eastAsia="Times New Roman" w:hAnsi="Times New Roman" w:cs="Times New Roman"/>
              </w:rPr>
              <w:t>má představu o předpisech a hygienických pravidlech</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využít profesní informace</w:t>
            </w:r>
          </w:p>
          <w:p w:rsidR="00121E87" w:rsidRDefault="009B6E10">
            <w:pPr>
              <w:rPr>
                <w:rFonts w:ascii="Times New Roman" w:eastAsia="Times New Roman" w:hAnsi="Times New Roman" w:cs="Times New Roman"/>
              </w:rPr>
            </w:pPr>
            <w:r>
              <w:rPr>
                <w:rFonts w:ascii="Times New Roman" w:eastAsia="Times New Roman" w:hAnsi="Times New Roman" w:cs="Times New Roman"/>
              </w:rPr>
              <w:t>má představu o základních činnostech přípravy pokrmů</w:t>
            </w:r>
          </w:p>
          <w:p w:rsidR="00121E87" w:rsidRDefault="009B6E10">
            <w:pPr>
              <w:rPr>
                <w:rFonts w:ascii="Times New Roman" w:eastAsia="Times New Roman" w:hAnsi="Times New Roman" w:cs="Times New Roman"/>
              </w:rPr>
            </w:pPr>
            <w:r>
              <w:rPr>
                <w:rFonts w:ascii="Times New Roman" w:eastAsia="Times New Roman" w:hAnsi="Times New Roman" w:cs="Times New Roman"/>
              </w:rPr>
              <w:t>volí správnou odpovídající technologii</w:t>
            </w:r>
          </w:p>
          <w:p w:rsidR="00121E87" w:rsidRDefault="009B6E10">
            <w:pPr>
              <w:rPr>
                <w:rFonts w:ascii="Times New Roman" w:eastAsia="Times New Roman" w:hAnsi="Times New Roman" w:cs="Times New Roman"/>
              </w:rPr>
            </w:pPr>
            <w:r>
              <w:rPr>
                <w:rFonts w:ascii="Times New Roman" w:eastAsia="Times New Roman" w:hAnsi="Times New Roman" w:cs="Times New Roman"/>
              </w:rPr>
              <w:t>organizuje a plánuje pracovní činnost</w:t>
            </w:r>
          </w:p>
          <w:p w:rsidR="00121E87" w:rsidRDefault="009B6E10">
            <w:pPr>
              <w:rPr>
                <w:rFonts w:ascii="Times New Roman" w:eastAsia="Times New Roman" w:hAnsi="Times New Roman" w:cs="Times New Roman"/>
              </w:rPr>
            </w:pPr>
            <w:r>
              <w:rPr>
                <w:rFonts w:ascii="Times New Roman" w:eastAsia="Times New Roman" w:hAnsi="Times New Roman" w:cs="Times New Roman"/>
              </w:rPr>
              <w:t>dodržuje zásady zdravého a příjemného prostředí v bytě</w:t>
            </w:r>
          </w:p>
          <w:p w:rsidR="00121E87" w:rsidRDefault="009B6E10">
            <w:pPr>
              <w:rPr>
                <w:rFonts w:ascii="Times New Roman" w:eastAsia="Times New Roman" w:hAnsi="Times New Roman" w:cs="Times New Roman"/>
              </w:rPr>
            </w:pPr>
            <w:r>
              <w:rPr>
                <w:rFonts w:ascii="Times New Roman" w:eastAsia="Times New Roman" w:hAnsi="Times New Roman" w:cs="Times New Roman"/>
              </w:rPr>
              <w:t>získává informace o ekonomice v rodině</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Péče o dítě:</w:t>
            </w:r>
          </w:p>
          <w:p w:rsidR="00121E87" w:rsidRDefault="009B6E10">
            <w:pPr>
              <w:rPr>
                <w:rFonts w:ascii="Times New Roman" w:eastAsia="Times New Roman" w:hAnsi="Times New Roman" w:cs="Times New Roman"/>
              </w:rPr>
            </w:pPr>
            <w:r>
              <w:rPr>
                <w:rFonts w:ascii="Times New Roman" w:eastAsia="Times New Roman" w:hAnsi="Times New Roman" w:cs="Times New Roman"/>
              </w:rPr>
              <w:t>-     orientuje se v období dospívání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získává poznatky o antikoncepci</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ovládat své city, umí vyjádřit své pocity</w:t>
            </w:r>
          </w:p>
          <w:p w:rsidR="00121E87" w:rsidRDefault="009B6E10">
            <w:pPr>
              <w:rPr>
                <w:rFonts w:ascii="Times New Roman" w:eastAsia="Times New Roman" w:hAnsi="Times New Roman" w:cs="Times New Roman"/>
              </w:rPr>
            </w:pPr>
            <w:r>
              <w:rPr>
                <w:rFonts w:ascii="Times New Roman" w:eastAsia="Times New Roman" w:hAnsi="Times New Roman" w:cs="Times New Roman"/>
              </w:rPr>
              <w:t>vytváří si vztah ke své budoucí rodičovské roli</w:t>
            </w:r>
          </w:p>
          <w:p w:rsidR="00121E87" w:rsidRDefault="009B6E10">
            <w:pPr>
              <w:rPr>
                <w:rFonts w:ascii="Times New Roman" w:eastAsia="Times New Roman" w:hAnsi="Times New Roman" w:cs="Times New Roman"/>
              </w:rPr>
            </w:pPr>
            <w:r>
              <w:rPr>
                <w:rFonts w:ascii="Times New Roman" w:eastAsia="Times New Roman" w:hAnsi="Times New Roman" w:cs="Times New Roman"/>
              </w:rPr>
              <w:t>vytváří si správný životní styl pro ovlivnění zdraví svého dítěte</w:t>
            </w:r>
          </w:p>
          <w:p w:rsidR="00121E87" w:rsidRDefault="009B6E10">
            <w:pPr>
              <w:rPr>
                <w:rFonts w:ascii="Times New Roman" w:eastAsia="Times New Roman" w:hAnsi="Times New Roman" w:cs="Times New Roman"/>
              </w:rPr>
            </w:pPr>
            <w:r>
              <w:rPr>
                <w:rFonts w:ascii="Times New Roman" w:eastAsia="Times New Roman" w:hAnsi="Times New Roman" w:cs="Times New Roman"/>
              </w:rPr>
              <w:t>získává odpovědnost za zrod nového života</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pečovat o dítě v prvních dnech, týdnech, měsících života</w:t>
            </w:r>
          </w:p>
          <w:p w:rsidR="00121E87" w:rsidRDefault="009B6E10">
            <w:pPr>
              <w:rPr>
                <w:rFonts w:ascii="Times New Roman" w:eastAsia="Times New Roman" w:hAnsi="Times New Roman" w:cs="Times New Roman"/>
              </w:rPr>
            </w:pPr>
            <w:r>
              <w:rPr>
                <w:rFonts w:ascii="Times New Roman" w:eastAsia="Times New Roman" w:hAnsi="Times New Roman" w:cs="Times New Roman"/>
              </w:rPr>
              <w:t>má představu o výživě novorozence, batolete a dítěte předškolního věku</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má představu o správné výchově a vývoji dítěte školního věku </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Svět práce: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využije profesní informace a poradenské služby pro </w:t>
            </w:r>
            <w:r>
              <w:rPr>
                <w:rFonts w:ascii="Times New Roman" w:eastAsia="Times New Roman" w:hAnsi="Times New Roman" w:cs="Times New Roman"/>
              </w:rPr>
              <w:lastRenderedPageBreak/>
              <w:t>výběr vhodného vzdělávání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 pracovních činnostech vybraných profesí</w:t>
            </w:r>
          </w:p>
          <w:p w:rsidR="00121E87" w:rsidRDefault="009B6E10">
            <w:pPr>
              <w:rPr>
                <w:rFonts w:ascii="Times New Roman" w:eastAsia="Times New Roman" w:hAnsi="Times New Roman" w:cs="Times New Roman"/>
              </w:rPr>
            </w:pPr>
            <w:r>
              <w:rPr>
                <w:rFonts w:ascii="Times New Roman" w:eastAsia="Times New Roman" w:hAnsi="Times New Roman" w:cs="Times New Roman"/>
              </w:rPr>
              <w:t>posoudí své možnosti při povolání a profesní přípravy rozhodování o volbě vhodného povolání a profesní přípravy</w:t>
            </w:r>
          </w:p>
          <w:p w:rsidR="00121E87" w:rsidRDefault="009B6E10">
            <w:pPr>
              <w:rPr>
                <w:rFonts w:ascii="Times New Roman" w:eastAsia="Times New Roman" w:hAnsi="Times New Roman" w:cs="Times New Roman"/>
              </w:rPr>
            </w:pPr>
            <w:r>
              <w:rPr>
                <w:rFonts w:ascii="Times New Roman" w:eastAsia="Times New Roman" w:hAnsi="Times New Roman" w:cs="Times New Roman"/>
              </w:rPr>
              <w:t>prokáže v modelových situacích schopnost prezentace  své osoby při vstupu na trh práce</w:t>
            </w:r>
          </w:p>
          <w:p w:rsidR="00121E87" w:rsidRDefault="00121E87">
            <w:pPr>
              <w:rPr>
                <w:rFonts w:ascii="Times New Roman" w:eastAsia="Times New Roman" w:hAnsi="Times New Roman" w:cs="Times New Roman"/>
              </w:rPr>
            </w:pPr>
          </w:p>
        </w:tc>
        <w:tc>
          <w:tcPr>
            <w:tcW w:w="4558" w:type="dxa"/>
            <w:gridSpan w:val="3"/>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Hygiena výživy – výživa člověka</w:t>
            </w:r>
          </w:p>
          <w:p w:rsidR="00121E87" w:rsidRDefault="009B6E10">
            <w:pPr>
              <w:rPr>
                <w:rFonts w:ascii="Times New Roman" w:eastAsia="Times New Roman" w:hAnsi="Times New Roman" w:cs="Times New Roman"/>
              </w:rPr>
            </w:pPr>
            <w:r>
              <w:rPr>
                <w:rFonts w:ascii="Times New Roman" w:eastAsia="Times New Roman" w:hAnsi="Times New Roman" w:cs="Times New Roman"/>
              </w:rPr>
              <w:t>Zásady správné výživy – výživová hodnota</w:t>
            </w:r>
          </w:p>
          <w:p w:rsidR="00121E87" w:rsidRDefault="009B6E10">
            <w:pPr>
              <w:rPr>
                <w:rFonts w:ascii="Times New Roman" w:eastAsia="Times New Roman" w:hAnsi="Times New Roman" w:cs="Times New Roman"/>
              </w:rPr>
            </w:pPr>
            <w:r>
              <w:rPr>
                <w:rFonts w:ascii="Times New Roman" w:eastAsia="Times New Roman" w:hAnsi="Times New Roman" w:cs="Times New Roman"/>
              </w:rPr>
              <w:t>Úprava stolu a bytu, podávání základních druhů pokrmů a nápojů</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Společenské chování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Kuchařské knihy, vhodná sestava jídel</w:t>
            </w:r>
          </w:p>
          <w:p w:rsidR="00121E87" w:rsidRDefault="009B6E10">
            <w:pPr>
              <w:rPr>
                <w:rFonts w:ascii="Times New Roman" w:eastAsia="Times New Roman" w:hAnsi="Times New Roman" w:cs="Times New Roman"/>
              </w:rPr>
            </w:pPr>
            <w:r>
              <w:rPr>
                <w:rFonts w:ascii="Times New Roman" w:eastAsia="Times New Roman" w:hAnsi="Times New Roman" w:cs="Times New Roman"/>
              </w:rPr>
              <w:t>Polévky, omáčky, saláty, pečivo, úpravy masa, ryb a drůbeže</w:t>
            </w:r>
          </w:p>
          <w:p w:rsidR="00121E87" w:rsidRDefault="009B6E10">
            <w:pPr>
              <w:rPr>
                <w:rFonts w:ascii="Times New Roman" w:eastAsia="Times New Roman" w:hAnsi="Times New Roman" w:cs="Times New Roman"/>
              </w:rPr>
            </w:pPr>
            <w:r>
              <w:rPr>
                <w:rFonts w:ascii="Times New Roman" w:eastAsia="Times New Roman" w:hAnsi="Times New Roman" w:cs="Times New Roman"/>
              </w:rPr>
              <w:t>Úpravy tepelné, za studena</w:t>
            </w:r>
          </w:p>
          <w:p w:rsidR="00121E87" w:rsidRDefault="009B6E10">
            <w:pPr>
              <w:rPr>
                <w:rFonts w:ascii="Times New Roman" w:eastAsia="Times New Roman" w:hAnsi="Times New Roman" w:cs="Times New Roman"/>
              </w:rPr>
            </w:pPr>
            <w:r>
              <w:rPr>
                <w:rFonts w:ascii="Times New Roman" w:eastAsia="Times New Roman" w:hAnsi="Times New Roman" w:cs="Times New Roman"/>
              </w:rPr>
              <w:t>Režim dne, životospráva a vhodná sestava jídelníčku</w:t>
            </w:r>
          </w:p>
          <w:p w:rsidR="00121E87" w:rsidRDefault="009B6E10">
            <w:pPr>
              <w:rPr>
                <w:rFonts w:ascii="Times New Roman" w:eastAsia="Times New Roman" w:hAnsi="Times New Roman" w:cs="Times New Roman"/>
              </w:rPr>
            </w:pPr>
            <w:r>
              <w:rPr>
                <w:rFonts w:ascii="Times New Roman" w:eastAsia="Times New Roman" w:hAnsi="Times New Roman" w:cs="Times New Roman"/>
              </w:rPr>
              <w:t>Stolování, inventář, aranžování květin, ...</w:t>
            </w:r>
          </w:p>
          <w:p w:rsidR="00121E87" w:rsidRDefault="009B6E10">
            <w:pPr>
              <w:rPr>
                <w:rFonts w:ascii="Times New Roman" w:eastAsia="Times New Roman" w:hAnsi="Times New Roman" w:cs="Times New Roman"/>
              </w:rPr>
            </w:pPr>
            <w:r>
              <w:rPr>
                <w:rFonts w:ascii="Times New Roman" w:eastAsia="Times New Roman" w:hAnsi="Times New Roman" w:cs="Times New Roman"/>
              </w:rPr>
              <w:t>Nákup a skladování potravin, správné využití</w:t>
            </w:r>
          </w:p>
          <w:p w:rsidR="00121E87" w:rsidRDefault="009B6E10">
            <w:pPr>
              <w:rPr>
                <w:rFonts w:ascii="Times New Roman" w:eastAsia="Times New Roman" w:hAnsi="Times New Roman" w:cs="Times New Roman"/>
              </w:rPr>
            </w:pPr>
            <w:r>
              <w:rPr>
                <w:rFonts w:ascii="Times New Roman" w:eastAsia="Times New Roman" w:hAnsi="Times New Roman" w:cs="Times New Roman"/>
              </w:rPr>
              <w:t>Základní lidská práva</w:t>
            </w:r>
          </w:p>
          <w:p w:rsidR="00121E87" w:rsidRDefault="009B6E10">
            <w:pPr>
              <w:rPr>
                <w:rFonts w:ascii="Times New Roman" w:eastAsia="Times New Roman" w:hAnsi="Times New Roman" w:cs="Times New Roman"/>
              </w:rPr>
            </w:pPr>
            <w:r>
              <w:rPr>
                <w:rFonts w:ascii="Times New Roman" w:eastAsia="Times New Roman" w:hAnsi="Times New Roman" w:cs="Times New Roman"/>
              </w:rPr>
              <w:t>Puberta – dospívání, antikoncepce</w:t>
            </w:r>
          </w:p>
          <w:p w:rsidR="00121E87" w:rsidRDefault="009B6E10">
            <w:pPr>
              <w:rPr>
                <w:rFonts w:ascii="Times New Roman" w:eastAsia="Times New Roman" w:hAnsi="Times New Roman" w:cs="Times New Roman"/>
              </w:rPr>
            </w:pPr>
            <w:r>
              <w:rPr>
                <w:rFonts w:ascii="Times New Roman" w:eastAsia="Times New Roman" w:hAnsi="Times New Roman" w:cs="Times New Roman"/>
              </w:rPr>
              <w:t>Početí, těhotenství</w:t>
            </w:r>
          </w:p>
          <w:p w:rsidR="00121E87" w:rsidRDefault="009B6E10">
            <w:pPr>
              <w:rPr>
                <w:rFonts w:ascii="Times New Roman" w:eastAsia="Times New Roman" w:hAnsi="Times New Roman" w:cs="Times New Roman"/>
              </w:rPr>
            </w:pPr>
            <w:r>
              <w:rPr>
                <w:rFonts w:ascii="Times New Roman" w:eastAsia="Times New Roman" w:hAnsi="Times New Roman" w:cs="Times New Roman"/>
              </w:rPr>
              <w:t>Vztahy mezi partnery, příprava na rodičovství</w:t>
            </w:r>
          </w:p>
          <w:p w:rsidR="00121E87" w:rsidRDefault="009B6E10">
            <w:pPr>
              <w:rPr>
                <w:rFonts w:ascii="Times New Roman" w:eastAsia="Times New Roman" w:hAnsi="Times New Roman" w:cs="Times New Roman"/>
              </w:rPr>
            </w:pPr>
            <w:r>
              <w:rPr>
                <w:rFonts w:ascii="Times New Roman" w:eastAsia="Times New Roman" w:hAnsi="Times New Roman" w:cs="Times New Roman"/>
              </w:rPr>
              <w:t>Vývoj jedince, správné prostředí</w:t>
            </w:r>
          </w:p>
          <w:p w:rsidR="00121E87" w:rsidRDefault="009B6E10">
            <w:pPr>
              <w:rPr>
                <w:rFonts w:ascii="Times New Roman" w:eastAsia="Times New Roman" w:hAnsi="Times New Roman" w:cs="Times New Roman"/>
              </w:rPr>
            </w:pPr>
            <w:r>
              <w:rPr>
                <w:rFonts w:ascii="Times New Roman" w:eastAsia="Times New Roman" w:hAnsi="Times New Roman" w:cs="Times New Roman"/>
              </w:rPr>
              <w:t>Novorozenec, kojenec, batole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Výživa a hygiena kojence</w:t>
            </w:r>
          </w:p>
          <w:p w:rsidR="00121E87" w:rsidRDefault="009B6E10">
            <w:pPr>
              <w:rPr>
                <w:rFonts w:ascii="Times New Roman" w:eastAsia="Times New Roman" w:hAnsi="Times New Roman" w:cs="Times New Roman"/>
              </w:rPr>
            </w:pPr>
            <w:r>
              <w:rPr>
                <w:rFonts w:ascii="Times New Roman" w:eastAsia="Times New Roman" w:hAnsi="Times New Roman" w:cs="Times New Roman"/>
              </w:rPr>
              <w:t>Růst a vývoj v prvním roce života</w:t>
            </w:r>
          </w:p>
          <w:p w:rsidR="00121E87" w:rsidRDefault="009B6E10">
            <w:pPr>
              <w:rPr>
                <w:rFonts w:ascii="Times New Roman" w:eastAsia="Times New Roman" w:hAnsi="Times New Roman" w:cs="Times New Roman"/>
              </w:rPr>
            </w:pPr>
            <w:r>
              <w:rPr>
                <w:rFonts w:ascii="Times New Roman" w:eastAsia="Times New Roman" w:hAnsi="Times New Roman" w:cs="Times New Roman"/>
              </w:rPr>
              <w:t>Batole – psychický a fyzický vývoj dítěte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Výchovná péče a předškolní věk </w:t>
            </w:r>
          </w:p>
          <w:p w:rsidR="00121E87" w:rsidRDefault="009B6E10">
            <w:pPr>
              <w:rPr>
                <w:rFonts w:ascii="Times New Roman" w:eastAsia="Times New Roman" w:hAnsi="Times New Roman" w:cs="Times New Roman"/>
              </w:rPr>
            </w:pPr>
            <w:r>
              <w:rPr>
                <w:rFonts w:ascii="Times New Roman" w:eastAsia="Times New Roman" w:hAnsi="Times New Roman" w:cs="Times New Roman"/>
              </w:rPr>
              <w:t>Výchova hrou, odměny, tresty, potřeby a výživa dítěte</w:t>
            </w:r>
          </w:p>
          <w:p w:rsidR="00121E87" w:rsidRDefault="009B6E10">
            <w:pPr>
              <w:rPr>
                <w:rFonts w:ascii="Times New Roman" w:eastAsia="Times New Roman" w:hAnsi="Times New Roman" w:cs="Times New Roman"/>
              </w:rPr>
            </w:pPr>
            <w:r>
              <w:rPr>
                <w:rFonts w:ascii="Times New Roman" w:eastAsia="Times New Roman" w:hAnsi="Times New Roman" w:cs="Times New Roman"/>
              </w:rPr>
              <w:t>Bezpečnost a nástrahy dítěte školního věku</w:t>
            </w:r>
          </w:p>
          <w:p w:rsidR="00121E87" w:rsidRDefault="009B6E10">
            <w:pPr>
              <w:rPr>
                <w:rFonts w:ascii="Times New Roman" w:eastAsia="Times New Roman" w:hAnsi="Times New Roman" w:cs="Times New Roman"/>
              </w:rPr>
            </w:pPr>
            <w:r>
              <w:rPr>
                <w:rFonts w:ascii="Times New Roman" w:eastAsia="Times New Roman" w:hAnsi="Times New Roman" w:cs="Times New Roman"/>
              </w:rPr>
              <w:t>Péče o nemocné dítě</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Trh práce – povolání, druhy pracovišť, pracovních prostředků, charakter a druhy pracovních činností, požadavky kvalifikační, </w:t>
            </w:r>
            <w:r>
              <w:rPr>
                <w:rFonts w:ascii="Times New Roman" w:eastAsia="Times New Roman" w:hAnsi="Times New Roman" w:cs="Times New Roman"/>
              </w:rPr>
              <w:lastRenderedPageBreak/>
              <w:t>zdravotní, osobní</w:t>
            </w:r>
          </w:p>
          <w:p w:rsidR="00121E87" w:rsidRDefault="009B6E10">
            <w:pPr>
              <w:rPr>
                <w:rFonts w:ascii="Times New Roman" w:eastAsia="Times New Roman" w:hAnsi="Times New Roman" w:cs="Times New Roman"/>
              </w:rPr>
            </w:pPr>
            <w:r>
              <w:rPr>
                <w:rFonts w:ascii="Times New Roman" w:eastAsia="Times New Roman" w:hAnsi="Times New Roman" w:cs="Times New Roman"/>
              </w:rPr>
              <w:t>Volba profesní orientace – osobní zájmy, tělesný a duševní stav, sebehodnocení, využívání poradenských služeb</w:t>
            </w:r>
          </w:p>
          <w:p w:rsidR="00121E87" w:rsidRDefault="009B6E10">
            <w:pPr>
              <w:rPr>
                <w:rFonts w:ascii="Times New Roman" w:eastAsia="Times New Roman" w:hAnsi="Times New Roman" w:cs="Times New Roman"/>
              </w:rPr>
            </w:pPr>
            <w:r>
              <w:rPr>
                <w:rFonts w:ascii="Times New Roman" w:eastAsia="Times New Roman" w:hAnsi="Times New Roman" w:cs="Times New Roman"/>
              </w:rPr>
              <w:t>možnosti vzdělávání – náplň učebních a studijních oborů, přijímací řízení, informace a poradenské služby</w:t>
            </w:r>
          </w:p>
          <w:p w:rsidR="00121E87" w:rsidRDefault="009B6E10">
            <w:pPr>
              <w:rPr>
                <w:rFonts w:ascii="Times New Roman" w:eastAsia="Times New Roman" w:hAnsi="Times New Roman" w:cs="Times New Roman"/>
              </w:rPr>
            </w:pPr>
            <w:r>
              <w:rPr>
                <w:rFonts w:ascii="Times New Roman" w:eastAsia="Times New Roman" w:hAnsi="Times New Roman" w:cs="Times New Roman"/>
              </w:rPr>
              <w:t>zaměstnání – pracovní příležitosti v obci (regionu), způsoby hledání zaměstnání, psaní životopisu, pohovor u zaměstnavatele, problémy nezaměstnanosti, úřady práce, práva a povinnosti zaměstnanců a zaměstnavatelů</w:t>
            </w:r>
          </w:p>
          <w:p w:rsidR="00121E87" w:rsidRDefault="009B6E10">
            <w:pPr>
              <w:rPr>
                <w:rFonts w:ascii="Times New Roman" w:eastAsia="Times New Roman" w:hAnsi="Times New Roman" w:cs="Times New Roman"/>
              </w:rPr>
            </w:pPr>
            <w:r>
              <w:rPr>
                <w:rFonts w:ascii="Times New Roman" w:eastAsia="Times New Roman" w:hAnsi="Times New Roman" w:cs="Times New Roman"/>
              </w:rPr>
              <w:t>podnikání – druhy a struktura organizací, nejčastější formy podnikání, drobné a soukromé podnikání</w:t>
            </w:r>
          </w:p>
        </w:tc>
        <w:tc>
          <w:tcPr>
            <w:tcW w:w="2368" w:type="dxa"/>
            <w:gridSpan w:val="4"/>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OSV – kreativita,  sebepoznání a sebepojetí,  mezilidské vztahy, komunikace, kooperace a kompetice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občan, občanská společnost a stát</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lidské aktivity a problémy životního prostředí, základní podmínky života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MDV – fungování a vliv médií ve společnosti, kritické vnímání mediálních sdělení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objevujeme Evropu a svět, jsme Evropané</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kulturní diference, lidské vztahy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1747" w:type="dxa"/>
            <w:gridSpan w:val="2"/>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w:t>
            </w:r>
          </w:p>
        </w:tc>
      </w:tr>
      <w:tr w:rsidR="00121E87" w:rsidTr="009B5A1B">
        <w:trPr>
          <w:gridAfter w:val="1"/>
          <w:wAfter w:w="531" w:type="dxa"/>
          <w:jc w:val="center"/>
        </w:trPr>
        <w:tc>
          <w:tcPr>
            <w:tcW w:w="5256" w:type="dxa"/>
            <w:gridSpan w:val="2"/>
            <w:tcBorders>
              <w:top w:val="single" w:sz="4" w:space="0" w:color="000000"/>
              <w:left w:val="single" w:sz="4" w:space="0" w:color="000000"/>
              <w:bottom w:val="single" w:sz="4" w:space="0" w:color="000000"/>
            </w:tcBorders>
            <w:tcMar>
              <w:left w:w="108" w:type="dxa"/>
              <w:right w:w="108" w:type="dxa"/>
            </w:tcMar>
          </w:tcPr>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Vzdělávací oblast:</w:t>
            </w:r>
          </w:p>
          <w:p w:rsidR="00121E87" w:rsidRDefault="009B6E10">
            <w:pPr>
              <w:rPr>
                <w:rFonts w:ascii="Times New Roman" w:eastAsia="Times New Roman" w:hAnsi="Times New Roman" w:cs="Times New Roman"/>
              </w:rPr>
            </w:pPr>
            <w:r>
              <w:rPr>
                <w:rFonts w:ascii="Times New Roman" w:eastAsia="Times New Roman" w:hAnsi="Times New Roman" w:cs="Times New Roman"/>
              </w:rPr>
              <w:t>Člověk a svět práce</w:t>
            </w:r>
          </w:p>
        </w:tc>
        <w:tc>
          <w:tcPr>
            <w:tcW w:w="2735" w:type="dxa"/>
            <w:gridSpan w:val="2"/>
            <w:tcBorders>
              <w:top w:val="single" w:sz="4" w:space="0" w:color="000000"/>
              <w:left w:val="single" w:sz="4" w:space="0" w:color="000000"/>
              <w:bottom w:val="single" w:sz="4" w:space="0" w:color="000000"/>
            </w:tcBorders>
            <w:tcMar>
              <w:left w:w="108" w:type="dxa"/>
              <w:right w:w="108" w:type="dxa"/>
            </w:tcMar>
          </w:tcPr>
          <w:p w:rsidR="00121E87" w:rsidRDefault="009B6E10">
            <w:pPr>
              <w:rPr>
                <w:rFonts w:ascii="Times New Roman" w:eastAsia="Times New Roman" w:hAnsi="Times New Roman" w:cs="Times New Roman"/>
              </w:rPr>
            </w:pPr>
            <w:r>
              <w:rPr>
                <w:rFonts w:ascii="Times New Roman" w:eastAsia="Times New Roman" w:hAnsi="Times New Roman" w:cs="Times New Roman"/>
              </w:rPr>
              <w:t>Období:</w:t>
            </w:r>
          </w:p>
          <w:p w:rsidR="00121E87" w:rsidRDefault="009B6E10">
            <w:pPr>
              <w:rPr>
                <w:rFonts w:ascii="Times New Roman" w:eastAsia="Times New Roman" w:hAnsi="Times New Roman" w:cs="Times New Roman"/>
              </w:rPr>
            </w:pPr>
            <w:r>
              <w:rPr>
                <w:rFonts w:ascii="Times New Roman" w:eastAsia="Times New Roman" w:hAnsi="Times New Roman" w:cs="Times New Roman"/>
              </w:rPr>
              <w:t>3.</w:t>
            </w:r>
          </w:p>
        </w:tc>
        <w:tc>
          <w:tcPr>
            <w:tcW w:w="2202" w:type="dxa"/>
            <w:gridSpan w:val="3"/>
            <w:tcBorders>
              <w:top w:val="single" w:sz="4" w:space="0" w:color="000000"/>
              <w:left w:val="single" w:sz="4" w:space="0" w:color="000000"/>
              <w:bottom w:val="single" w:sz="4" w:space="0" w:color="000000"/>
            </w:tcBorders>
            <w:tcMar>
              <w:left w:w="108" w:type="dxa"/>
              <w:right w:w="108" w:type="dxa"/>
            </w:tcMar>
          </w:tcPr>
          <w:p w:rsidR="00121E87" w:rsidRDefault="009B6E10">
            <w:pPr>
              <w:rPr>
                <w:rFonts w:ascii="Times New Roman" w:eastAsia="Times New Roman" w:hAnsi="Times New Roman" w:cs="Times New Roman"/>
              </w:rPr>
            </w:pPr>
            <w:r>
              <w:rPr>
                <w:rFonts w:ascii="Times New Roman" w:eastAsia="Times New Roman" w:hAnsi="Times New Roman" w:cs="Times New Roman"/>
              </w:rPr>
              <w:t>Ročník:</w:t>
            </w:r>
          </w:p>
          <w:p w:rsidR="00121E87" w:rsidRDefault="009B6E10">
            <w:pPr>
              <w:rPr>
                <w:rFonts w:ascii="Times New Roman" w:eastAsia="Times New Roman" w:hAnsi="Times New Roman" w:cs="Times New Roman"/>
              </w:rPr>
            </w:pPr>
            <w:r>
              <w:rPr>
                <w:rFonts w:ascii="Times New Roman" w:eastAsia="Times New Roman" w:hAnsi="Times New Roman" w:cs="Times New Roman"/>
              </w:rPr>
              <w:t>9.</w:t>
            </w:r>
          </w:p>
        </w:tc>
        <w:tc>
          <w:tcPr>
            <w:tcW w:w="3277"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121E87" w:rsidRDefault="009B6E10">
            <w:pPr>
              <w:rPr>
                <w:rFonts w:ascii="Times New Roman" w:eastAsia="Times New Roman" w:hAnsi="Times New Roman" w:cs="Times New Roman"/>
              </w:rPr>
            </w:pPr>
            <w:r>
              <w:rPr>
                <w:rFonts w:ascii="Times New Roman" w:eastAsia="Times New Roman" w:hAnsi="Times New Roman" w:cs="Times New Roman"/>
              </w:rPr>
              <w:t>Předmět:</w:t>
            </w:r>
          </w:p>
          <w:p w:rsidR="00121E87" w:rsidRDefault="009B6E10">
            <w:pPr>
              <w:rPr>
                <w:rFonts w:ascii="Times New Roman" w:eastAsia="Times New Roman" w:hAnsi="Times New Roman" w:cs="Times New Roman"/>
              </w:rPr>
            </w:pPr>
            <w:r>
              <w:rPr>
                <w:rFonts w:ascii="Times New Roman" w:eastAsia="Times New Roman" w:hAnsi="Times New Roman" w:cs="Times New Roman"/>
              </w:rPr>
              <w:t>Pracovní činnosti - chlapci</w:t>
            </w:r>
          </w:p>
        </w:tc>
      </w:tr>
      <w:tr w:rsidR="00121E87" w:rsidTr="009B5A1B">
        <w:trPr>
          <w:trHeight w:val="336"/>
          <w:jc w:val="center"/>
        </w:trPr>
        <w:tc>
          <w:tcPr>
            <w:tcW w:w="245" w:type="dxa"/>
          </w:tcPr>
          <w:p w:rsidR="00121E87" w:rsidRDefault="00121E87">
            <w:pPr>
              <w:widowControl w:val="0"/>
              <w:pBdr>
                <w:top w:val="nil"/>
                <w:left w:val="nil"/>
                <w:bottom w:val="nil"/>
                <w:right w:val="nil"/>
                <w:between w:val="nil"/>
              </w:pBdr>
              <w:rPr>
                <w:rFonts w:ascii="Times New Roman" w:eastAsia="Times New Roman" w:hAnsi="Times New Roman" w:cs="Times New Roman"/>
              </w:rPr>
            </w:pPr>
          </w:p>
        </w:tc>
        <w:tc>
          <w:tcPr>
            <w:tcW w:w="5083" w:type="dxa"/>
            <w:gridSpan w:val="2"/>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287" w:type="dxa"/>
            <w:gridSpan w:val="2"/>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597" w:type="dxa"/>
            <w:gridSpan w:val="4"/>
            <w:tcBorders>
              <w:top w:val="single" w:sz="4" w:space="0" w:color="000000"/>
              <w:left w:val="single" w:sz="4" w:space="0" w:color="000000"/>
              <w:bottom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1789" w:type="dxa"/>
            <w:gridSpan w:val="3"/>
            <w:tcBorders>
              <w:top w:val="single" w:sz="4" w:space="0" w:color="000000"/>
              <w:left w:val="single" w:sz="4" w:space="0" w:color="000000"/>
              <w:bottom w:val="single" w:sz="4" w:space="0" w:color="000000"/>
              <w:right w:val="single" w:sz="4" w:space="0" w:color="000000"/>
            </w:tcBorders>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rsidTr="009B5A1B">
        <w:trPr>
          <w:trHeight w:val="787"/>
          <w:jc w:val="center"/>
        </w:trPr>
        <w:tc>
          <w:tcPr>
            <w:tcW w:w="245" w:type="dxa"/>
          </w:tcPr>
          <w:p w:rsidR="00121E87" w:rsidRDefault="00121E87">
            <w:pPr>
              <w:widowControl w:val="0"/>
              <w:pBdr>
                <w:top w:val="nil"/>
                <w:left w:val="nil"/>
                <w:bottom w:val="nil"/>
                <w:right w:val="nil"/>
                <w:between w:val="nil"/>
              </w:pBdr>
              <w:rPr>
                <w:rFonts w:ascii="Times New Roman" w:eastAsia="Times New Roman" w:hAnsi="Times New Roman" w:cs="Times New Roman"/>
              </w:rPr>
            </w:pPr>
          </w:p>
        </w:tc>
        <w:tc>
          <w:tcPr>
            <w:tcW w:w="5083" w:type="dxa"/>
            <w:gridSpan w:val="2"/>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Design a konstruování: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sestaví podle návodu, náčrtu, plánu, jednoduchého programu daný model</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navrhne a sestaví jednoduché konstrukční prvky a ověří a porovná jejich funkčnost, nosnost, stabilitu aj.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provádí montáž, demontáž a údržbu jednoduchých předmětů a zařízení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dodržuje zásady bezpečnosti a hygieny práce a bezpečnostní předpisy při práci s nástroji a nářadím, poskytne první pomoc při úrazu</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Svět práce: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orientuje se v pracovních činnostech vybraných oblastí</w:t>
            </w:r>
          </w:p>
          <w:p w:rsidR="00121E87" w:rsidRDefault="009B6E10">
            <w:pPr>
              <w:rPr>
                <w:rFonts w:ascii="Times New Roman" w:eastAsia="Times New Roman" w:hAnsi="Times New Roman" w:cs="Times New Roman"/>
              </w:rPr>
            </w:pPr>
            <w:r>
              <w:rPr>
                <w:rFonts w:ascii="Times New Roman" w:eastAsia="Times New Roman" w:hAnsi="Times New Roman" w:cs="Times New Roman"/>
              </w:rPr>
              <w:t>posoudí své možnosti v oblasti profesní orientace</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využije profesní informace pro výběr vhodného vzdělávání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důležitá práva a povinnosti zaměstnanců a zaměstnavatelů</w:t>
            </w:r>
          </w:p>
          <w:p w:rsidR="00121E87" w:rsidRDefault="009B6E10">
            <w:pPr>
              <w:rPr>
                <w:rFonts w:ascii="Times New Roman" w:eastAsia="Times New Roman" w:hAnsi="Times New Roman" w:cs="Times New Roman"/>
              </w:rPr>
            </w:pPr>
            <w:r>
              <w:rPr>
                <w:rFonts w:ascii="Times New Roman" w:eastAsia="Times New Roman" w:hAnsi="Times New Roman" w:cs="Times New Roman"/>
              </w:rPr>
              <w:t>prokáže v modelových situacích prezentaci své osoby při vstupu na trh práce</w:t>
            </w:r>
          </w:p>
        </w:tc>
        <w:tc>
          <w:tcPr>
            <w:tcW w:w="4287" w:type="dxa"/>
            <w:gridSpan w:val="2"/>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návod, předloha, náčrt, plán, schéma a jednoduchý program</w:t>
            </w:r>
          </w:p>
          <w:p w:rsidR="00121E87" w:rsidRDefault="009B6E10">
            <w:pPr>
              <w:rPr>
                <w:rFonts w:ascii="Times New Roman" w:eastAsia="Times New Roman" w:hAnsi="Times New Roman" w:cs="Times New Roman"/>
              </w:rPr>
            </w:pPr>
            <w:r>
              <w:rPr>
                <w:rFonts w:ascii="Times New Roman" w:eastAsia="Times New Roman" w:hAnsi="Times New Roman" w:cs="Times New Roman"/>
              </w:rPr>
              <w:t>montáž  a demontáž jízdního kola – přední a zadní kolo, plášť a duše,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seřízení brzd, řídítek, nastavení sedla,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převodníku, údržba pedálů, nábojů kol</w:t>
            </w:r>
          </w:p>
          <w:p w:rsidR="00121E87" w:rsidRDefault="009B6E10">
            <w:pPr>
              <w:rPr>
                <w:rFonts w:ascii="Times New Roman" w:eastAsia="Times New Roman" w:hAnsi="Times New Roman" w:cs="Times New Roman"/>
              </w:rPr>
            </w:pPr>
            <w:r>
              <w:rPr>
                <w:rFonts w:ascii="Times New Roman" w:eastAsia="Times New Roman" w:hAnsi="Times New Roman" w:cs="Times New Roman"/>
              </w:rPr>
              <w:t>montáž a demontáž lyžařského vázání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na běžeckých  a sjezdových lyží,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nastavení bezpečnostních prvků a jejich</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údržba</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sestavení modelu dopravního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prostředku/letadlo, loď/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možnosti vzdělávání – náplň učebních  a</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studijních oborů, informace a poradenské</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služby</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zaměstnání a způsoby  hledání,informační                 </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základna pro volbu povolání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problémy nezaměstnanosti, úřady práce, </w:t>
            </w:r>
          </w:p>
          <w:p w:rsidR="00121E87" w:rsidRDefault="009B6E10">
            <w:pPr>
              <w:rPr>
                <w:rFonts w:ascii="Times New Roman" w:eastAsia="Times New Roman" w:hAnsi="Times New Roman" w:cs="Times New Roman"/>
              </w:rPr>
            </w:pPr>
            <w:r>
              <w:rPr>
                <w:rFonts w:ascii="Times New Roman" w:eastAsia="Times New Roman" w:hAnsi="Times New Roman" w:cs="Times New Roman"/>
              </w:rPr>
              <w:t>psaní životopisu, pohovor u zaměstnavatele</w:t>
            </w:r>
          </w:p>
        </w:tc>
        <w:tc>
          <w:tcPr>
            <w:tcW w:w="2597" w:type="dxa"/>
            <w:gridSpan w:val="4"/>
            <w:tcBorders>
              <w:top w:val="single" w:sz="4" w:space="0" w:color="000000"/>
              <w:left w:val="single" w:sz="4" w:space="0" w:color="000000"/>
              <w:bottom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kreativita,  sebepoznání a sebepojetí,  mezilidské vztahy, komunikace, kooperace a kompetice, hodnoty, postoje a praktická etika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občan, občanská společnost a stát</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EV – lidské aktivity a problémy životního prostředí</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MDV – fungování a vliv médií ve společnosti, kritické vnímání mediálních sdělení </w:t>
            </w:r>
          </w:p>
          <w:p w:rsidR="00121E87" w:rsidRDefault="009B6E10">
            <w:pPr>
              <w:rPr>
                <w:rFonts w:ascii="Times New Roman" w:eastAsia="Times New Roman" w:hAnsi="Times New Roman" w:cs="Times New Roman"/>
              </w:rPr>
            </w:pPr>
            <w:r>
              <w:rPr>
                <w:rFonts w:ascii="Times New Roman" w:eastAsia="Times New Roman" w:hAnsi="Times New Roman" w:cs="Times New Roman"/>
              </w:rPr>
              <w:t>EGS – objevujeme Evropu a svět, jsme Evropané</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kulturní diference, lidské vztahy</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c>
          <w:tcPr>
            <w:tcW w:w="1789" w:type="dxa"/>
            <w:gridSpan w:val="3"/>
            <w:tcBorders>
              <w:top w:val="single" w:sz="4" w:space="0" w:color="000000"/>
              <w:left w:val="single" w:sz="4" w:space="0" w:color="000000"/>
              <w:bottom w:val="single" w:sz="4" w:space="0" w:color="000000"/>
              <w:right w:val="single" w:sz="4" w:space="0" w:color="000000"/>
            </w:tcBorders>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tbl>
      <w:tblPr>
        <w:tblStyle w:val="afffffffffffffff2"/>
        <w:tblW w:w="14001" w:type="dxa"/>
        <w:jc w:val="center"/>
        <w:tblInd w:w="0" w:type="dxa"/>
        <w:tblLayout w:type="fixed"/>
        <w:tblLook w:val="0000" w:firstRow="0" w:lastRow="0" w:firstColumn="0" w:lastColumn="0" w:noHBand="0" w:noVBand="0"/>
      </w:tblPr>
      <w:tblGrid>
        <w:gridCol w:w="161"/>
        <w:gridCol w:w="5159"/>
        <w:gridCol w:w="73"/>
        <w:gridCol w:w="2737"/>
        <w:gridCol w:w="1949"/>
        <w:gridCol w:w="315"/>
        <w:gridCol w:w="1892"/>
        <w:gridCol w:w="1476"/>
        <w:gridCol w:w="239"/>
      </w:tblGrid>
      <w:tr w:rsidR="00121E87">
        <w:trPr>
          <w:gridAfter w:val="1"/>
          <w:wAfter w:w="239" w:type="dxa"/>
          <w:jc w:val="center"/>
        </w:trPr>
        <w:tc>
          <w:tcPr>
            <w:tcW w:w="5320"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Vzdělávací oblast:</w:t>
            </w:r>
          </w:p>
          <w:p w:rsidR="00121E87" w:rsidRDefault="009B6E10">
            <w:pPr>
              <w:rPr>
                <w:rFonts w:ascii="Times New Roman" w:eastAsia="Times New Roman" w:hAnsi="Times New Roman" w:cs="Times New Roman"/>
              </w:rPr>
            </w:pPr>
            <w:r>
              <w:rPr>
                <w:rFonts w:ascii="Times New Roman" w:eastAsia="Times New Roman" w:hAnsi="Times New Roman" w:cs="Times New Roman"/>
              </w:rPr>
              <w:t>Člověk a svět práce</w:t>
            </w:r>
          </w:p>
        </w:tc>
        <w:tc>
          <w:tcPr>
            <w:tcW w:w="2810"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Období:</w:t>
            </w:r>
          </w:p>
          <w:p w:rsidR="00121E87" w:rsidRDefault="009B6E10">
            <w:pPr>
              <w:rPr>
                <w:rFonts w:ascii="Times New Roman" w:eastAsia="Times New Roman" w:hAnsi="Times New Roman" w:cs="Times New Roman"/>
              </w:rPr>
            </w:pPr>
            <w:r>
              <w:rPr>
                <w:rFonts w:ascii="Times New Roman" w:eastAsia="Times New Roman" w:hAnsi="Times New Roman" w:cs="Times New Roman"/>
              </w:rPr>
              <w:t>3.</w:t>
            </w:r>
          </w:p>
        </w:tc>
        <w:tc>
          <w:tcPr>
            <w:tcW w:w="2264" w:type="dxa"/>
            <w:gridSpan w:val="2"/>
            <w:tcBorders>
              <w:top w:val="single" w:sz="4" w:space="0" w:color="000000"/>
              <w:left w:val="single" w:sz="4" w:space="0" w:color="000000"/>
              <w:bottom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Ročník:</w:t>
            </w:r>
          </w:p>
          <w:p w:rsidR="00121E87" w:rsidRDefault="009B6E10">
            <w:pPr>
              <w:rPr>
                <w:rFonts w:ascii="Times New Roman" w:eastAsia="Times New Roman" w:hAnsi="Times New Roman" w:cs="Times New Roman"/>
              </w:rPr>
            </w:pPr>
            <w:r>
              <w:rPr>
                <w:rFonts w:ascii="Times New Roman" w:eastAsia="Times New Roman" w:hAnsi="Times New Roman" w:cs="Times New Roman"/>
              </w:rPr>
              <w:t>9.</w:t>
            </w:r>
          </w:p>
        </w:tc>
        <w:tc>
          <w:tcPr>
            <w:tcW w:w="3368" w:type="dxa"/>
            <w:gridSpan w:val="2"/>
            <w:tcBorders>
              <w:top w:val="single" w:sz="4" w:space="0" w:color="000000"/>
              <w:left w:val="single" w:sz="4" w:space="0" w:color="000000"/>
              <w:bottom w:val="single" w:sz="4" w:space="0" w:color="000000"/>
              <w:right w:val="single" w:sz="4" w:space="0" w:color="000000"/>
            </w:tcBorders>
          </w:tcPr>
          <w:p w:rsidR="00121E87" w:rsidRDefault="009B6E10">
            <w:pPr>
              <w:rPr>
                <w:rFonts w:ascii="Times New Roman" w:eastAsia="Times New Roman" w:hAnsi="Times New Roman" w:cs="Times New Roman"/>
              </w:rPr>
            </w:pPr>
            <w:r>
              <w:rPr>
                <w:rFonts w:ascii="Times New Roman" w:eastAsia="Times New Roman" w:hAnsi="Times New Roman" w:cs="Times New Roman"/>
              </w:rPr>
              <w:t>Předmět:</w:t>
            </w:r>
          </w:p>
          <w:p w:rsidR="00121E87" w:rsidRDefault="009B6E10">
            <w:pPr>
              <w:rPr>
                <w:rFonts w:ascii="Times New Roman" w:eastAsia="Times New Roman" w:hAnsi="Times New Roman" w:cs="Times New Roman"/>
              </w:rPr>
            </w:pPr>
            <w:r>
              <w:rPr>
                <w:rFonts w:ascii="Times New Roman" w:eastAsia="Times New Roman" w:hAnsi="Times New Roman" w:cs="Times New Roman"/>
              </w:rPr>
              <w:t>Pracovní činnosti - dívky</w:t>
            </w:r>
          </w:p>
        </w:tc>
      </w:tr>
      <w:tr w:rsidR="00121E87">
        <w:trPr>
          <w:jc w:val="center"/>
        </w:trPr>
        <w:tc>
          <w:tcPr>
            <w:tcW w:w="161" w:type="dxa"/>
            <w:tcMar>
              <w:left w:w="70" w:type="dxa"/>
              <w:right w:w="70" w:type="dxa"/>
            </w:tcMar>
          </w:tcPr>
          <w:p w:rsidR="00121E87" w:rsidRDefault="00121E87">
            <w:pPr>
              <w:widowControl w:val="0"/>
              <w:pBdr>
                <w:top w:val="nil"/>
                <w:left w:val="nil"/>
                <w:bottom w:val="nil"/>
                <w:right w:val="nil"/>
                <w:between w:val="nil"/>
              </w:pBdr>
              <w:rPr>
                <w:rFonts w:ascii="Times New Roman" w:eastAsia="Times New Roman" w:hAnsi="Times New Roman" w:cs="Times New Roman"/>
              </w:rPr>
            </w:pPr>
          </w:p>
        </w:tc>
        <w:tc>
          <w:tcPr>
            <w:tcW w:w="5232" w:type="dxa"/>
            <w:gridSpan w:val="2"/>
            <w:tcBorders>
              <w:top w:val="single" w:sz="4" w:space="0" w:color="000000"/>
              <w:left w:val="single" w:sz="4" w:space="0" w:color="000000"/>
              <w:bottom w:val="single" w:sz="4" w:space="0" w:color="000000"/>
            </w:tcBorders>
            <w:tcMar>
              <w:left w:w="70" w:type="dxa"/>
              <w:right w:w="70" w:type="dxa"/>
            </w:tcMar>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Konkretizované výstupy</w:t>
            </w:r>
          </w:p>
        </w:tc>
        <w:tc>
          <w:tcPr>
            <w:tcW w:w="4686" w:type="dxa"/>
            <w:gridSpan w:val="2"/>
            <w:tcBorders>
              <w:top w:val="single" w:sz="4" w:space="0" w:color="000000"/>
              <w:left w:val="single" w:sz="4" w:space="0" w:color="000000"/>
              <w:bottom w:val="single" w:sz="4" w:space="0" w:color="000000"/>
            </w:tcBorders>
            <w:tcMar>
              <w:left w:w="70" w:type="dxa"/>
              <w:right w:w="70" w:type="dxa"/>
            </w:tcMar>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OBSAH UČIVA</w:t>
            </w:r>
          </w:p>
        </w:tc>
        <w:tc>
          <w:tcPr>
            <w:tcW w:w="2207" w:type="dxa"/>
            <w:gridSpan w:val="2"/>
            <w:tcBorders>
              <w:top w:val="single" w:sz="4" w:space="0" w:color="000000"/>
              <w:left w:val="single" w:sz="4" w:space="0" w:color="000000"/>
              <w:bottom w:val="single" w:sz="4" w:space="0" w:color="000000"/>
            </w:tcBorders>
            <w:tcMar>
              <w:left w:w="70" w:type="dxa"/>
              <w:right w:w="70" w:type="dxa"/>
            </w:tcMar>
            <w:vAlign w:val="center"/>
          </w:tcPr>
          <w:p w:rsidR="00121E87" w:rsidRDefault="009B6E10">
            <w:pPr>
              <w:rPr>
                <w:rFonts w:ascii="Times New Roman" w:eastAsia="Times New Roman" w:hAnsi="Times New Roman" w:cs="Times New Roman"/>
              </w:rPr>
            </w:pPr>
            <w:r>
              <w:rPr>
                <w:rFonts w:ascii="Times New Roman" w:eastAsia="Times New Roman" w:hAnsi="Times New Roman" w:cs="Times New Roman"/>
              </w:rPr>
              <w:t>Vazby a přesahy</w:t>
            </w:r>
          </w:p>
        </w:tc>
        <w:tc>
          <w:tcPr>
            <w:tcW w:w="1715"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121E87" w:rsidRDefault="009B6E10">
            <w:pPr>
              <w:rPr>
                <w:rFonts w:ascii="Times New Roman" w:eastAsia="Times New Roman" w:hAnsi="Times New Roman" w:cs="Times New Roman"/>
              </w:rPr>
            </w:pPr>
            <w:r>
              <w:rPr>
                <w:rFonts w:ascii="Times New Roman" w:eastAsia="Times New Roman" w:hAnsi="Times New Roman" w:cs="Times New Roman"/>
              </w:rPr>
              <w:t>Poznámky</w:t>
            </w:r>
          </w:p>
        </w:tc>
      </w:tr>
      <w:tr w:rsidR="00121E87">
        <w:trPr>
          <w:jc w:val="center"/>
        </w:trPr>
        <w:tc>
          <w:tcPr>
            <w:tcW w:w="161" w:type="dxa"/>
            <w:tcMar>
              <w:left w:w="70" w:type="dxa"/>
              <w:right w:w="70" w:type="dxa"/>
            </w:tcMar>
          </w:tcPr>
          <w:p w:rsidR="00121E87" w:rsidRDefault="00121E87">
            <w:pPr>
              <w:widowControl w:val="0"/>
              <w:pBdr>
                <w:top w:val="nil"/>
                <w:left w:val="nil"/>
                <w:bottom w:val="nil"/>
                <w:right w:val="nil"/>
                <w:between w:val="nil"/>
              </w:pBdr>
              <w:rPr>
                <w:rFonts w:ascii="Times New Roman" w:eastAsia="Times New Roman" w:hAnsi="Times New Roman" w:cs="Times New Roman"/>
              </w:rPr>
            </w:pPr>
          </w:p>
        </w:tc>
        <w:tc>
          <w:tcPr>
            <w:tcW w:w="5232" w:type="dxa"/>
            <w:gridSpan w:val="2"/>
            <w:tcBorders>
              <w:top w:val="single" w:sz="4" w:space="0" w:color="000000"/>
              <w:left w:val="single" w:sz="4" w:space="0" w:color="000000"/>
              <w:bottom w:val="single" w:sz="4" w:space="0" w:color="000000"/>
            </w:tcBorders>
            <w:tcMar>
              <w:left w:w="70" w:type="dxa"/>
              <w:right w:w="70" w:type="dxa"/>
            </w:tcMar>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Provoz a údržba domácnosti: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provádí jednoduché operace platebního styku a domácího účetnictví</w:t>
            </w:r>
          </w:p>
          <w:p w:rsidR="00121E87" w:rsidRDefault="009B6E10">
            <w:pPr>
              <w:rPr>
                <w:rFonts w:ascii="Times New Roman" w:eastAsia="Times New Roman" w:hAnsi="Times New Roman" w:cs="Times New Roman"/>
              </w:rPr>
            </w:pPr>
            <w:r>
              <w:rPr>
                <w:rFonts w:ascii="Times New Roman" w:eastAsia="Times New Roman" w:hAnsi="Times New Roman" w:cs="Times New Roman"/>
              </w:rPr>
              <w:t>ovládá jednoduché pracovní postupy při základních činnostech v domácnosti a orientuje se v návodech k obsluze běžných domácích  spotřebičů</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Péče o dítě:</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umí ovládat své city, umí vyjádřit své pocity</w:t>
            </w:r>
          </w:p>
          <w:p w:rsidR="00121E87" w:rsidRDefault="009B6E10">
            <w:pPr>
              <w:rPr>
                <w:rFonts w:ascii="Times New Roman" w:eastAsia="Times New Roman" w:hAnsi="Times New Roman" w:cs="Times New Roman"/>
              </w:rPr>
            </w:pPr>
            <w:r>
              <w:rPr>
                <w:rFonts w:ascii="Times New Roman" w:eastAsia="Times New Roman" w:hAnsi="Times New Roman" w:cs="Times New Roman"/>
              </w:rPr>
              <w:t>vytváří si vztah ke své budoucí rodičovské roli</w:t>
            </w:r>
          </w:p>
          <w:p w:rsidR="00121E87" w:rsidRDefault="009B6E10">
            <w:pPr>
              <w:rPr>
                <w:rFonts w:ascii="Times New Roman" w:eastAsia="Times New Roman" w:hAnsi="Times New Roman" w:cs="Times New Roman"/>
              </w:rPr>
            </w:pPr>
            <w:r>
              <w:rPr>
                <w:rFonts w:ascii="Times New Roman" w:eastAsia="Times New Roman" w:hAnsi="Times New Roman" w:cs="Times New Roman"/>
              </w:rPr>
              <w:t>vytváří si správný životní styl pro ovlivnění zdraví svého dítěte</w:t>
            </w:r>
          </w:p>
          <w:p w:rsidR="00121E87" w:rsidRDefault="009B6E10">
            <w:pPr>
              <w:rPr>
                <w:rFonts w:ascii="Times New Roman" w:eastAsia="Times New Roman" w:hAnsi="Times New Roman" w:cs="Times New Roman"/>
              </w:rPr>
            </w:pPr>
            <w:r>
              <w:rPr>
                <w:rFonts w:ascii="Times New Roman" w:eastAsia="Times New Roman" w:hAnsi="Times New Roman" w:cs="Times New Roman"/>
              </w:rPr>
              <w:t>získává odpovědnost za zrod nového života</w:t>
            </w:r>
          </w:p>
          <w:p w:rsidR="00121E87" w:rsidRDefault="009B6E10">
            <w:pPr>
              <w:rPr>
                <w:rFonts w:ascii="Times New Roman" w:eastAsia="Times New Roman" w:hAnsi="Times New Roman" w:cs="Times New Roman"/>
              </w:rPr>
            </w:pPr>
            <w:r>
              <w:rPr>
                <w:rFonts w:ascii="Times New Roman" w:eastAsia="Times New Roman" w:hAnsi="Times New Roman" w:cs="Times New Roman"/>
              </w:rPr>
              <w:t>umí pečovat o dítě v prvních dnech, týdnech, měsících života</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má představu o výživě novorozence, batolete a dítěte </w:t>
            </w:r>
            <w:r>
              <w:rPr>
                <w:rFonts w:ascii="Times New Roman" w:eastAsia="Times New Roman" w:hAnsi="Times New Roman" w:cs="Times New Roman"/>
              </w:rPr>
              <w:lastRenderedPageBreak/>
              <w:t>předškolního věku</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má představu o správné výchově a vývoji dítěte školního věku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Svět práce:</w:t>
            </w:r>
          </w:p>
          <w:p w:rsidR="00121E87" w:rsidRDefault="009B6E10">
            <w:pPr>
              <w:rPr>
                <w:rFonts w:ascii="Times New Roman" w:eastAsia="Times New Roman" w:hAnsi="Times New Roman" w:cs="Times New Roman"/>
              </w:rPr>
            </w:pPr>
            <w:r>
              <w:rPr>
                <w:rFonts w:ascii="Times New Roman" w:eastAsia="Times New Roman" w:hAnsi="Times New Roman" w:cs="Times New Roman"/>
              </w:rPr>
              <w:t>orientuje se v pracovních činnostech vybraných oblastí</w:t>
            </w:r>
          </w:p>
          <w:p w:rsidR="00121E87" w:rsidRDefault="009B6E10">
            <w:pPr>
              <w:rPr>
                <w:rFonts w:ascii="Times New Roman" w:eastAsia="Times New Roman" w:hAnsi="Times New Roman" w:cs="Times New Roman"/>
              </w:rPr>
            </w:pPr>
            <w:r>
              <w:rPr>
                <w:rFonts w:ascii="Times New Roman" w:eastAsia="Times New Roman" w:hAnsi="Times New Roman" w:cs="Times New Roman"/>
              </w:rPr>
              <w:t>posoudí své možnosti v oblasti profesní orientace</w:t>
            </w:r>
          </w:p>
          <w:p w:rsidR="00121E87" w:rsidRDefault="009B6E10">
            <w:pPr>
              <w:rPr>
                <w:rFonts w:ascii="Times New Roman" w:eastAsia="Times New Roman" w:hAnsi="Times New Roman" w:cs="Times New Roman"/>
              </w:rPr>
            </w:pPr>
            <w:r>
              <w:rPr>
                <w:rFonts w:ascii="Times New Roman" w:eastAsia="Times New Roman" w:hAnsi="Times New Roman" w:cs="Times New Roman"/>
              </w:rPr>
              <w:t>využije profesní orientace pro výběr vhodného vzdělávání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zná důležitá práva a povinnosti zaměstnanců a zaměstnavatelů</w:t>
            </w:r>
          </w:p>
          <w:p w:rsidR="00121E87" w:rsidRDefault="009B6E10">
            <w:pPr>
              <w:rPr>
                <w:rFonts w:ascii="Times New Roman" w:eastAsia="Times New Roman" w:hAnsi="Times New Roman" w:cs="Times New Roman"/>
              </w:rPr>
            </w:pPr>
            <w:r>
              <w:rPr>
                <w:rFonts w:ascii="Times New Roman" w:eastAsia="Times New Roman" w:hAnsi="Times New Roman" w:cs="Times New Roman"/>
              </w:rPr>
              <w:t>prokáže v modelových situacích prezentaci své osoby při vstupu na trh práce</w:t>
            </w:r>
          </w:p>
          <w:p w:rsidR="00121E87" w:rsidRDefault="00121E87">
            <w:pPr>
              <w:rPr>
                <w:rFonts w:ascii="Times New Roman" w:eastAsia="Times New Roman" w:hAnsi="Times New Roman" w:cs="Times New Roman"/>
              </w:rPr>
            </w:pPr>
          </w:p>
        </w:tc>
        <w:tc>
          <w:tcPr>
            <w:tcW w:w="4686" w:type="dxa"/>
            <w:gridSpan w:val="2"/>
            <w:tcBorders>
              <w:top w:val="single" w:sz="4" w:space="0" w:color="000000"/>
              <w:left w:val="single" w:sz="4" w:space="0" w:color="000000"/>
              <w:bottom w:val="single" w:sz="4" w:space="0" w:color="000000"/>
            </w:tcBorders>
            <w:tcMar>
              <w:left w:w="70" w:type="dxa"/>
              <w:right w:w="70" w:type="dxa"/>
            </w:tcMar>
          </w:tcPr>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Finance, provoz a údržba domácnosti</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 –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Základní lidská práva</w:t>
            </w:r>
          </w:p>
          <w:p w:rsidR="00121E87" w:rsidRDefault="009B6E10">
            <w:pPr>
              <w:rPr>
                <w:rFonts w:ascii="Times New Roman" w:eastAsia="Times New Roman" w:hAnsi="Times New Roman" w:cs="Times New Roman"/>
              </w:rPr>
            </w:pPr>
            <w:r>
              <w:rPr>
                <w:rFonts w:ascii="Times New Roman" w:eastAsia="Times New Roman" w:hAnsi="Times New Roman" w:cs="Times New Roman"/>
              </w:rPr>
              <w:t>Puberta – dospívání, antikoncepce</w:t>
            </w:r>
          </w:p>
          <w:p w:rsidR="00121E87" w:rsidRDefault="009B6E10">
            <w:pPr>
              <w:rPr>
                <w:rFonts w:ascii="Times New Roman" w:eastAsia="Times New Roman" w:hAnsi="Times New Roman" w:cs="Times New Roman"/>
              </w:rPr>
            </w:pPr>
            <w:r>
              <w:rPr>
                <w:rFonts w:ascii="Times New Roman" w:eastAsia="Times New Roman" w:hAnsi="Times New Roman" w:cs="Times New Roman"/>
              </w:rPr>
              <w:t>Početí, těhotenství</w:t>
            </w:r>
          </w:p>
          <w:p w:rsidR="00121E87" w:rsidRDefault="009B6E10">
            <w:pPr>
              <w:rPr>
                <w:rFonts w:ascii="Times New Roman" w:eastAsia="Times New Roman" w:hAnsi="Times New Roman" w:cs="Times New Roman"/>
              </w:rPr>
            </w:pPr>
            <w:r>
              <w:rPr>
                <w:rFonts w:ascii="Times New Roman" w:eastAsia="Times New Roman" w:hAnsi="Times New Roman" w:cs="Times New Roman"/>
              </w:rPr>
              <w:t>Vztahy mezi partnery, příprava na rodičovství</w:t>
            </w:r>
          </w:p>
          <w:p w:rsidR="00121E87" w:rsidRDefault="009B6E10">
            <w:pPr>
              <w:rPr>
                <w:rFonts w:ascii="Times New Roman" w:eastAsia="Times New Roman" w:hAnsi="Times New Roman" w:cs="Times New Roman"/>
              </w:rPr>
            </w:pPr>
            <w:r>
              <w:rPr>
                <w:rFonts w:ascii="Times New Roman" w:eastAsia="Times New Roman" w:hAnsi="Times New Roman" w:cs="Times New Roman"/>
              </w:rPr>
              <w:t>Vývoj jedince, správné prostředí</w:t>
            </w:r>
          </w:p>
          <w:p w:rsidR="00121E87" w:rsidRDefault="009B6E10">
            <w:pPr>
              <w:rPr>
                <w:rFonts w:ascii="Times New Roman" w:eastAsia="Times New Roman" w:hAnsi="Times New Roman" w:cs="Times New Roman"/>
              </w:rPr>
            </w:pPr>
            <w:r>
              <w:rPr>
                <w:rFonts w:ascii="Times New Roman" w:eastAsia="Times New Roman" w:hAnsi="Times New Roman" w:cs="Times New Roman"/>
              </w:rPr>
              <w:t>Novorozenec, kojenec, batole</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Výživa a hygiena kojence</w:t>
            </w:r>
          </w:p>
          <w:p w:rsidR="00121E87" w:rsidRDefault="009B6E10">
            <w:pPr>
              <w:rPr>
                <w:rFonts w:ascii="Times New Roman" w:eastAsia="Times New Roman" w:hAnsi="Times New Roman" w:cs="Times New Roman"/>
              </w:rPr>
            </w:pPr>
            <w:r>
              <w:rPr>
                <w:rFonts w:ascii="Times New Roman" w:eastAsia="Times New Roman" w:hAnsi="Times New Roman" w:cs="Times New Roman"/>
              </w:rPr>
              <w:lastRenderedPageBreak/>
              <w:t>Růst a vývoj v prvním roce života</w:t>
            </w:r>
          </w:p>
          <w:p w:rsidR="00121E87" w:rsidRDefault="009B6E10">
            <w:pPr>
              <w:rPr>
                <w:rFonts w:ascii="Times New Roman" w:eastAsia="Times New Roman" w:hAnsi="Times New Roman" w:cs="Times New Roman"/>
              </w:rPr>
            </w:pPr>
            <w:r>
              <w:rPr>
                <w:rFonts w:ascii="Times New Roman" w:eastAsia="Times New Roman" w:hAnsi="Times New Roman" w:cs="Times New Roman"/>
              </w:rPr>
              <w:t>Batole – psychický a fyzický vývoj dítěte</w:t>
            </w: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Výchovná péče a předškolní věk </w:t>
            </w:r>
          </w:p>
          <w:p w:rsidR="00121E87" w:rsidRDefault="009B6E10">
            <w:pPr>
              <w:rPr>
                <w:rFonts w:ascii="Times New Roman" w:eastAsia="Times New Roman" w:hAnsi="Times New Roman" w:cs="Times New Roman"/>
              </w:rPr>
            </w:pPr>
            <w:r>
              <w:rPr>
                <w:rFonts w:ascii="Times New Roman" w:eastAsia="Times New Roman" w:hAnsi="Times New Roman" w:cs="Times New Roman"/>
              </w:rPr>
              <w:t>Výchova hrou, odměny, tresty, potřeby a výživa dítěte</w:t>
            </w:r>
          </w:p>
          <w:p w:rsidR="00121E87" w:rsidRDefault="009B6E10">
            <w:pPr>
              <w:rPr>
                <w:rFonts w:ascii="Times New Roman" w:eastAsia="Times New Roman" w:hAnsi="Times New Roman" w:cs="Times New Roman"/>
              </w:rPr>
            </w:pPr>
            <w:r>
              <w:rPr>
                <w:rFonts w:ascii="Times New Roman" w:eastAsia="Times New Roman" w:hAnsi="Times New Roman" w:cs="Times New Roman"/>
              </w:rPr>
              <w:t>Bezpečnost a nástrahy dítěte školního věku</w:t>
            </w:r>
          </w:p>
          <w:p w:rsidR="00121E87" w:rsidRDefault="009B6E10">
            <w:pPr>
              <w:rPr>
                <w:rFonts w:ascii="Times New Roman" w:eastAsia="Times New Roman" w:hAnsi="Times New Roman" w:cs="Times New Roman"/>
              </w:rPr>
            </w:pPr>
            <w:r>
              <w:rPr>
                <w:rFonts w:ascii="Times New Roman" w:eastAsia="Times New Roman" w:hAnsi="Times New Roman" w:cs="Times New Roman"/>
              </w:rPr>
              <w:t>Péče o nemocné dítě</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Možnosti vzdělávání – náplň učebních a studijních oborů, informace a  poradenské služby.</w:t>
            </w:r>
          </w:p>
          <w:p w:rsidR="00121E87" w:rsidRDefault="009B6E10">
            <w:pPr>
              <w:rPr>
                <w:rFonts w:ascii="Times New Roman" w:eastAsia="Times New Roman" w:hAnsi="Times New Roman" w:cs="Times New Roman"/>
              </w:rPr>
            </w:pPr>
            <w:r>
              <w:rPr>
                <w:rFonts w:ascii="Times New Roman" w:eastAsia="Times New Roman" w:hAnsi="Times New Roman" w:cs="Times New Roman"/>
              </w:rPr>
              <w:t>Zaměstnání a způsoby hledání, informační základna pro volbu povolání.</w:t>
            </w:r>
          </w:p>
          <w:p w:rsidR="00121E87" w:rsidRDefault="009B6E10">
            <w:pPr>
              <w:rPr>
                <w:rFonts w:ascii="Times New Roman" w:eastAsia="Times New Roman" w:hAnsi="Times New Roman" w:cs="Times New Roman"/>
              </w:rPr>
            </w:pPr>
            <w:r>
              <w:rPr>
                <w:rFonts w:ascii="Times New Roman" w:eastAsia="Times New Roman" w:hAnsi="Times New Roman" w:cs="Times New Roman"/>
              </w:rPr>
              <w:t>Problémy nezaměstnanosti, úřady práce.</w:t>
            </w:r>
          </w:p>
          <w:p w:rsidR="00121E87" w:rsidRDefault="009B6E10">
            <w:pPr>
              <w:rPr>
                <w:rFonts w:ascii="Times New Roman" w:eastAsia="Times New Roman" w:hAnsi="Times New Roman" w:cs="Times New Roman"/>
              </w:rPr>
            </w:pPr>
            <w:r>
              <w:rPr>
                <w:rFonts w:ascii="Times New Roman" w:eastAsia="Times New Roman" w:hAnsi="Times New Roman" w:cs="Times New Roman"/>
              </w:rPr>
              <w:t>Psaní životopisu, pohovor u zaměstnavatele.</w:t>
            </w:r>
          </w:p>
        </w:tc>
        <w:tc>
          <w:tcPr>
            <w:tcW w:w="2207" w:type="dxa"/>
            <w:gridSpan w:val="2"/>
            <w:tcBorders>
              <w:top w:val="single" w:sz="4" w:space="0" w:color="000000"/>
              <w:left w:val="single" w:sz="4" w:space="0" w:color="000000"/>
              <w:bottom w:val="single" w:sz="4" w:space="0" w:color="000000"/>
            </w:tcBorders>
            <w:tcMar>
              <w:left w:w="70" w:type="dxa"/>
              <w:right w:w="70" w:type="dxa"/>
            </w:tcMar>
          </w:tcPr>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OSV – kreativita,  sebepoznání a sebepojetí,  mezilidské vztahy, komunikace, kooperace a kompetice, hodnoty, postoje a praktická etika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VDO – občan, občanská společnost a stát</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EV – lidské aktivity a problémy životního prostředí, základní </w:t>
            </w:r>
            <w:r>
              <w:rPr>
                <w:rFonts w:ascii="Times New Roman" w:eastAsia="Times New Roman" w:hAnsi="Times New Roman" w:cs="Times New Roman"/>
              </w:rPr>
              <w:lastRenderedPageBreak/>
              <w:t>podmínky života</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MDV – fungování a vliv médií ve společnosti, kritické vnímání mediálních sdělení </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EGS – objevujeme Evropu a svět, jsme Evropané</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MKV – kulturní diference, lidské vztahy</w:t>
            </w:r>
          </w:p>
          <w:p w:rsidR="00121E87" w:rsidRDefault="00121E87">
            <w:pPr>
              <w:rPr>
                <w:rFonts w:ascii="Times New Roman" w:eastAsia="Times New Roman" w:hAnsi="Times New Roman" w:cs="Times New Roman"/>
              </w:rPr>
            </w:pPr>
          </w:p>
          <w:p w:rsidR="00121E87" w:rsidRDefault="009B6E10">
            <w:pPr>
              <w:rPr>
                <w:rFonts w:ascii="Times New Roman" w:eastAsia="Times New Roman" w:hAnsi="Times New Roman" w:cs="Times New Roman"/>
              </w:rPr>
            </w:pPr>
            <w:r>
              <w:rPr>
                <w:rFonts w:ascii="Times New Roman" w:eastAsia="Times New Roman" w:hAnsi="Times New Roman" w:cs="Times New Roman"/>
              </w:rPr>
              <w:t>.</w:t>
            </w:r>
          </w:p>
        </w:tc>
        <w:tc>
          <w:tcPr>
            <w:tcW w:w="1715"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121E87" w:rsidRDefault="00121E87">
            <w:pPr>
              <w:rPr>
                <w:rFonts w:ascii="Times New Roman" w:eastAsia="Times New Roman" w:hAnsi="Times New Roman" w:cs="Times New Roman"/>
              </w:rPr>
            </w:pPr>
          </w:p>
        </w:tc>
      </w:tr>
    </w:tbl>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121E87" w:rsidRDefault="00121E87">
      <w:pPr>
        <w:rPr>
          <w:rFonts w:ascii="Times New Roman" w:eastAsia="Times New Roman" w:hAnsi="Times New Roman" w:cs="Times New Roman"/>
        </w:rPr>
      </w:pPr>
    </w:p>
    <w:p w:rsidR="009B5A1B" w:rsidRDefault="009B5A1B">
      <w:pPr>
        <w:rPr>
          <w:rFonts w:ascii="Times New Roman" w:eastAsia="Times New Roman" w:hAnsi="Times New Roman" w:cs="Times New Roman"/>
        </w:rPr>
      </w:pPr>
    </w:p>
    <w:p w:rsidR="009B5A1B" w:rsidRDefault="009B5A1B">
      <w:pPr>
        <w:rPr>
          <w:rFonts w:ascii="Times New Roman" w:eastAsia="Times New Roman" w:hAnsi="Times New Roman" w:cs="Times New Roman"/>
        </w:rPr>
      </w:pPr>
    </w:p>
    <w:p w:rsidR="009B5A1B" w:rsidRDefault="009B5A1B">
      <w:pPr>
        <w:rPr>
          <w:rFonts w:ascii="Times New Roman" w:eastAsia="Times New Roman" w:hAnsi="Times New Roman" w:cs="Times New Roman"/>
        </w:rPr>
      </w:pPr>
    </w:p>
    <w:p w:rsidR="009B5A1B" w:rsidRDefault="009B5A1B">
      <w:pPr>
        <w:rPr>
          <w:rFonts w:ascii="Times New Roman" w:eastAsia="Times New Roman" w:hAnsi="Times New Roman" w:cs="Times New Roman"/>
        </w:rPr>
      </w:pPr>
    </w:p>
    <w:p w:rsidR="00121E87" w:rsidRDefault="00121E87">
      <w:pPr>
        <w:rPr>
          <w:rFonts w:ascii="Times New Roman" w:eastAsia="Times New Roman" w:hAnsi="Times New Roman" w:cs="Times New Roman"/>
        </w:rPr>
      </w:pPr>
      <w:bookmarkStart w:id="12" w:name="_heading=h.3znysh7" w:colFirst="0" w:colLast="0"/>
      <w:bookmarkEnd w:id="12"/>
    </w:p>
    <w:p w:rsidR="00121E87" w:rsidRDefault="009B6E1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6.1. Kritéria pro slovní hodnocení žáků</w:t>
      </w:r>
    </w:p>
    <w:p w:rsidR="00121E87" w:rsidRDefault="009B6E1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stupeň</w:t>
      </w:r>
    </w:p>
    <w:tbl>
      <w:tblPr>
        <w:tblStyle w:val="afffffffffffffff3"/>
        <w:tblW w:w="14246" w:type="dxa"/>
        <w:tblInd w:w="72" w:type="dxa"/>
        <w:tblLayout w:type="fixed"/>
        <w:tblLook w:val="0000" w:firstRow="0" w:lastRow="0" w:firstColumn="0" w:lastColumn="0" w:noHBand="0" w:noVBand="0"/>
      </w:tblPr>
      <w:tblGrid>
        <w:gridCol w:w="1728"/>
        <w:gridCol w:w="1760"/>
        <w:gridCol w:w="2555"/>
        <w:gridCol w:w="2410"/>
        <w:gridCol w:w="2268"/>
        <w:gridCol w:w="3525"/>
      </w:tblGrid>
      <w:tr w:rsidR="00121E87">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Klasifikační stupeň</w:t>
            </w:r>
          </w:p>
        </w:tc>
        <w:tc>
          <w:tcPr>
            <w:tcW w:w="1760"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Ovládnutí učiva</w:t>
            </w:r>
          </w:p>
        </w:tc>
        <w:tc>
          <w:tcPr>
            <w:tcW w:w="2555"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Úroveň vyjadřování</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Úroveň aplikace vědomostí</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Píle a zájem</w:t>
            </w:r>
          </w:p>
          <w:p w:rsidR="00121E87" w:rsidRDefault="009B6E1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o učení</w:t>
            </w:r>
          </w:p>
        </w:tc>
        <w:tc>
          <w:tcPr>
            <w:tcW w:w="3525"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Hodnocení výchov</w:t>
            </w:r>
          </w:p>
          <w:p w:rsidR="00121E87" w:rsidRDefault="009B6E1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(VV, TV, PV)</w:t>
            </w:r>
          </w:p>
        </w:tc>
      </w:tr>
      <w:tr w:rsidR="00121E87">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1</w:t>
            </w:r>
          </w:p>
        </w:tc>
        <w:tc>
          <w:tcPr>
            <w:tcW w:w="1760"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výborně umíš</w:t>
            </w:r>
          </w:p>
        </w:tc>
        <w:tc>
          <w:tcPr>
            <w:tcW w:w="2555"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dokážeš se vyjádřit </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přesně a jasně</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pracuješ pohotově, </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bystře a rozumíš </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zadaným </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úkolům</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máš velký zájem o </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učení, jsi aktivní, </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pilný a pracovitý</w:t>
            </w:r>
          </w:p>
        </w:tc>
        <w:tc>
          <w:tcPr>
            <w:tcW w:w="3525"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Pracuješ se zájmem, jsi aktivní, snažíš se. Pracuješ přiměřeně svým schopnostem a vědomostem. Zadaným úkolům rozumíš. Pracuješ samostatně.</w:t>
            </w:r>
          </w:p>
        </w:tc>
      </w:tr>
      <w:tr w:rsidR="00121E87">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2</w:t>
            </w:r>
          </w:p>
        </w:tc>
        <w:tc>
          <w:tcPr>
            <w:tcW w:w="1760"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umíš</w:t>
            </w:r>
          </w:p>
        </w:tc>
        <w:tc>
          <w:tcPr>
            <w:tcW w:w="2555"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dokážeš se vyjádřit </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celkem přesně a jasně</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pracuješ celkem</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samostatně a rozumíš zadaným úkolům</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 učení máš zájem, j</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 pilný a pracovitý</w:t>
            </w:r>
          </w:p>
        </w:tc>
        <w:tc>
          <w:tcPr>
            <w:tcW w:w="3525"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Pracuješ se zájmem, jsi méně aktivní, při práci potřebuješ občasný dohled a pobídky učitele. Pracuješ přiměřeně svým schopnostem a vědomostem. Zadanou práci dokončíš, ne vždy se ti podaří. Zadaným úkolům rozumíš.</w:t>
            </w:r>
          </w:p>
        </w:tc>
      </w:tr>
      <w:tr w:rsidR="00121E87">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3</w:t>
            </w:r>
          </w:p>
        </w:tc>
        <w:tc>
          <w:tcPr>
            <w:tcW w:w="1760"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umíš když (za určitých podmínek)</w:t>
            </w:r>
          </w:p>
        </w:tc>
        <w:tc>
          <w:tcPr>
            <w:tcW w:w="2555"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dokážeš se vyjádřit, ala </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ne dosti přesně</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pracuješ s menší</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pomocí učitele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o učení máš zájem, potřebuješ stálou </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pomoc a pobídku</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učitele</w:t>
            </w:r>
          </w:p>
        </w:tc>
        <w:tc>
          <w:tcPr>
            <w:tcW w:w="3525"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Pracuješ s malým zájmem, při práci nejsi aktivní. Při práci potřebuješ často pomoc učitele. Práci dokončíš, ale ne vždy se ti podaří. Zadaným úkolům rozumíš. Jsi schopen podávat lepší výkony.. </w:t>
            </w:r>
          </w:p>
        </w:tc>
      </w:tr>
      <w:tr w:rsidR="00121E87">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4</w:t>
            </w:r>
          </w:p>
        </w:tc>
        <w:tc>
          <w:tcPr>
            <w:tcW w:w="1760"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umíš základy (značné mezery ve vědomostech)</w:t>
            </w:r>
          </w:p>
        </w:tc>
        <w:tc>
          <w:tcPr>
            <w:tcW w:w="2555"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dokážeš se vyjádřit za </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pomoci návodných otázek učitele (ne vždy přesně)</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pracuješ s větší</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pomocí učitele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o učení máš zájem, potřebuješ stálou </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pomoc </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 pobídku učitele</w:t>
            </w:r>
          </w:p>
        </w:tc>
        <w:tc>
          <w:tcPr>
            <w:tcW w:w="3525"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práci nemáš zájem, potřebuješ stálou pobídku a pomoc učitele. Samostatně nepracuješ, práci často znehodnotíš. O práci máš jen malý zájem, snažíš se být co nejrychleji hotov. Zadaným úkolům rozumíš, nepracuješ přiměřeně svým schopnostem a vědomostem. Jsi schopen podávat lepší výkony.</w:t>
            </w:r>
          </w:p>
        </w:tc>
      </w:tr>
      <w:tr w:rsidR="00121E87">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5</w:t>
            </w:r>
          </w:p>
        </w:tc>
        <w:tc>
          <w:tcPr>
            <w:tcW w:w="1760"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potřebuješ docvičit (dosud neovládáš)</w:t>
            </w:r>
          </w:p>
        </w:tc>
        <w:tc>
          <w:tcPr>
            <w:tcW w:w="2555"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zatím se nedokážeš </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vyjádřit ani za pomoci návodných otázek učitele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pracuješ pouze s </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pomocí učitele, zatím </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 ti ale nedaří</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o učení máš zájem, </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ale ani se stálou </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pomocí a </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pobídkou učitele </w:t>
            </w:r>
          </w:p>
          <w:p w:rsidR="00121E87" w:rsidRDefault="009B6E1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 ti zatím nedaří</w:t>
            </w:r>
          </w:p>
        </w:tc>
        <w:tc>
          <w:tcPr>
            <w:tcW w:w="3525" w:type="dxa"/>
            <w:tcBorders>
              <w:top w:val="single" w:sz="8" w:space="0" w:color="000000"/>
              <w:left w:val="single" w:sz="8" w:space="0" w:color="000000"/>
              <w:bottom w:val="single" w:sz="8" w:space="0" w:color="000000"/>
              <w:right w:val="single" w:sz="8" w:space="0" w:color="000000"/>
            </w:tcBorders>
            <w:shd w:val="clear" w:color="auto" w:fill="auto"/>
          </w:tcPr>
          <w:p w:rsidR="00121E87" w:rsidRDefault="009B6E1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práci nemáš zájem, nepracuješ ani pod přímým vedením učitele, práci záměrně ničíš, odmítáš pracovat. Zadaným úkolům rozumíš, ale odmítáš je plnit.</w:t>
            </w:r>
          </w:p>
        </w:tc>
      </w:tr>
    </w:tbl>
    <w:p w:rsidR="00121E87" w:rsidRDefault="00121E87">
      <w:pPr>
        <w:rPr>
          <w:rFonts w:ascii="Times New Roman" w:eastAsia="Times New Roman" w:hAnsi="Times New Roman" w:cs="Times New Roman"/>
          <w:b/>
        </w:rPr>
      </w:pPr>
    </w:p>
    <w:p w:rsidR="00121E87" w:rsidRDefault="009B6E1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121E87" w:rsidRDefault="009B6E10">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 stupeň</w:t>
      </w:r>
    </w:p>
    <w:tbl>
      <w:tblPr>
        <w:tblStyle w:val="afffffffffffffff4"/>
        <w:tblW w:w="11165" w:type="dxa"/>
        <w:tblInd w:w="-107" w:type="dxa"/>
        <w:tblLayout w:type="fixed"/>
        <w:tblLook w:val="0000" w:firstRow="0" w:lastRow="0" w:firstColumn="0" w:lastColumn="0" w:noHBand="0" w:noVBand="0"/>
      </w:tblPr>
      <w:tblGrid>
        <w:gridCol w:w="1504"/>
        <w:gridCol w:w="1536"/>
        <w:gridCol w:w="1536"/>
        <w:gridCol w:w="1536"/>
        <w:gridCol w:w="2501"/>
        <w:gridCol w:w="2552"/>
      </w:tblGrid>
      <w:tr w:rsidR="00121E87">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Klasifikační stupeň</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 xml:space="preserve">Ovládnutí učiva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Úroveň myšlení</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 xml:space="preserve">Vyjadřování myšlenek </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Úroveň aplikace vědomostí</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Píle, zájem o učení</w:t>
            </w:r>
          </w:p>
        </w:tc>
      </w:tr>
      <w:tr w:rsidR="00121E87">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 xml:space="preserve">         1</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bezpečně ovládá</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pohotově reaguje, chápe souvislosti</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dokáže se přesně vyjádřit</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pracuje samostatně, iniciativně, spolehlivě</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je aktivní, učí se </w:t>
            </w:r>
          </w:p>
          <w:p w:rsidR="00121E87" w:rsidRDefault="009B6E10">
            <w:pPr>
              <w:rPr>
                <w:rFonts w:ascii="Times New Roman" w:eastAsia="Times New Roman" w:hAnsi="Times New Roman" w:cs="Times New Roman"/>
              </w:rPr>
            </w:pPr>
            <w:r>
              <w:rPr>
                <w:rFonts w:ascii="Times New Roman" w:eastAsia="Times New Roman" w:hAnsi="Times New Roman" w:cs="Times New Roman"/>
              </w:rPr>
              <w:t>svědomitě a se zájmem</w:t>
            </w:r>
          </w:p>
        </w:tc>
      </w:tr>
      <w:tr w:rsidR="00121E87">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 xml:space="preserve">         2</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ovládá s menšími chybami</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uvažuje celkem samostatně</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vyjadřuje se s menšími nedostatky</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využívá vědomostí a dovedností, občas chybuje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o učivo má přiměřený </w:t>
            </w:r>
          </w:p>
          <w:p w:rsidR="00121E87" w:rsidRDefault="009B6E10">
            <w:pPr>
              <w:rPr>
                <w:rFonts w:ascii="Times New Roman" w:eastAsia="Times New Roman" w:hAnsi="Times New Roman" w:cs="Times New Roman"/>
              </w:rPr>
            </w:pPr>
            <w:r>
              <w:rPr>
                <w:rFonts w:ascii="Times New Roman" w:eastAsia="Times New Roman" w:hAnsi="Times New Roman" w:cs="Times New Roman"/>
              </w:rPr>
              <w:t>zájem</w:t>
            </w:r>
          </w:p>
        </w:tc>
      </w:tr>
      <w:tr w:rsidR="00121E87">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 xml:space="preserve">         3</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V podstatě ovládá</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malá samostatnost v myšlení</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nedovede se dosti přesně vyjádřit</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 xml:space="preserve">úkoly řeší za pomoci učitele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zájem o učivo je kolísavý, potřebuje více podnětů</w:t>
            </w:r>
          </w:p>
        </w:tc>
      </w:tr>
      <w:tr w:rsidR="00121E87">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 xml:space="preserve">         4</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ovládá pouze částečně</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velmi malá samostatnost</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myšlenky vyjadřuje se značnými potížemi</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dělá podstatné chyby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malý zájem o učivo, potřebuje stálou pomoc a motivaci</w:t>
            </w:r>
          </w:p>
        </w:tc>
      </w:tr>
      <w:tr w:rsidR="00121E87">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b/>
              </w:rPr>
            </w:pPr>
            <w:r>
              <w:rPr>
                <w:rFonts w:ascii="Times New Roman" w:eastAsia="Times New Roman" w:hAnsi="Times New Roman" w:cs="Times New Roman"/>
                <w:b/>
              </w:rPr>
              <w:t xml:space="preserve">         5</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neovládá</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nesamostatné</w:t>
            </w:r>
          </w:p>
          <w:p w:rsidR="00121E87" w:rsidRDefault="009B6E10">
            <w:pPr>
              <w:rPr>
                <w:rFonts w:ascii="Times New Roman" w:eastAsia="Times New Roman" w:hAnsi="Times New Roman" w:cs="Times New Roman"/>
              </w:rPr>
            </w:pPr>
            <w:r>
              <w:rPr>
                <w:rFonts w:ascii="Times New Roman" w:eastAsia="Times New Roman" w:hAnsi="Times New Roman" w:cs="Times New Roman"/>
              </w:rPr>
              <w:t>myšlení</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i na návodné otázky odpovídá nesprávně</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úkoly nedokáže splnit ani za pomoci učitele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21E87" w:rsidRDefault="009B6E10">
            <w:pPr>
              <w:rPr>
                <w:rFonts w:ascii="Times New Roman" w:eastAsia="Times New Roman" w:hAnsi="Times New Roman" w:cs="Times New Roman"/>
              </w:rPr>
            </w:pPr>
            <w:r>
              <w:rPr>
                <w:rFonts w:ascii="Times New Roman" w:eastAsia="Times New Roman" w:hAnsi="Times New Roman" w:cs="Times New Roman"/>
              </w:rPr>
              <w:t>o učivo nejeví zájem, motivace a pobízení jsou zatím neúčinné</w:t>
            </w:r>
          </w:p>
        </w:tc>
      </w:tr>
    </w:tbl>
    <w:p w:rsidR="00121E87" w:rsidRDefault="00121E87">
      <w:pPr>
        <w:rPr>
          <w:rFonts w:ascii="Times New Roman" w:eastAsia="Times New Roman" w:hAnsi="Times New Roman" w:cs="Times New Roman"/>
        </w:rPr>
      </w:pPr>
    </w:p>
    <w:sectPr w:rsidR="00121E87">
      <w:footerReference w:type="default" r:id="rId10"/>
      <w:pgSz w:w="16837" w:h="11905" w:orient="landscape"/>
      <w:pgMar w:top="1134" w:right="1418" w:bottom="1701"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50" w:rsidRDefault="00A76550">
      <w:pPr>
        <w:spacing w:after="0" w:line="240" w:lineRule="auto"/>
      </w:pPr>
      <w:r>
        <w:separator/>
      </w:r>
    </w:p>
  </w:endnote>
  <w:endnote w:type="continuationSeparator" w:id="0">
    <w:p w:rsidR="00A76550" w:rsidRDefault="00A7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Gungsuh">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50" w:rsidRDefault="00A76550">
    <w:pPr>
      <w:pBdr>
        <w:top w:val="nil"/>
        <w:left w:val="nil"/>
        <w:bottom w:val="nil"/>
        <w:right w:val="nil"/>
        <w:between w:val="nil"/>
      </w:pBdr>
      <w:tabs>
        <w:tab w:val="center" w:pos="4536"/>
        <w:tab w:val="right" w:pos="9072"/>
      </w:tabs>
      <w:spacing w:after="0" w:line="240" w:lineRule="auto"/>
      <w:rPr>
        <w:color w:val="000000"/>
      </w:rPr>
    </w:pPr>
    <w:r>
      <w:rPr>
        <w:color w:val="000000"/>
      </w:rPr>
      <w:fldChar w:fldCharType="begin"/>
    </w:r>
    <w:r>
      <w:rPr>
        <w:color w:val="000000"/>
      </w:rPr>
      <w:instrText>PAGE</w:instrText>
    </w:r>
    <w:r>
      <w:rPr>
        <w:color w:val="000000"/>
      </w:rPr>
      <w:fldChar w:fldCharType="separate"/>
    </w:r>
    <w:r w:rsidR="00EE48CC">
      <w:rPr>
        <w:noProof/>
        <w:color w:val="000000"/>
      </w:rPr>
      <w:t>95</w:t>
    </w:r>
    <w:r>
      <w:rPr>
        <w:color w:val="000000"/>
      </w:rPr>
      <w:fldChar w:fldCharType="end"/>
    </w:r>
  </w:p>
  <w:p w:rsidR="00A76550" w:rsidRDefault="00A765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50" w:rsidRDefault="00A76550">
      <w:pPr>
        <w:spacing w:after="0" w:line="240" w:lineRule="auto"/>
      </w:pPr>
      <w:r>
        <w:separator/>
      </w:r>
    </w:p>
  </w:footnote>
  <w:footnote w:type="continuationSeparator" w:id="0">
    <w:p w:rsidR="00A76550" w:rsidRDefault="00A76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3DB"/>
    <w:multiLevelType w:val="multilevel"/>
    <w:tmpl w:val="D154219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0CC5126"/>
    <w:multiLevelType w:val="multilevel"/>
    <w:tmpl w:val="E53CD53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0F139CB"/>
    <w:multiLevelType w:val="multilevel"/>
    <w:tmpl w:val="D17E5E02"/>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10A0A19"/>
    <w:multiLevelType w:val="multilevel"/>
    <w:tmpl w:val="2D741D50"/>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272050F"/>
    <w:multiLevelType w:val="multilevel"/>
    <w:tmpl w:val="7FF6A8CA"/>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3B60FB6"/>
    <w:multiLevelType w:val="multilevel"/>
    <w:tmpl w:val="DB0AC330"/>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3DF33DD"/>
    <w:multiLevelType w:val="multilevel"/>
    <w:tmpl w:val="D99A7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457205E"/>
    <w:multiLevelType w:val="multilevel"/>
    <w:tmpl w:val="DE2E360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4D87E48"/>
    <w:multiLevelType w:val="multilevel"/>
    <w:tmpl w:val="EDEAA9AA"/>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5815600"/>
    <w:multiLevelType w:val="multilevel"/>
    <w:tmpl w:val="098C871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5A11B65"/>
    <w:multiLevelType w:val="multilevel"/>
    <w:tmpl w:val="583691C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A16FD5"/>
    <w:multiLevelType w:val="multilevel"/>
    <w:tmpl w:val="3460AC9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6E703ED"/>
    <w:multiLevelType w:val="multilevel"/>
    <w:tmpl w:val="87F09CFE"/>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070210EB"/>
    <w:multiLevelType w:val="multilevel"/>
    <w:tmpl w:val="66DED10E"/>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0705761A"/>
    <w:multiLevelType w:val="multilevel"/>
    <w:tmpl w:val="3104B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7625A3B"/>
    <w:multiLevelType w:val="multilevel"/>
    <w:tmpl w:val="82CAF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08526683"/>
    <w:multiLevelType w:val="multilevel"/>
    <w:tmpl w:val="FED00294"/>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08A54FC4"/>
    <w:multiLevelType w:val="multilevel"/>
    <w:tmpl w:val="98B623D8"/>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0908365C"/>
    <w:multiLevelType w:val="multilevel"/>
    <w:tmpl w:val="48B0E5C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090944E8"/>
    <w:multiLevelType w:val="multilevel"/>
    <w:tmpl w:val="8A30C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09F82B6E"/>
    <w:multiLevelType w:val="multilevel"/>
    <w:tmpl w:val="D26CFA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0A004FA5"/>
    <w:multiLevelType w:val="multilevel"/>
    <w:tmpl w:val="66F41B3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0A0466AF"/>
    <w:multiLevelType w:val="multilevel"/>
    <w:tmpl w:val="1F648990"/>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0A5F2283"/>
    <w:multiLevelType w:val="multilevel"/>
    <w:tmpl w:val="57C49132"/>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0AE93994"/>
    <w:multiLevelType w:val="multilevel"/>
    <w:tmpl w:val="3F8648F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0AF507E8"/>
    <w:multiLevelType w:val="multilevel"/>
    <w:tmpl w:val="06F062DC"/>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0B5203C9"/>
    <w:multiLevelType w:val="multilevel"/>
    <w:tmpl w:val="D2EE9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0B55700C"/>
    <w:multiLevelType w:val="multilevel"/>
    <w:tmpl w:val="A14414C8"/>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0BD76A0D"/>
    <w:multiLevelType w:val="hybridMultilevel"/>
    <w:tmpl w:val="7292C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0C566B6B"/>
    <w:multiLevelType w:val="multilevel"/>
    <w:tmpl w:val="7BB44D94"/>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0C6E01C6"/>
    <w:multiLevelType w:val="multilevel"/>
    <w:tmpl w:val="6868B81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0CA53DDF"/>
    <w:multiLevelType w:val="multilevel"/>
    <w:tmpl w:val="9F506C4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0DDB4CAB"/>
    <w:multiLevelType w:val="multilevel"/>
    <w:tmpl w:val="F698CF2E"/>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0E1734B3"/>
    <w:multiLevelType w:val="hybridMultilevel"/>
    <w:tmpl w:val="0E8E9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0E9174FD"/>
    <w:multiLevelType w:val="hybridMultilevel"/>
    <w:tmpl w:val="DA58F4D0"/>
    <w:lvl w:ilvl="0" w:tplc="D47EA6C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0ED956FD"/>
    <w:multiLevelType w:val="multilevel"/>
    <w:tmpl w:val="BD609C80"/>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0F376399"/>
    <w:multiLevelType w:val="multilevel"/>
    <w:tmpl w:val="45AE91D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0F684A79"/>
    <w:multiLevelType w:val="multilevel"/>
    <w:tmpl w:val="B2EA7290"/>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119B1771"/>
    <w:multiLevelType w:val="multilevel"/>
    <w:tmpl w:val="FB128FD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11BC0C74"/>
    <w:multiLevelType w:val="multilevel"/>
    <w:tmpl w:val="BE58AD6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11DB2097"/>
    <w:multiLevelType w:val="multilevel"/>
    <w:tmpl w:val="EF76007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11EB1031"/>
    <w:multiLevelType w:val="multilevel"/>
    <w:tmpl w:val="C736E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11F47DDC"/>
    <w:multiLevelType w:val="multilevel"/>
    <w:tmpl w:val="73CCD0E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121D1199"/>
    <w:multiLevelType w:val="hybridMultilevel"/>
    <w:tmpl w:val="A2E254D2"/>
    <w:lvl w:ilvl="0" w:tplc="D47EA6C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2225D7F"/>
    <w:multiLevelType w:val="multilevel"/>
    <w:tmpl w:val="4EEC39E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128D5BA8"/>
    <w:multiLevelType w:val="multilevel"/>
    <w:tmpl w:val="276A6334"/>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13001BD7"/>
    <w:multiLevelType w:val="hybridMultilevel"/>
    <w:tmpl w:val="5DFAC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14424BC7"/>
    <w:multiLevelType w:val="multilevel"/>
    <w:tmpl w:val="8F84494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14BB7B2E"/>
    <w:multiLevelType w:val="multilevel"/>
    <w:tmpl w:val="BC00E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163D443A"/>
    <w:multiLevelType w:val="multilevel"/>
    <w:tmpl w:val="714AC7DA"/>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163F1A56"/>
    <w:multiLevelType w:val="multilevel"/>
    <w:tmpl w:val="08C4ABC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16BA0F2D"/>
    <w:multiLevelType w:val="multilevel"/>
    <w:tmpl w:val="ABAEC1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17361F55"/>
    <w:multiLevelType w:val="multilevel"/>
    <w:tmpl w:val="686C7BEE"/>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174578EC"/>
    <w:multiLevelType w:val="multilevel"/>
    <w:tmpl w:val="B6AA0CF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178463A8"/>
    <w:multiLevelType w:val="multilevel"/>
    <w:tmpl w:val="D236E2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181C1196"/>
    <w:multiLevelType w:val="multilevel"/>
    <w:tmpl w:val="D33E674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18774E80"/>
    <w:multiLevelType w:val="multilevel"/>
    <w:tmpl w:val="7AA0C62A"/>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1A1708FD"/>
    <w:multiLevelType w:val="multilevel"/>
    <w:tmpl w:val="E69A2B5E"/>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1AE04A0B"/>
    <w:multiLevelType w:val="multilevel"/>
    <w:tmpl w:val="A7FAC6F0"/>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1B85713B"/>
    <w:multiLevelType w:val="multilevel"/>
    <w:tmpl w:val="788E527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1C3B2849"/>
    <w:multiLevelType w:val="multilevel"/>
    <w:tmpl w:val="7C1E1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1C3F5548"/>
    <w:multiLevelType w:val="multilevel"/>
    <w:tmpl w:val="D3CA9BB8"/>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1C5E715E"/>
    <w:multiLevelType w:val="multilevel"/>
    <w:tmpl w:val="E0EEA35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1CD95D76"/>
    <w:multiLevelType w:val="multilevel"/>
    <w:tmpl w:val="7074A4B4"/>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1E392497"/>
    <w:multiLevelType w:val="multilevel"/>
    <w:tmpl w:val="D5B4036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1E42052F"/>
    <w:multiLevelType w:val="multilevel"/>
    <w:tmpl w:val="FBA81BA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1EA2584B"/>
    <w:multiLevelType w:val="multilevel"/>
    <w:tmpl w:val="E5D0D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1EF852F2"/>
    <w:multiLevelType w:val="multilevel"/>
    <w:tmpl w:val="A3EE58EA"/>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1F2E6943"/>
    <w:multiLevelType w:val="multilevel"/>
    <w:tmpl w:val="042EA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1F3A3972"/>
    <w:multiLevelType w:val="multilevel"/>
    <w:tmpl w:val="34F06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1F5B0D16"/>
    <w:multiLevelType w:val="multilevel"/>
    <w:tmpl w:val="6C62887A"/>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20047343"/>
    <w:multiLevelType w:val="multilevel"/>
    <w:tmpl w:val="66842D9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20687727"/>
    <w:multiLevelType w:val="multilevel"/>
    <w:tmpl w:val="DB0CE7CE"/>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208A07E8"/>
    <w:multiLevelType w:val="multilevel"/>
    <w:tmpl w:val="F76A46E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208B2800"/>
    <w:multiLevelType w:val="multilevel"/>
    <w:tmpl w:val="9B3CFD06"/>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nsid w:val="21FD2BFD"/>
    <w:multiLevelType w:val="multilevel"/>
    <w:tmpl w:val="7BD2CD86"/>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221B2A20"/>
    <w:multiLevelType w:val="multilevel"/>
    <w:tmpl w:val="9BC8B920"/>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226534F9"/>
    <w:multiLevelType w:val="multilevel"/>
    <w:tmpl w:val="FE909404"/>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2270534D"/>
    <w:multiLevelType w:val="multilevel"/>
    <w:tmpl w:val="CB867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227B74D5"/>
    <w:multiLevelType w:val="multilevel"/>
    <w:tmpl w:val="A48C2F7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22D33B8E"/>
    <w:multiLevelType w:val="multilevel"/>
    <w:tmpl w:val="0F4AC6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22F41B0E"/>
    <w:multiLevelType w:val="multilevel"/>
    <w:tmpl w:val="63342C14"/>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nsid w:val="245D2A3C"/>
    <w:multiLevelType w:val="multilevel"/>
    <w:tmpl w:val="10CCB3C2"/>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24A21E12"/>
    <w:multiLevelType w:val="multilevel"/>
    <w:tmpl w:val="BB7611E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24CC6523"/>
    <w:multiLevelType w:val="multilevel"/>
    <w:tmpl w:val="53F8A72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24F053F5"/>
    <w:multiLevelType w:val="hybridMultilevel"/>
    <w:tmpl w:val="28AEF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24FE678C"/>
    <w:multiLevelType w:val="multilevel"/>
    <w:tmpl w:val="8ADED2EA"/>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2503167F"/>
    <w:multiLevelType w:val="hybridMultilevel"/>
    <w:tmpl w:val="69008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2604217A"/>
    <w:multiLevelType w:val="multilevel"/>
    <w:tmpl w:val="F46A3BD8"/>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260B2B52"/>
    <w:multiLevelType w:val="multilevel"/>
    <w:tmpl w:val="6D92DB9A"/>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2651321D"/>
    <w:multiLevelType w:val="hybridMultilevel"/>
    <w:tmpl w:val="64F6C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27203C9C"/>
    <w:multiLevelType w:val="multilevel"/>
    <w:tmpl w:val="D6B8EE1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2">
    <w:nsid w:val="275B7F6D"/>
    <w:multiLevelType w:val="hybridMultilevel"/>
    <w:tmpl w:val="7DBAA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27DF4F14"/>
    <w:multiLevelType w:val="multilevel"/>
    <w:tmpl w:val="0E681862"/>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28B60D3F"/>
    <w:multiLevelType w:val="hybridMultilevel"/>
    <w:tmpl w:val="A9025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29F54662"/>
    <w:multiLevelType w:val="multilevel"/>
    <w:tmpl w:val="CC0A460A"/>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2A357408"/>
    <w:multiLevelType w:val="multilevel"/>
    <w:tmpl w:val="74F8C27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nsid w:val="2AA078E4"/>
    <w:multiLevelType w:val="multilevel"/>
    <w:tmpl w:val="07B4F1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nsid w:val="2AF9521B"/>
    <w:multiLevelType w:val="multilevel"/>
    <w:tmpl w:val="49C2F78E"/>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2B2443E7"/>
    <w:multiLevelType w:val="multilevel"/>
    <w:tmpl w:val="87925C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nsid w:val="2B412107"/>
    <w:multiLevelType w:val="multilevel"/>
    <w:tmpl w:val="79C4E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nsid w:val="2C667F86"/>
    <w:multiLevelType w:val="multilevel"/>
    <w:tmpl w:val="1DC8E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nsid w:val="2D8627E1"/>
    <w:multiLevelType w:val="multilevel"/>
    <w:tmpl w:val="31AE6790"/>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nsid w:val="2DAF53C2"/>
    <w:multiLevelType w:val="multilevel"/>
    <w:tmpl w:val="DF7C18B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nsid w:val="2DC6370A"/>
    <w:multiLevelType w:val="multilevel"/>
    <w:tmpl w:val="6EBA5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nsid w:val="2E3D0B83"/>
    <w:multiLevelType w:val="multilevel"/>
    <w:tmpl w:val="A8484F78"/>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nsid w:val="2E7E65A5"/>
    <w:multiLevelType w:val="multilevel"/>
    <w:tmpl w:val="723A9D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nsid w:val="2FA2062F"/>
    <w:multiLevelType w:val="multilevel"/>
    <w:tmpl w:val="D096B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nsid w:val="2FAA4A27"/>
    <w:multiLevelType w:val="hybridMultilevel"/>
    <w:tmpl w:val="07303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30254A35"/>
    <w:multiLevelType w:val="multilevel"/>
    <w:tmpl w:val="1BC4B042"/>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nsid w:val="30463B79"/>
    <w:multiLevelType w:val="multilevel"/>
    <w:tmpl w:val="8EBA1454"/>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nsid w:val="30E73E24"/>
    <w:multiLevelType w:val="multilevel"/>
    <w:tmpl w:val="780A9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nsid w:val="31566419"/>
    <w:multiLevelType w:val="multilevel"/>
    <w:tmpl w:val="E34C8DC0"/>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nsid w:val="318C0F5C"/>
    <w:multiLevelType w:val="multilevel"/>
    <w:tmpl w:val="C50AB15E"/>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nsid w:val="318F067B"/>
    <w:multiLevelType w:val="multilevel"/>
    <w:tmpl w:val="A628F9E6"/>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nsid w:val="32193388"/>
    <w:multiLevelType w:val="multilevel"/>
    <w:tmpl w:val="6B6CADCA"/>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nsid w:val="322451F1"/>
    <w:multiLevelType w:val="multilevel"/>
    <w:tmpl w:val="94C48862"/>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nsid w:val="322905A7"/>
    <w:multiLevelType w:val="multilevel"/>
    <w:tmpl w:val="2FDE9D60"/>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nsid w:val="323C6BDE"/>
    <w:multiLevelType w:val="multilevel"/>
    <w:tmpl w:val="EE2CD5C4"/>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nsid w:val="327B5E23"/>
    <w:multiLevelType w:val="multilevel"/>
    <w:tmpl w:val="681086F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nsid w:val="32B037F1"/>
    <w:multiLevelType w:val="multilevel"/>
    <w:tmpl w:val="A5204E1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nsid w:val="32C14818"/>
    <w:multiLevelType w:val="multilevel"/>
    <w:tmpl w:val="11DEF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nsid w:val="335A37C8"/>
    <w:multiLevelType w:val="multilevel"/>
    <w:tmpl w:val="81AE5C4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nsid w:val="33CF4737"/>
    <w:multiLevelType w:val="multilevel"/>
    <w:tmpl w:val="A368750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nsid w:val="33F45902"/>
    <w:multiLevelType w:val="multilevel"/>
    <w:tmpl w:val="F120EF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nsid w:val="34EA2DCE"/>
    <w:multiLevelType w:val="multilevel"/>
    <w:tmpl w:val="DEBC8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nsid w:val="35205357"/>
    <w:multiLevelType w:val="multilevel"/>
    <w:tmpl w:val="CF047A28"/>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nsid w:val="35BB0B3C"/>
    <w:multiLevelType w:val="multilevel"/>
    <w:tmpl w:val="610C952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nsid w:val="35DF5C14"/>
    <w:multiLevelType w:val="multilevel"/>
    <w:tmpl w:val="85FA5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nsid w:val="36116FD2"/>
    <w:multiLevelType w:val="multilevel"/>
    <w:tmpl w:val="5B4E575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nsid w:val="362B3F8D"/>
    <w:multiLevelType w:val="multilevel"/>
    <w:tmpl w:val="9110A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nsid w:val="36BD2B16"/>
    <w:multiLevelType w:val="multilevel"/>
    <w:tmpl w:val="46082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nsid w:val="36C7299C"/>
    <w:multiLevelType w:val="multilevel"/>
    <w:tmpl w:val="0356430E"/>
    <w:lvl w:ilvl="0">
      <w:start w:val="1"/>
      <w:numFmt w:val="bullet"/>
      <w:lvlText w:val="-"/>
      <w:lvlJc w:val="left"/>
      <w:pPr>
        <w:ind w:left="1428"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3">
    <w:nsid w:val="36ED65F4"/>
    <w:multiLevelType w:val="multilevel"/>
    <w:tmpl w:val="FCBA2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nsid w:val="372F3959"/>
    <w:multiLevelType w:val="multilevel"/>
    <w:tmpl w:val="8F808E6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5">
    <w:nsid w:val="374B6489"/>
    <w:multiLevelType w:val="multilevel"/>
    <w:tmpl w:val="586CB50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nsid w:val="37A15CBE"/>
    <w:multiLevelType w:val="multilevel"/>
    <w:tmpl w:val="81E8043C"/>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nsid w:val="385722BC"/>
    <w:multiLevelType w:val="multilevel"/>
    <w:tmpl w:val="8E667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nsid w:val="38BC50CD"/>
    <w:multiLevelType w:val="multilevel"/>
    <w:tmpl w:val="FEB63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nsid w:val="38EE5269"/>
    <w:multiLevelType w:val="multilevel"/>
    <w:tmpl w:val="950A3C6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nsid w:val="393C7019"/>
    <w:multiLevelType w:val="multilevel"/>
    <w:tmpl w:val="98D214B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nsid w:val="39691DDD"/>
    <w:multiLevelType w:val="multilevel"/>
    <w:tmpl w:val="B7DC06C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nsid w:val="39750B31"/>
    <w:multiLevelType w:val="multilevel"/>
    <w:tmpl w:val="0E6C943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nsid w:val="39AA66CD"/>
    <w:multiLevelType w:val="multilevel"/>
    <w:tmpl w:val="205E3CE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nsid w:val="39ED6E74"/>
    <w:multiLevelType w:val="multilevel"/>
    <w:tmpl w:val="56B4B8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nsid w:val="3A0D3C02"/>
    <w:multiLevelType w:val="multilevel"/>
    <w:tmpl w:val="9586BEFA"/>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nsid w:val="3A4818CC"/>
    <w:multiLevelType w:val="multilevel"/>
    <w:tmpl w:val="00AC00E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nsid w:val="3B0C7A84"/>
    <w:multiLevelType w:val="multilevel"/>
    <w:tmpl w:val="C8A02D5A"/>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nsid w:val="3BA61435"/>
    <w:multiLevelType w:val="multilevel"/>
    <w:tmpl w:val="D638A2B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nsid w:val="3C997924"/>
    <w:multiLevelType w:val="multilevel"/>
    <w:tmpl w:val="639A9F7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nsid w:val="3CE863D7"/>
    <w:multiLevelType w:val="multilevel"/>
    <w:tmpl w:val="D9E6DCBA"/>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nsid w:val="3D151081"/>
    <w:multiLevelType w:val="multilevel"/>
    <w:tmpl w:val="CDE09BB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nsid w:val="3D2A4622"/>
    <w:multiLevelType w:val="multilevel"/>
    <w:tmpl w:val="838E82EC"/>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nsid w:val="3D676620"/>
    <w:multiLevelType w:val="multilevel"/>
    <w:tmpl w:val="44A4BF08"/>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nsid w:val="3EBF7240"/>
    <w:multiLevelType w:val="multilevel"/>
    <w:tmpl w:val="8A78C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5">
    <w:nsid w:val="3F780DF6"/>
    <w:multiLevelType w:val="multilevel"/>
    <w:tmpl w:val="8C6CA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nsid w:val="3FFC6403"/>
    <w:multiLevelType w:val="multilevel"/>
    <w:tmpl w:val="40E850A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nsid w:val="40D15327"/>
    <w:multiLevelType w:val="multilevel"/>
    <w:tmpl w:val="8C7299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nsid w:val="40D30F1A"/>
    <w:multiLevelType w:val="multilevel"/>
    <w:tmpl w:val="01545A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nsid w:val="417E4BBC"/>
    <w:multiLevelType w:val="multilevel"/>
    <w:tmpl w:val="3C2A87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0">
    <w:nsid w:val="41F92814"/>
    <w:multiLevelType w:val="multilevel"/>
    <w:tmpl w:val="848EA5E8"/>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nsid w:val="41FC1E40"/>
    <w:multiLevelType w:val="hybridMultilevel"/>
    <w:tmpl w:val="D7C08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nsid w:val="424E6633"/>
    <w:multiLevelType w:val="multilevel"/>
    <w:tmpl w:val="009CA7A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nsid w:val="42905CA0"/>
    <w:multiLevelType w:val="multilevel"/>
    <w:tmpl w:val="511630B2"/>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nsid w:val="438A552B"/>
    <w:multiLevelType w:val="multilevel"/>
    <w:tmpl w:val="4536A80A"/>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5">
    <w:nsid w:val="44117568"/>
    <w:multiLevelType w:val="multilevel"/>
    <w:tmpl w:val="B6464EDE"/>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6">
    <w:nsid w:val="445C4B29"/>
    <w:multiLevelType w:val="multilevel"/>
    <w:tmpl w:val="73365E3E"/>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7">
    <w:nsid w:val="44CB60A3"/>
    <w:multiLevelType w:val="multilevel"/>
    <w:tmpl w:val="4CF6F072"/>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nsid w:val="451A2804"/>
    <w:multiLevelType w:val="multilevel"/>
    <w:tmpl w:val="94B449EE"/>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nsid w:val="455B063E"/>
    <w:multiLevelType w:val="multilevel"/>
    <w:tmpl w:val="39F27B1E"/>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0">
    <w:nsid w:val="45BB5D17"/>
    <w:multiLevelType w:val="multilevel"/>
    <w:tmpl w:val="EFAC2FF6"/>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1">
    <w:nsid w:val="465A1D1E"/>
    <w:multiLevelType w:val="multilevel"/>
    <w:tmpl w:val="8C3EB4E0"/>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nsid w:val="48F8257C"/>
    <w:multiLevelType w:val="multilevel"/>
    <w:tmpl w:val="95685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3">
    <w:nsid w:val="48FB7F70"/>
    <w:multiLevelType w:val="multilevel"/>
    <w:tmpl w:val="A3FA3870"/>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nsid w:val="49591ADC"/>
    <w:multiLevelType w:val="multilevel"/>
    <w:tmpl w:val="213EA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nsid w:val="49EB75A0"/>
    <w:multiLevelType w:val="multilevel"/>
    <w:tmpl w:val="BCE41D5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6">
    <w:nsid w:val="4A5908FF"/>
    <w:multiLevelType w:val="multilevel"/>
    <w:tmpl w:val="95D6B98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7">
    <w:nsid w:val="4A5F518E"/>
    <w:multiLevelType w:val="multilevel"/>
    <w:tmpl w:val="E7A091E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8">
    <w:nsid w:val="4B8B4AAA"/>
    <w:multiLevelType w:val="hybridMultilevel"/>
    <w:tmpl w:val="52340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nsid w:val="4BA5415E"/>
    <w:multiLevelType w:val="multilevel"/>
    <w:tmpl w:val="C6A2B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0">
    <w:nsid w:val="4C5C24DF"/>
    <w:multiLevelType w:val="multilevel"/>
    <w:tmpl w:val="963891CA"/>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1">
    <w:nsid w:val="4CDF41A3"/>
    <w:multiLevelType w:val="multilevel"/>
    <w:tmpl w:val="8C2AC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2">
    <w:nsid w:val="4D690643"/>
    <w:multiLevelType w:val="hybridMultilevel"/>
    <w:tmpl w:val="E8D27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nsid w:val="4D7A7659"/>
    <w:multiLevelType w:val="hybridMultilevel"/>
    <w:tmpl w:val="F7CCE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nsid w:val="4E9A2281"/>
    <w:multiLevelType w:val="multilevel"/>
    <w:tmpl w:val="AC84BE3C"/>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5">
    <w:nsid w:val="4F105839"/>
    <w:multiLevelType w:val="multilevel"/>
    <w:tmpl w:val="BA10A6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6">
    <w:nsid w:val="4F8E3A9F"/>
    <w:multiLevelType w:val="multilevel"/>
    <w:tmpl w:val="49DAB4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7">
    <w:nsid w:val="4F9831FC"/>
    <w:multiLevelType w:val="multilevel"/>
    <w:tmpl w:val="BB3ED4EE"/>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8">
    <w:nsid w:val="4F9D6E3C"/>
    <w:multiLevelType w:val="hybridMultilevel"/>
    <w:tmpl w:val="8746F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nsid w:val="4FEA11AA"/>
    <w:multiLevelType w:val="hybridMultilevel"/>
    <w:tmpl w:val="F7CCDAD6"/>
    <w:lvl w:ilvl="0" w:tplc="04050001">
      <w:start w:val="1"/>
      <w:numFmt w:val="bullet"/>
      <w:lvlText w:val=""/>
      <w:lvlJc w:val="left"/>
      <w:pPr>
        <w:ind w:left="720" w:hanging="360"/>
      </w:pPr>
      <w:rPr>
        <w:rFonts w:ascii="Symbol" w:hAnsi="Symbol" w:hint="default"/>
      </w:rPr>
    </w:lvl>
    <w:lvl w:ilvl="1" w:tplc="D47EA6C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nsid w:val="52CC1A69"/>
    <w:multiLevelType w:val="multilevel"/>
    <w:tmpl w:val="E620F71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1">
    <w:nsid w:val="5407699B"/>
    <w:multiLevelType w:val="multilevel"/>
    <w:tmpl w:val="3ECEB948"/>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2">
    <w:nsid w:val="54865989"/>
    <w:multiLevelType w:val="multilevel"/>
    <w:tmpl w:val="6AEECE7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3">
    <w:nsid w:val="54F033FA"/>
    <w:multiLevelType w:val="multilevel"/>
    <w:tmpl w:val="656A0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4">
    <w:nsid w:val="55241813"/>
    <w:multiLevelType w:val="multilevel"/>
    <w:tmpl w:val="7C0EC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5">
    <w:nsid w:val="563049E8"/>
    <w:multiLevelType w:val="multilevel"/>
    <w:tmpl w:val="3E3E4E44"/>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6">
    <w:nsid w:val="56425711"/>
    <w:multiLevelType w:val="multilevel"/>
    <w:tmpl w:val="FF96EBB8"/>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7">
    <w:nsid w:val="567756B8"/>
    <w:multiLevelType w:val="multilevel"/>
    <w:tmpl w:val="3EB4D5A6"/>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8">
    <w:nsid w:val="5752396A"/>
    <w:multiLevelType w:val="multilevel"/>
    <w:tmpl w:val="D0026090"/>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9">
    <w:nsid w:val="57BA3F1C"/>
    <w:multiLevelType w:val="multilevel"/>
    <w:tmpl w:val="A4166642"/>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0">
    <w:nsid w:val="580F0245"/>
    <w:multiLevelType w:val="multilevel"/>
    <w:tmpl w:val="6B342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1">
    <w:nsid w:val="58690D31"/>
    <w:multiLevelType w:val="multilevel"/>
    <w:tmpl w:val="6F04879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2">
    <w:nsid w:val="588A6862"/>
    <w:multiLevelType w:val="multilevel"/>
    <w:tmpl w:val="A4C48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3">
    <w:nsid w:val="58BE2F0A"/>
    <w:multiLevelType w:val="multilevel"/>
    <w:tmpl w:val="89BC5C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4">
    <w:nsid w:val="59167A94"/>
    <w:multiLevelType w:val="multilevel"/>
    <w:tmpl w:val="B3880D7C"/>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5">
    <w:nsid w:val="5A134C2E"/>
    <w:multiLevelType w:val="multilevel"/>
    <w:tmpl w:val="6E1A581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6">
    <w:nsid w:val="5A1F122D"/>
    <w:multiLevelType w:val="multilevel"/>
    <w:tmpl w:val="1DD4A77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7">
    <w:nsid w:val="5AB35D10"/>
    <w:multiLevelType w:val="multilevel"/>
    <w:tmpl w:val="EF74D95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8">
    <w:nsid w:val="5ADB5D50"/>
    <w:multiLevelType w:val="hybridMultilevel"/>
    <w:tmpl w:val="0E426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nsid w:val="5AEB3B71"/>
    <w:multiLevelType w:val="multilevel"/>
    <w:tmpl w:val="1C0E9A0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0">
    <w:nsid w:val="5BB74595"/>
    <w:multiLevelType w:val="multilevel"/>
    <w:tmpl w:val="3B126EE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1">
    <w:nsid w:val="5D4C6C83"/>
    <w:multiLevelType w:val="multilevel"/>
    <w:tmpl w:val="4FD28D3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2">
    <w:nsid w:val="5D5B4756"/>
    <w:multiLevelType w:val="multilevel"/>
    <w:tmpl w:val="D6E24626"/>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3">
    <w:nsid w:val="5D943871"/>
    <w:multiLevelType w:val="multilevel"/>
    <w:tmpl w:val="16CE41F6"/>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4">
    <w:nsid w:val="5DBC31BF"/>
    <w:multiLevelType w:val="multilevel"/>
    <w:tmpl w:val="6A662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5">
    <w:nsid w:val="5E814ED1"/>
    <w:multiLevelType w:val="multilevel"/>
    <w:tmpl w:val="C816A11A"/>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6">
    <w:nsid w:val="5F8E1FF3"/>
    <w:multiLevelType w:val="multilevel"/>
    <w:tmpl w:val="EEAA9FD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7">
    <w:nsid w:val="5FF2000C"/>
    <w:multiLevelType w:val="multilevel"/>
    <w:tmpl w:val="FB4E8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8">
    <w:nsid w:val="6074076E"/>
    <w:multiLevelType w:val="multilevel"/>
    <w:tmpl w:val="633C704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9">
    <w:nsid w:val="60D51CBD"/>
    <w:multiLevelType w:val="multilevel"/>
    <w:tmpl w:val="5F62D11C"/>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0">
    <w:nsid w:val="612875DE"/>
    <w:multiLevelType w:val="hybridMultilevel"/>
    <w:tmpl w:val="54000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nsid w:val="61900B62"/>
    <w:multiLevelType w:val="multilevel"/>
    <w:tmpl w:val="B12C62F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2">
    <w:nsid w:val="6192695F"/>
    <w:multiLevelType w:val="multilevel"/>
    <w:tmpl w:val="565ED422"/>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3">
    <w:nsid w:val="61C34F45"/>
    <w:multiLevelType w:val="multilevel"/>
    <w:tmpl w:val="975C2DA8"/>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4">
    <w:nsid w:val="61EB3423"/>
    <w:multiLevelType w:val="multilevel"/>
    <w:tmpl w:val="C0762604"/>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5">
    <w:nsid w:val="6256404F"/>
    <w:multiLevelType w:val="multilevel"/>
    <w:tmpl w:val="B57A8634"/>
    <w:lvl w:ilvl="0">
      <w:start w:val="1"/>
      <w:numFmt w:val="bullet"/>
      <w:lvlText w:val="-"/>
      <w:lvlJc w:val="left"/>
      <w:pPr>
        <w:ind w:left="765" w:hanging="360"/>
      </w:pPr>
      <w:rPr>
        <w:rFonts w:ascii="Calibri" w:eastAsia="Calibri" w:hAnsi="Calibri" w:cs="Calibri"/>
        <w:color w:val="000000"/>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26">
    <w:nsid w:val="62E00190"/>
    <w:multiLevelType w:val="multilevel"/>
    <w:tmpl w:val="35F6836C"/>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7">
    <w:nsid w:val="63231331"/>
    <w:multiLevelType w:val="multilevel"/>
    <w:tmpl w:val="C35C59B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8">
    <w:nsid w:val="636C6A02"/>
    <w:multiLevelType w:val="multilevel"/>
    <w:tmpl w:val="58F2A0E2"/>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9">
    <w:nsid w:val="652C1C01"/>
    <w:multiLevelType w:val="multilevel"/>
    <w:tmpl w:val="2D2C49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0">
    <w:nsid w:val="65820711"/>
    <w:multiLevelType w:val="multilevel"/>
    <w:tmpl w:val="7C181A4E"/>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1">
    <w:nsid w:val="65C341CF"/>
    <w:multiLevelType w:val="multilevel"/>
    <w:tmpl w:val="E16A4AA8"/>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2">
    <w:nsid w:val="65E00118"/>
    <w:multiLevelType w:val="multilevel"/>
    <w:tmpl w:val="2DBA96F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3">
    <w:nsid w:val="6604648A"/>
    <w:multiLevelType w:val="multilevel"/>
    <w:tmpl w:val="B5260914"/>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4">
    <w:nsid w:val="660E71A7"/>
    <w:multiLevelType w:val="hybridMultilevel"/>
    <w:tmpl w:val="CCF80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5">
    <w:nsid w:val="66144719"/>
    <w:multiLevelType w:val="multilevel"/>
    <w:tmpl w:val="BCF6E11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6">
    <w:nsid w:val="66564476"/>
    <w:multiLevelType w:val="multilevel"/>
    <w:tmpl w:val="482E727C"/>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7">
    <w:nsid w:val="66842BF4"/>
    <w:multiLevelType w:val="multilevel"/>
    <w:tmpl w:val="ED5A5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8">
    <w:nsid w:val="669814F3"/>
    <w:multiLevelType w:val="multilevel"/>
    <w:tmpl w:val="DFEE45A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9">
    <w:nsid w:val="67824669"/>
    <w:multiLevelType w:val="multilevel"/>
    <w:tmpl w:val="CE1A7200"/>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0">
    <w:nsid w:val="679B611C"/>
    <w:multiLevelType w:val="hybridMultilevel"/>
    <w:tmpl w:val="79B47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1">
    <w:nsid w:val="67DA6DFB"/>
    <w:multiLevelType w:val="hybridMultilevel"/>
    <w:tmpl w:val="2CE6E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2">
    <w:nsid w:val="68846818"/>
    <w:multiLevelType w:val="multilevel"/>
    <w:tmpl w:val="7E5C116A"/>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3">
    <w:nsid w:val="689A3A6A"/>
    <w:multiLevelType w:val="multilevel"/>
    <w:tmpl w:val="842C0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4">
    <w:nsid w:val="6A1E6043"/>
    <w:multiLevelType w:val="multilevel"/>
    <w:tmpl w:val="5F989CFE"/>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5">
    <w:nsid w:val="6A5E7107"/>
    <w:multiLevelType w:val="hybridMultilevel"/>
    <w:tmpl w:val="D4FA2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6">
    <w:nsid w:val="6AAB031C"/>
    <w:multiLevelType w:val="multilevel"/>
    <w:tmpl w:val="1122BF2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7">
    <w:nsid w:val="6B200A9F"/>
    <w:multiLevelType w:val="multilevel"/>
    <w:tmpl w:val="3EEA1126"/>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8">
    <w:nsid w:val="6C6244B5"/>
    <w:multiLevelType w:val="multilevel"/>
    <w:tmpl w:val="2C9476E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9">
    <w:nsid w:val="6C8156E7"/>
    <w:multiLevelType w:val="multilevel"/>
    <w:tmpl w:val="460CC134"/>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0">
    <w:nsid w:val="6C931C90"/>
    <w:multiLevelType w:val="multilevel"/>
    <w:tmpl w:val="0B92299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1">
    <w:nsid w:val="6D0774EE"/>
    <w:multiLevelType w:val="multilevel"/>
    <w:tmpl w:val="39A03EF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2">
    <w:nsid w:val="6D7A1E71"/>
    <w:multiLevelType w:val="multilevel"/>
    <w:tmpl w:val="1A3CE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3">
    <w:nsid w:val="6E190981"/>
    <w:multiLevelType w:val="multilevel"/>
    <w:tmpl w:val="6F8E208E"/>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4">
    <w:nsid w:val="6E3413F9"/>
    <w:multiLevelType w:val="hybridMultilevel"/>
    <w:tmpl w:val="D562B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5">
    <w:nsid w:val="6E3D7232"/>
    <w:multiLevelType w:val="multilevel"/>
    <w:tmpl w:val="6A3E62D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6">
    <w:nsid w:val="6EAC0D60"/>
    <w:multiLevelType w:val="multilevel"/>
    <w:tmpl w:val="AE86BB74"/>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7">
    <w:nsid w:val="6EF3406B"/>
    <w:multiLevelType w:val="multilevel"/>
    <w:tmpl w:val="06C624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8">
    <w:nsid w:val="6F0260ED"/>
    <w:multiLevelType w:val="hybridMultilevel"/>
    <w:tmpl w:val="732CD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9">
    <w:nsid w:val="6F64187C"/>
    <w:multiLevelType w:val="multilevel"/>
    <w:tmpl w:val="14A8D90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0">
    <w:nsid w:val="6F9E3DFF"/>
    <w:multiLevelType w:val="multilevel"/>
    <w:tmpl w:val="344CC06E"/>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1">
    <w:nsid w:val="6FF90615"/>
    <w:multiLevelType w:val="multilevel"/>
    <w:tmpl w:val="24B6C7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2">
    <w:nsid w:val="707B696A"/>
    <w:multiLevelType w:val="multilevel"/>
    <w:tmpl w:val="A24238A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3">
    <w:nsid w:val="71354E2C"/>
    <w:multiLevelType w:val="multilevel"/>
    <w:tmpl w:val="883868D6"/>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4">
    <w:nsid w:val="71A807C8"/>
    <w:multiLevelType w:val="multilevel"/>
    <w:tmpl w:val="6E3EDC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5">
    <w:nsid w:val="725F713B"/>
    <w:multiLevelType w:val="multilevel"/>
    <w:tmpl w:val="7A0479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6">
    <w:nsid w:val="72770537"/>
    <w:multiLevelType w:val="multilevel"/>
    <w:tmpl w:val="8D1A9AC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7">
    <w:nsid w:val="728B0683"/>
    <w:multiLevelType w:val="multilevel"/>
    <w:tmpl w:val="02E4374E"/>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8">
    <w:nsid w:val="73060306"/>
    <w:multiLevelType w:val="multilevel"/>
    <w:tmpl w:val="547436F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9">
    <w:nsid w:val="73246D46"/>
    <w:multiLevelType w:val="multilevel"/>
    <w:tmpl w:val="AC70D064"/>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0">
    <w:nsid w:val="744A1C50"/>
    <w:multiLevelType w:val="multilevel"/>
    <w:tmpl w:val="9956F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1">
    <w:nsid w:val="74BE5C2D"/>
    <w:multiLevelType w:val="multilevel"/>
    <w:tmpl w:val="EE248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2">
    <w:nsid w:val="74D2704B"/>
    <w:multiLevelType w:val="hybridMultilevel"/>
    <w:tmpl w:val="CE16A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3">
    <w:nsid w:val="76FC7644"/>
    <w:multiLevelType w:val="multilevel"/>
    <w:tmpl w:val="BAEECC24"/>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4">
    <w:nsid w:val="779906AA"/>
    <w:multiLevelType w:val="hybridMultilevel"/>
    <w:tmpl w:val="C7E42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5">
    <w:nsid w:val="784C3C4E"/>
    <w:multiLevelType w:val="multilevel"/>
    <w:tmpl w:val="6F4AD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6">
    <w:nsid w:val="787338CE"/>
    <w:multiLevelType w:val="multilevel"/>
    <w:tmpl w:val="034E4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7">
    <w:nsid w:val="79C372C6"/>
    <w:multiLevelType w:val="multilevel"/>
    <w:tmpl w:val="DDCC6416"/>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8">
    <w:nsid w:val="79EF150B"/>
    <w:multiLevelType w:val="multilevel"/>
    <w:tmpl w:val="1A0EF21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9">
    <w:nsid w:val="7A5F59E7"/>
    <w:multiLevelType w:val="multilevel"/>
    <w:tmpl w:val="84ECEC48"/>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0">
    <w:nsid w:val="7A6E22DA"/>
    <w:multiLevelType w:val="multilevel"/>
    <w:tmpl w:val="79F06604"/>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1">
    <w:nsid w:val="7A845ED4"/>
    <w:multiLevelType w:val="multilevel"/>
    <w:tmpl w:val="46102CA6"/>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2">
    <w:nsid w:val="7AB94ED7"/>
    <w:multiLevelType w:val="multilevel"/>
    <w:tmpl w:val="9BBAD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3">
    <w:nsid w:val="7AD331D8"/>
    <w:multiLevelType w:val="multilevel"/>
    <w:tmpl w:val="DC7407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4">
    <w:nsid w:val="7B14794B"/>
    <w:multiLevelType w:val="multilevel"/>
    <w:tmpl w:val="2CC4C332"/>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5">
    <w:nsid w:val="7C3139F8"/>
    <w:multiLevelType w:val="multilevel"/>
    <w:tmpl w:val="36B07990"/>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6">
    <w:nsid w:val="7CB3315C"/>
    <w:multiLevelType w:val="multilevel"/>
    <w:tmpl w:val="AAFE51C4"/>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7">
    <w:nsid w:val="7CB331C5"/>
    <w:multiLevelType w:val="multilevel"/>
    <w:tmpl w:val="44D61684"/>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8">
    <w:nsid w:val="7CEB167E"/>
    <w:multiLevelType w:val="multilevel"/>
    <w:tmpl w:val="10C230DC"/>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9">
    <w:nsid w:val="7D383182"/>
    <w:multiLevelType w:val="multilevel"/>
    <w:tmpl w:val="EC064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0">
    <w:nsid w:val="7D3A707C"/>
    <w:multiLevelType w:val="multilevel"/>
    <w:tmpl w:val="344CB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1">
    <w:nsid w:val="7E1C48D0"/>
    <w:multiLevelType w:val="multilevel"/>
    <w:tmpl w:val="1E061D3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2">
    <w:nsid w:val="7EE02531"/>
    <w:multiLevelType w:val="multilevel"/>
    <w:tmpl w:val="2362B114"/>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3">
    <w:nsid w:val="7F3442C6"/>
    <w:multiLevelType w:val="multilevel"/>
    <w:tmpl w:val="D99231B8"/>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4">
    <w:nsid w:val="7FFB1A00"/>
    <w:multiLevelType w:val="multilevel"/>
    <w:tmpl w:val="3B18609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7"/>
  </w:num>
  <w:num w:numId="3">
    <w:abstractNumId w:val="287"/>
  </w:num>
  <w:num w:numId="4">
    <w:abstractNumId w:val="13"/>
  </w:num>
  <w:num w:numId="5">
    <w:abstractNumId w:val="185"/>
  </w:num>
  <w:num w:numId="6">
    <w:abstractNumId w:val="294"/>
  </w:num>
  <w:num w:numId="7">
    <w:abstractNumId w:val="277"/>
  </w:num>
  <w:num w:numId="8">
    <w:abstractNumId w:val="291"/>
  </w:num>
  <w:num w:numId="9">
    <w:abstractNumId w:val="4"/>
  </w:num>
  <w:num w:numId="10">
    <w:abstractNumId w:val="263"/>
  </w:num>
  <w:num w:numId="11">
    <w:abstractNumId w:val="65"/>
  </w:num>
  <w:num w:numId="12">
    <w:abstractNumId w:val="207"/>
  </w:num>
  <w:num w:numId="13">
    <w:abstractNumId w:val="80"/>
  </w:num>
  <w:num w:numId="14">
    <w:abstractNumId w:val="99"/>
  </w:num>
  <w:num w:numId="15">
    <w:abstractNumId w:val="201"/>
  </w:num>
  <w:num w:numId="16">
    <w:abstractNumId w:val="48"/>
  </w:num>
  <w:num w:numId="17">
    <w:abstractNumId w:val="47"/>
  </w:num>
  <w:num w:numId="18">
    <w:abstractNumId w:val="83"/>
  </w:num>
  <w:num w:numId="19">
    <w:abstractNumId w:val="101"/>
  </w:num>
  <w:num w:numId="20">
    <w:abstractNumId w:val="31"/>
  </w:num>
  <w:num w:numId="21">
    <w:abstractNumId w:val="235"/>
  </w:num>
  <w:num w:numId="22">
    <w:abstractNumId w:val="116"/>
  </w:num>
  <w:num w:numId="23">
    <w:abstractNumId w:val="194"/>
  </w:num>
  <w:num w:numId="24">
    <w:abstractNumId w:val="180"/>
  </w:num>
  <w:num w:numId="25">
    <w:abstractNumId w:val="134"/>
  </w:num>
  <w:num w:numId="26">
    <w:abstractNumId w:val="89"/>
  </w:num>
  <w:num w:numId="27">
    <w:abstractNumId w:val="120"/>
  </w:num>
  <w:num w:numId="28">
    <w:abstractNumId w:val="21"/>
  </w:num>
  <w:num w:numId="29">
    <w:abstractNumId w:val="195"/>
  </w:num>
  <w:num w:numId="30">
    <w:abstractNumId w:val="1"/>
  </w:num>
  <w:num w:numId="31">
    <w:abstractNumId w:val="110"/>
  </w:num>
  <w:num w:numId="32">
    <w:abstractNumId w:val="50"/>
  </w:num>
  <w:num w:numId="33">
    <w:abstractNumId w:val="255"/>
  </w:num>
  <w:num w:numId="34">
    <w:abstractNumId w:val="62"/>
  </w:num>
  <w:num w:numId="35">
    <w:abstractNumId w:val="105"/>
  </w:num>
  <w:num w:numId="36">
    <w:abstractNumId w:val="39"/>
  </w:num>
  <w:num w:numId="37">
    <w:abstractNumId w:val="221"/>
  </w:num>
  <w:num w:numId="38">
    <w:abstractNumId w:val="158"/>
  </w:num>
  <w:num w:numId="39">
    <w:abstractNumId w:val="141"/>
  </w:num>
  <w:num w:numId="40">
    <w:abstractNumId w:val="192"/>
  </w:num>
  <w:num w:numId="41">
    <w:abstractNumId w:val="162"/>
  </w:num>
  <w:num w:numId="42">
    <w:abstractNumId w:val="252"/>
  </w:num>
  <w:num w:numId="43">
    <w:abstractNumId w:val="176"/>
  </w:num>
  <w:num w:numId="44">
    <w:abstractNumId w:val="75"/>
  </w:num>
  <w:num w:numId="45">
    <w:abstractNumId w:val="9"/>
  </w:num>
  <w:num w:numId="46">
    <w:abstractNumId w:val="8"/>
  </w:num>
  <w:num w:numId="47">
    <w:abstractNumId w:val="124"/>
  </w:num>
  <w:num w:numId="48">
    <w:abstractNumId w:val="285"/>
  </w:num>
  <w:num w:numId="49">
    <w:abstractNumId w:val="44"/>
  </w:num>
  <w:num w:numId="50">
    <w:abstractNumId w:val="72"/>
  </w:num>
  <w:num w:numId="51">
    <w:abstractNumId w:val="157"/>
  </w:num>
  <w:num w:numId="52">
    <w:abstractNumId w:val="118"/>
  </w:num>
  <w:num w:numId="53">
    <w:abstractNumId w:val="151"/>
  </w:num>
  <w:num w:numId="54">
    <w:abstractNumId w:val="41"/>
  </w:num>
  <w:num w:numId="55">
    <w:abstractNumId w:val="139"/>
  </w:num>
  <w:num w:numId="56">
    <w:abstractNumId w:val="264"/>
  </w:num>
  <w:num w:numId="57">
    <w:abstractNumId w:val="115"/>
  </w:num>
  <w:num w:numId="58">
    <w:abstractNumId w:val="199"/>
  </w:num>
  <w:num w:numId="59">
    <w:abstractNumId w:val="93"/>
  </w:num>
  <w:num w:numId="60">
    <w:abstractNumId w:val="247"/>
  </w:num>
  <w:num w:numId="61">
    <w:abstractNumId w:val="73"/>
  </w:num>
  <w:num w:numId="62">
    <w:abstractNumId w:val="173"/>
  </w:num>
  <w:num w:numId="63">
    <w:abstractNumId w:val="146"/>
  </w:num>
  <w:num w:numId="64">
    <w:abstractNumId w:val="170"/>
  </w:num>
  <w:num w:numId="65">
    <w:abstractNumId w:val="143"/>
  </w:num>
  <w:num w:numId="66">
    <w:abstractNumId w:val="209"/>
  </w:num>
  <w:num w:numId="67">
    <w:abstractNumId w:val="97"/>
  </w:num>
  <w:num w:numId="68">
    <w:abstractNumId w:val="190"/>
  </w:num>
  <w:num w:numId="69">
    <w:abstractNumId w:val="216"/>
  </w:num>
  <w:num w:numId="70">
    <w:abstractNumId w:val="45"/>
  </w:num>
  <w:num w:numId="71">
    <w:abstractNumId w:val="96"/>
  </w:num>
  <w:num w:numId="72">
    <w:abstractNumId w:val="169"/>
  </w:num>
  <w:num w:numId="73">
    <w:abstractNumId w:val="227"/>
  </w:num>
  <w:num w:numId="74">
    <w:abstractNumId w:val="166"/>
  </w:num>
  <w:num w:numId="75">
    <w:abstractNumId w:val="266"/>
  </w:num>
  <w:num w:numId="76">
    <w:abstractNumId w:val="42"/>
  </w:num>
  <w:num w:numId="77">
    <w:abstractNumId w:val="163"/>
  </w:num>
  <w:num w:numId="78">
    <w:abstractNumId w:val="144"/>
  </w:num>
  <w:num w:numId="79">
    <w:abstractNumId w:val="242"/>
  </w:num>
  <w:num w:numId="80">
    <w:abstractNumId w:val="102"/>
  </w:num>
  <w:num w:numId="81">
    <w:abstractNumId w:val="122"/>
  </w:num>
  <w:num w:numId="82">
    <w:abstractNumId w:val="22"/>
  </w:num>
  <w:num w:numId="83">
    <w:abstractNumId w:val="253"/>
  </w:num>
  <w:num w:numId="84">
    <w:abstractNumId w:val="66"/>
  </w:num>
  <w:num w:numId="85">
    <w:abstractNumId w:val="149"/>
  </w:num>
  <w:num w:numId="86">
    <w:abstractNumId w:val="117"/>
  </w:num>
  <w:num w:numId="87">
    <w:abstractNumId w:val="279"/>
  </w:num>
  <w:num w:numId="88">
    <w:abstractNumId w:val="26"/>
  </w:num>
  <w:num w:numId="89">
    <w:abstractNumId w:val="140"/>
  </w:num>
  <w:num w:numId="90">
    <w:abstractNumId w:val="172"/>
  </w:num>
  <w:num w:numId="91">
    <w:abstractNumId w:val="76"/>
  </w:num>
  <w:num w:numId="92">
    <w:abstractNumId w:val="202"/>
  </w:num>
  <w:num w:numId="93">
    <w:abstractNumId w:val="6"/>
  </w:num>
  <w:num w:numId="94">
    <w:abstractNumId w:val="129"/>
  </w:num>
  <w:num w:numId="95">
    <w:abstractNumId w:val="259"/>
  </w:num>
  <w:num w:numId="96">
    <w:abstractNumId w:val="37"/>
  </w:num>
  <w:num w:numId="97">
    <w:abstractNumId w:val="103"/>
  </w:num>
  <w:num w:numId="98">
    <w:abstractNumId w:val="265"/>
  </w:num>
  <w:num w:numId="99">
    <w:abstractNumId w:val="251"/>
  </w:num>
  <w:num w:numId="100">
    <w:abstractNumId w:val="0"/>
  </w:num>
  <w:num w:numId="101">
    <w:abstractNumId w:val="228"/>
  </w:num>
  <w:num w:numId="102">
    <w:abstractNumId w:val="160"/>
  </w:num>
  <w:num w:numId="103">
    <w:abstractNumId w:val="58"/>
  </w:num>
  <w:num w:numId="104">
    <w:abstractNumId w:val="153"/>
  </w:num>
  <w:num w:numId="105">
    <w:abstractNumId w:val="71"/>
  </w:num>
  <w:num w:numId="106">
    <w:abstractNumId w:val="273"/>
  </w:num>
  <w:num w:numId="107">
    <w:abstractNumId w:val="11"/>
  </w:num>
  <w:num w:numId="108">
    <w:abstractNumId w:val="32"/>
  </w:num>
  <w:num w:numId="109">
    <w:abstractNumId w:val="210"/>
  </w:num>
  <w:num w:numId="110">
    <w:abstractNumId w:val="246"/>
  </w:num>
  <w:num w:numId="111">
    <w:abstractNumId w:val="232"/>
  </w:num>
  <w:num w:numId="112">
    <w:abstractNumId w:val="150"/>
  </w:num>
  <w:num w:numId="113">
    <w:abstractNumId w:val="156"/>
  </w:num>
  <w:num w:numId="114">
    <w:abstractNumId w:val="121"/>
  </w:num>
  <w:num w:numId="115">
    <w:abstractNumId w:val="168"/>
  </w:num>
  <w:num w:numId="116">
    <w:abstractNumId w:val="215"/>
  </w:num>
  <w:num w:numId="117">
    <w:abstractNumId w:val="268"/>
  </w:num>
  <w:num w:numId="118">
    <w:abstractNumId w:val="269"/>
  </w:num>
  <w:num w:numId="119">
    <w:abstractNumId w:val="79"/>
  </w:num>
  <w:num w:numId="120">
    <w:abstractNumId w:val="142"/>
  </w:num>
  <w:num w:numId="121">
    <w:abstractNumId w:val="49"/>
  </w:num>
  <w:num w:numId="122">
    <w:abstractNumId w:val="135"/>
  </w:num>
  <w:num w:numId="123">
    <w:abstractNumId w:val="29"/>
  </w:num>
  <w:num w:numId="124">
    <w:abstractNumId w:val="171"/>
  </w:num>
  <w:num w:numId="125">
    <w:abstractNumId w:val="159"/>
  </w:num>
  <w:num w:numId="126">
    <w:abstractNumId w:val="222"/>
  </w:num>
  <w:num w:numId="127">
    <w:abstractNumId w:val="230"/>
  </w:num>
  <w:num w:numId="128">
    <w:abstractNumId w:val="123"/>
  </w:num>
  <w:num w:numId="129">
    <w:abstractNumId w:val="38"/>
  </w:num>
  <w:num w:numId="130">
    <w:abstractNumId w:val="136"/>
  </w:num>
  <w:num w:numId="131">
    <w:abstractNumId w:val="267"/>
  </w:num>
  <w:num w:numId="132">
    <w:abstractNumId w:val="40"/>
  </w:num>
  <w:num w:numId="133">
    <w:abstractNumId w:val="218"/>
  </w:num>
  <w:num w:numId="134">
    <w:abstractNumId w:val="81"/>
  </w:num>
  <w:num w:numId="135">
    <w:abstractNumId w:val="98"/>
  </w:num>
  <w:num w:numId="136">
    <w:abstractNumId w:val="226"/>
  </w:num>
  <w:num w:numId="137">
    <w:abstractNumId w:val="84"/>
  </w:num>
  <w:num w:numId="138">
    <w:abstractNumId w:val="128"/>
  </w:num>
  <w:num w:numId="139">
    <w:abstractNumId w:val="278"/>
  </w:num>
  <w:num w:numId="140">
    <w:abstractNumId w:val="27"/>
  </w:num>
  <w:num w:numId="141">
    <w:abstractNumId w:val="198"/>
  </w:num>
  <w:num w:numId="142">
    <w:abstractNumId w:val="257"/>
  </w:num>
  <w:num w:numId="143">
    <w:abstractNumId w:val="36"/>
  </w:num>
  <w:num w:numId="144">
    <w:abstractNumId w:val="18"/>
  </w:num>
  <w:num w:numId="145">
    <w:abstractNumId w:val="165"/>
  </w:num>
  <w:num w:numId="146">
    <w:abstractNumId w:val="55"/>
  </w:num>
  <w:num w:numId="147">
    <w:abstractNumId w:val="212"/>
  </w:num>
  <w:num w:numId="148">
    <w:abstractNumId w:val="205"/>
  </w:num>
  <w:num w:numId="149">
    <w:abstractNumId w:val="243"/>
  </w:num>
  <w:num w:numId="150">
    <w:abstractNumId w:val="204"/>
  </w:num>
  <w:num w:numId="151">
    <w:abstractNumId w:val="238"/>
  </w:num>
  <w:num w:numId="152">
    <w:abstractNumId w:val="17"/>
  </w:num>
  <w:num w:numId="153">
    <w:abstractNumId w:val="106"/>
  </w:num>
  <w:num w:numId="154">
    <w:abstractNumId w:val="113"/>
  </w:num>
  <w:num w:numId="155">
    <w:abstractNumId w:val="20"/>
  </w:num>
  <w:num w:numId="156">
    <w:abstractNumId w:val="239"/>
  </w:num>
  <w:num w:numId="157">
    <w:abstractNumId w:val="10"/>
  </w:num>
  <w:num w:numId="158">
    <w:abstractNumId w:val="64"/>
  </w:num>
  <w:num w:numId="159">
    <w:abstractNumId w:val="23"/>
  </w:num>
  <w:num w:numId="160">
    <w:abstractNumId w:val="197"/>
  </w:num>
  <w:num w:numId="161">
    <w:abstractNumId w:val="233"/>
  </w:num>
  <w:num w:numId="162">
    <w:abstractNumId w:val="175"/>
  </w:num>
  <w:num w:numId="163">
    <w:abstractNumId w:val="206"/>
  </w:num>
  <w:num w:numId="164">
    <w:abstractNumId w:val="67"/>
  </w:num>
  <w:num w:numId="165">
    <w:abstractNumId w:val="167"/>
  </w:num>
  <w:num w:numId="166">
    <w:abstractNumId w:val="284"/>
  </w:num>
  <w:num w:numId="167">
    <w:abstractNumId w:val="5"/>
  </w:num>
  <w:num w:numId="168">
    <w:abstractNumId w:val="196"/>
  </w:num>
  <w:num w:numId="169">
    <w:abstractNumId w:val="184"/>
  </w:num>
  <w:num w:numId="170">
    <w:abstractNumId w:val="203"/>
  </w:num>
  <w:num w:numId="171">
    <w:abstractNumId w:val="256"/>
  </w:num>
  <w:num w:numId="172">
    <w:abstractNumId w:val="244"/>
  </w:num>
  <w:num w:numId="173">
    <w:abstractNumId w:val="126"/>
  </w:num>
  <w:num w:numId="174">
    <w:abstractNumId w:val="250"/>
  </w:num>
  <w:num w:numId="175">
    <w:abstractNumId w:val="138"/>
  </w:num>
  <w:num w:numId="176">
    <w:abstractNumId w:val="248"/>
  </w:num>
  <w:num w:numId="177">
    <w:abstractNumId w:val="59"/>
  </w:num>
  <w:num w:numId="178">
    <w:abstractNumId w:val="219"/>
  </w:num>
  <w:num w:numId="179">
    <w:abstractNumId w:val="187"/>
  </w:num>
  <w:num w:numId="180">
    <w:abstractNumId w:val="109"/>
  </w:num>
  <w:num w:numId="181">
    <w:abstractNumId w:val="86"/>
  </w:num>
  <w:num w:numId="182">
    <w:abstractNumId w:val="286"/>
  </w:num>
  <w:num w:numId="183">
    <w:abstractNumId w:val="54"/>
  </w:num>
  <w:num w:numId="184">
    <w:abstractNumId w:val="283"/>
  </w:num>
  <w:num w:numId="185">
    <w:abstractNumId w:val="127"/>
  </w:num>
  <w:num w:numId="186">
    <w:abstractNumId w:val="177"/>
  </w:num>
  <w:num w:numId="187">
    <w:abstractNumId w:val="211"/>
  </w:num>
  <w:num w:numId="188">
    <w:abstractNumId w:val="3"/>
  </w:num>
  <w:num w:numId="189">
    <w:abstractNumId w:val="236"/>
  </w:num>
  <w:num w:numId="190">
    <w:abstractNumId w:val="133"/>
  </w:num>
  <w:num w:numId="191">
    <w:abstractNumId w:val="181"/>
  </w:num>
  <w:num w:numId="192">
    <w:abstractNumId w:val="24"/>
  </w:num>
  <w:num w:numId="193">
    <w:abstractNumId w:val="193"/>
  </w:num>
  <w:num w:numId="194">
    <w:abstractNumId w:val="51"/>
  </w:num>
  <w:num w:numId="195">
    <w:abstractNumId w:val="281"/>
  </w:num>
  <w:num w:numId="196">
    <w:abstractNumId w:val="119"/>
  </w:num>
  <w:num w:numId="197">
    <w:abstractNumId w:val="280"/>
  </w:num>
  <w:num w:numId="198">
    <w:abstractNumId w:val="77"/>
  </w:num>
  <w:num w:numId="199">
    <w:abstractNumId w:val="231"/>
  </w:num>
  <w:num w:numId="200">
    <w:abstractNumId w:val="152"/>
  </w:num>
  <w:num w:numId="201">
    <w:abstractNumId w:val="12"/>
  </w:num>
  <w:num w:numId="202">
    <w:abstractNumId w:val="74"/>
  </w:num>
  <w:num w:numId="203">
    <w:abstractNumId w:val="145"/>
  </w:num>
  <w:num w:numId="204">
    <w:abstractNumId w:val="52"/>
  </w:num>
  <w:num w:numId="205">
    <w:abstractNumId w:val="282"/>
  </w:num>
  <w:num w:numId="206">
    <w:abstractNumId w:val="107"/>
  </w:num>
  <w:num w:numId="207">
    <w:abstractNumId w:val="214"/>
  </w:num>
  <w:num w:numId="208">
    <w:abstractNumId w:val="229"/>
  </w:num>
  <w:num w:numId="209">
    <w:abstractNumId w:val="288"/>
  </w:num>
  <w:num w:numId="210">
    <w:abstractNumId w:val="237"/>
  </w:num>
  <w:num w:numId="211">
    <w:abstractNumId w:val="293"/>
  </w:num>
  <w:num w:numId="212">
    <w:abstractNumId w:val="191"/>
  </w:num>
  <w:num w:numId="213">
    <w:abstractNumId w:val="164"/>
  </w:num>
  <w:num w:numId="214">
    <w:abstractNumId w:val="35"/>
  </w:num>
  <w:num w:numId="215">
    <w:abstractNumId w:val="132"/>
  </w:num>
  <w:num w:numId="216">
    <w:abstractNumId w:val="225"/>
  </w:num>
  <w:num w:numId="217">
    <w:abstractNumId w:val="292"/>
  </w:num>
  <w:num w:numId="218">
    <w:abstractNumId w:val="223"/>
  </w:num>
  <w:num w:numId="219">
    <w:abstractNumId w:val="261"/>
  </w:num>
  <w:num w:numId="220">
    <w:abstractNumId w:val="137"/>
  </w:num>
  <w:num w:numId="221">
    <w:abstractNumId w:val="130"/>
  </w:num>
  <w:num w:numId="222">
    <w:abstractNumId w:val="260"/>
  </w:num>
  <w:num w:numId="223">
    <w:abstractNumId w:val="262"/>
  </w:num>
  <w:num w:numId="224">
    <w:abstractNumId w:val="104"/>
  </w:num>
  <w:num w:numId="225">
    <w:abstractNumId w:val="53"/>
  </w:num>
  <w:num w:numId="226">
    <w:abstractNumId w:val="63"/>
  </w:num>
  <w:num w:numId="227">
    <w:abstractNumId w:val="56"/>
  </w:num>
  <w:num w:numId="228">
    <w:abstractNumId w:val="224"/>
  </w:num>
  <w:num w:numId="229">
    <w:abstractNumId w:val="155"/>
  </w:num>
  <w:num w:numId="230">
    <w:abstractNumId w:val="213"/>
  </w:num>
  <w:num w:numId="231">
    <w:abstractNumId w:val="270"/>
  </w:num>
  <w:num w:numId="232">
    <w:abstractNumId w:val="95"/>
  </w:num>
  <w:num w:numId="233">
    <w:abstractNumId w:val="100"/>
  </w:num>
  <w:num w:numId="234">
    <w:abstractNumId w:val="114"/>
  </w:num>
  <w:num w:numId="235">
    <w:abstractNumId w:val="147"/>
  </w:num>
  <w:num w:numId="236">
    <w:abstractNumId w:val="82"/>
  </w:num>
  <w:num w:numId="237">
    <w:abstractNumId w:val="186"/>
  </w:num>
  <w:num w:numId="238">
    <w:abstractNumId w:val="61"/>
  </w:num>
  <w:num w:numId="239">
    <w:abstractNumId w:val="125"/>
  </w:num>
  <w:num w:numId="240">
    <w:abstractNumId w:val="57"/>
  </w:num>
  <w:num w:numId="241">
    <w:abstractNumId w:val="289"/>
  </w:num>
  <w:num w:numId="242">
    <w:abstractNumId w:val="25"/>
  </w:num>
  <w:num w:numId="243">
    <w:abstractNumId w:val="14"/>
  </w:num>
  <w:num w:numId="244">
    <w:abstractNumId w:val="275"/>
  </w:num>
  <w:num w:numId="245">
    <w:abstractNumId w:val="91"/>
  </w:num>
  <w:num w:numId="246">
    <w:abstractNumId w:val="179"/>
  </w:num>
  <w:num w:numId="247">
    <w:abstractNumId w:val="249"/>
  </w:num>
  <w:num w:numId="248">
    <w:abstractNumId w:val="174"/>
  </w:num>
  <w:num w:numId="249">
    <w:abstractNumId w:val="276"/>
  </w:num>
  <w:num w:numId="250">
    <w:abstractNumId w:val="16"/>
  </w:num>
  <w:num w:numId="251">
    <w:abstractNumId w:val="111"/>
  </w:num>
  <w:num w:numId="252">
    <w:abstractNumId w:val="88"/>
  </w:num>
  <w:num w:numId="253">
    <w:abstractNumId w:val="69"/>
  </w:num>
  <w:num w:numId="254">
    <w:abstractNumId w:val="70"/>
  </w:num>
  <w:num w:numId="255">
    <w:abstractNumId w:val="30"/>
  </w:num>
  <w:num w:numId="256">
    <w:abstractNumId w:val="217"/>
  </w:num>
  <w:num w:numId="257">
    <w:abstractNumId w:val="148"/>
  </w:num>
  <w:num w:numId="258">
    <w:abstractNumId w:val="112"/>
  </w:num>
  <w:num w:numId="259">
    <w:abstractNumId w:val="154"/>
  </w:num>
  <w:num w:numId="260">
    <w:abstractNumId w:val="60"/>
  </w:num>
  <w:num w:numId="261">
    <w:abstractNumId w:val="78"/>
  </w:num>
  <w:num w:numId="262">
    <w:abstractNumId w:val="131"/>
  </w:num>
  <w:num w:numId="263">
    <w:abstractNumId w:val="15"/>
  </w:num>
  <w:num w:numId="264">
    <w:abstractNumId w:val="200"/>
  </w:num>
  <w:num w:numId="265">
    <w:abstractNumId w:val="68"/>
  </w:num>
  <w:num w:numId="266">
    <w:abstractNumId w:val="271"/>
  </w:num>
  <w:num w:numId="267">
    <w:abstractNumId w:val="290"/>
  </w:num>
  <w:num w:numId="268">
    <w:abstractNumId w:val="19"/>
  </w:num>
  <w:num w:numId="269">
    <w:abstractNumId w:val="85"/>
  </w:num>
  <w:num w:numId="270">
    <w:abstractNumId w:val="188"/>
  </w:num>
  <w:num w:numId="271">
    <w:abstractNumId w:val="234"/>
  </w:num>
  <w:num w:numId="272">
    <w:abstractNumId w:val="87"/>
  </w:num>
  <w:num w:numId="273">
    <w:abstractNumId w:val="90"/>
  </w:num>
  <w:num w:numId="274">
    <w:abstractNumId w:val="94"/>
  </w:num>
  <w:num w:numId="275">
    <w:abstractNumId w:val="274"/>
  </w:num>
  <w:num w:numId="276">
    <w:abstractNumId w:val="208"/>
  </w:num>
  <w:num w:numId="277">
    <w:abstractNumId w:val="241"/>
  </w:num>
  <w:num w:numId="278">
    <w:abstractNumId w:val="240"/>
  </w:num>
  <w:num w:numId="279">
    <w:abstractNumId w:val="92"/>
  </w:num>
  <w:num w:numId="280">
    <w:abstractNumId w:val="183"/>
  </w:num>
  <w:num w:numId="281">
    <w:abstractNumId w:val="33"/>
  </w:num>
  <w:num w:numId="282">
    <w:abstractNumId w:val="161"/>
  </w:num>
  <w:num w:numId="283">
    <w:abstractNumId w:val="258"/>
  </w:num>
  <w:num w:numId="284">
    <w:abstractNumId w:val="220"/>
  </w:num>
  <w:num w:numId="285">
    <w:abstractNumId w:val="272"/>
  </w:num>
  <w:num w:numId="286">
    <w:abstractNumId w:val="254"/>
  </w:num>
  <w:num w:numId="287">
    <w:abstractNumId w:val="108"/>
  </w:num>
  <w:num w:numId="288">
    <w:abstractNumId w:val="189"/>
  </w:num>
  <w:num w:numId="289">
    <w:abstractNumId w:val="28"/>
  </w:num>
  <w:num w:numId="290">
    <w:abstractNumId w:val="34"/>
  </w:num>
  <w:num w:numId="291">
    <w:abstractNumId w:val="43"/>
  </w:num>
  <w:num w:numId="292">
    <w:abstractNumId w:val="178"/>
  </w:num>
  <w:num w:numId="293">
    <w:abstractNumId w:val="46"/>
  </w:num>
  <w:num w:numId="294">
    <w:abstractNumId w:val="245"/>
  </w:num>
  <w:num w:numId="295">
    <w:abstractNumId w:val="182"/>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87"/>
    <w:rsid w:val="000042C3"/>
    <w:rsid w:val="00006DE6"/>
    <w:rsid w:val="00056C10"/>
    <w:rsid w:val="0006559F"/>
    <w:rsid w:val="00085DC5"/>
    <w:rsid w:val="000C0611"/>
    <w:rsid w:val="00121E87"/>
    <w:rsid w:val="001241F1"/>
    <w:rsid w:val="001A5A0F"/>
    <w:rsid w:val="001E42BB"/>
    <w:rsid w:val="002E7F6D"/>
    <w:rsid w:val="003C023F"/>
    <w:rsid w:val="004E2539"/>
    <w:rsid w:val="005112D6"/>
    <w:rsid w:val="005A5F7B"/>
    <w:rsid w:val="005D7728"/>
    <w:rsid w:val="00681B98"/>
    <w:rsid w:val="007F13DE"/>
    <w:rsid w:val="00812BD7"/>
    <w:rsid w:val="008B202B"/>
    <w:rsid w:val="0098728D"/>
    <w:rsid w:val="009B5A1B"/>
    <w:rsid w:val="009B6E10"/>
    <w:rsid w:val="009F4215"/>
    <w:rsid w:val="00A10C0C"/>
    <w:rsid w:val="00A23CDD"/>
    <w:rsid w:val="00A76550"/>
    <w:rsid w:val="00B018BF"/>
    <w:rsid w:val="00B05C52"/>
    <w:rsid w:val="00B12118"/>
    <w:rsid w:val="00B37CDB"/>
    <w:rsid w:val="00B412E0"/>
    <w:rsid w:val="00B5461A"/>
    <w:rsid w:val="00BF69AA"/>
    <w:rsid w:val="00C927C6"/>
    <w:rsid w:val="00CD3A46"/>
    <w:rsid w:val="00CE5A87"/>
    <w:rsid w:val="00E11022"/>
    <w:rsid w:val="00E80D87"/>
    <w:rsid w:val="00E86BAF"/>
    <w:rsid w:val="00E924DE"/>
    <w:rsid w:val="00EB5799"/>
    <w:rsid w:val="00EE48CC"/>
    <w:rsid w:val="00F244B0"/>
    <w:rsid w:val="00FA37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1348"/>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Zhlav">
    <w:name w:val="header"/>
    <w:basedOn w:val="Normln"/>
    <w:link w:val="ZhlavChar"/>
    <w:uiPriority w:val="99"/>
    <w:unhideWhenUsed/>
    <w:rsid w:val="007F7B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7B47"/>
  </w:style>
  <w:style w:type="paragraph" w:styleId="Zpat">
    <w:name w:val="footer"/>
    <w:basedOn w:val="Normln"/>
    <w:link w:val="ZpatChar"/>
    <w:uiPriority w:val="99"/>
    <w:unhideWhenUsed/>
    <w:rsid w:val="007F7B47"/>
    <w:pPr>
      <w:tabs>
        <w:tab w:val="center" w:pos="4536"/>
        <w:tab w:val="right" w:pos="9072"/>
      </w:tabs>
      <w:spacing w:after="0" w:line="240" w:lineRule="auto"/>
    </w:pPr>
  </w:style>
  <w:style w:type="character" w:customStyle="1" w:styleId="ZpatChar">
    <w:name w:val="Zápatí Char"/>
    <w:basedOn w:val="Standardnpsmoodstavce"/>
    <w:link w:val="Zpat"/>
    <w:uiPriority w:val="99"/>
    <w:rsid w:val="007F7B47"/>
  </w:style>
  <w:style w:type="character" w:styleId="Hypertextovodkaz">
    <w:name w:val="Hyperlink"/>
    <w:basedOn w:val="Standardnpsmoodstavce"/>
    <w:uiPriority w:val="99"/>
    <w:unhideWhenUsed/>
    <w:rsid w:val="00D47296"/>
    <w:rPr>
      <w:color w:val="0000FF" w:themeColor="hyperlink"/>
      <w:u w:val="single"/>
    </w:rPr>
  </w:style>
  <w:style w:type="paragraph" w:styleId="Odstavecseseznamem">
    <w:name w:val="List Paragraph"/>
    <w:basedOn w:val="Normln"/>
    <w:uiPriority w:val="34"/>
    <w:qFormat/>
    <w:rsid w:val="001D7925"/>
    <w:pPr>
      <w:ind w:left="720"/>
      <w:contextualSpacing/>
    </w:pPr>
  </w:style>
  <w:style w:type="table" w:styleId="Mkatabulky">
    <w:name w:val="Table Grid"/>
    <w:basedOn w:val="Normlntabulka"/>
    <w:uiPriority w:val="59"/>
    <w:rsid w:val="009B4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876"/>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Standardnpsmoodstavce"/>
    <w:uiPriority w:val="22"/>
    <w:qFormat/>
    <w:rsid w:val="00F87812"/>
    <w:rPr>
      <w:b/>
      <w:bCs/>
    </w:rPr>
  </w:style>
  <w:style w:type="paragraph" w:styleId="Normlnweb">
    <w:name w:val="Normal (Web)"/>
    <w:basedOn w:val="Normln"/>
    <w:uiPriority w:val="99"/>
    <w:semiHidden/>
    <w:unhideWhenUsed/>
    <w:rsid w:val="00D2683E"/>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D2683E"/>
    <w:rPr>
      <w:i/>
      <w:iCs/>
    </w:rPr>
  </w:style>
  <w:style w:type="paragraph" w:styleId="Zkladntext">
    <w:name w:val="Body Text"/>
    <w:basedOn w:val="Normln"/>
    <w:link w:val="ZkladntextChar"/>
    <w:uiPriority w:val="1"/>
    <w:qFormat/>
    <w:rsid w:val="00920AEC"/>
    <w:pPr>
      <w:widowControl w:val="0"/>
      <w:suppressAutoHyphens/>
      <w:spacing w:after="0" w:line="240" w:lineRule="auto"/>
    </w:pPr>
    <w:rPr>
      <w:rFonts w:ascii="Times New Roman" w:eastAsia="Times New Roman" w:hAnsi="Times New Roman" w:cs="Times New Roman"/>
      <w:sz w:val="28"/>
      <w:szCs w:val="28"/>
      <w:lang w:eastAsia="ar-SA"/>
    </w:rPr>
  </w:style>
  <w:style w:type="character" w:customStyle="1" w:styleId="ZkladntextChar">
    <w:name w:val="Základní text Char"/>
    <w:basedOn w:val="Standardnpsmoodstavce"/>
    <w:link w:val="Zkladntext"/>
    <w:uiPriority w:val="1"/>
    <w:rsid w:val="00920AEC"/>
    <w:rPr>
      <w:rFonts w:ascii="Times New Roman" w:eastAsia="Times New Roman" w:hAnsi="Times New Roman" w:cs="Times New Roman"/>
      <w:sz w:val="28"/>
      <w:szCs w:val="28"/>
      <w:lang w:eastAsia="ar-SA"/>
    </w:rPr>
  </w:style>
  <w:style w:type="paragraph" w:customStyle="1" w:styleId="article-perex">
    <w:name w:val="article-perex"/>
    <w:basedOn w:val="Normln"/>
    <w:rsid w:val="00920AEC"/>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836D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6DF5"/>
    <w:rPr>
      <w:rFonts w:ascii="Segoe UI" w:hAnsi="Segoe UI" w:cs="Segoe UI"/>
      <w:sz w:val="18"/>
      <w:szCs w:val="18"/>
    </w:rPr>
  </w:style>
  <w:style w:type="paragraph" w:customStyle="1" w:styleId="Styltabulky">
    <w:name w:val="Styl tabulky"/>
    <w:basedOn w:val="Normln"/>
    <w:rsid w:val="00C328B3"/>
    <w:pPr>
      <w:widowControl w:val="0"/>
      <w:spacing w:after="0" w:line="240" w:lineRule="auto"/>
    </w:pPr>
    <w:rPr>
      <w:rFonts w:ascii="Times New Roman" w:eastAsia="Times New Roman" w:hAnsi="Times New Roman" w:cs="Times New Roman"/>
      <w:sz w:val="20"/>
      <w:szCs w:val="20"/>
    </w:rPr>
  </w:style>
  <w:style w:type="paragraph" w:customStyle="1" w:styleId="Standard">
    <w:name w:val="Standard"/>
    <w:rsid w:val="00CA625A"/>
    <w:pPr>
      <w:widowControl w:val="0"/>
      <w:suppressAutoHyphens/>
      <w:autoSpaceDN w:val="0"/>
      <w:spacing w:after="0"/>
      <w:textAlignment w:val="baseline"/>
    </w:pPr>
    <w:rPr>
      <w:rFonts w:ascii="Arial" w:eastAsia="Arial" w:hAnsi="Arial" w:cs="Arial"/>
      <w:lang w:eastAsia="zh-CN" w:bidi="hi-IN"/>
    </w:rPr>
  </w:style>
  <w:style w:type="numbering" w:customStyle="1" w:styleId="WWNum2">
    <w:name w:val="WWNum2"/>
    <w:basedOn w:val="Bezseznamu"/>
    <w:rsid w:val="00CA625A"/>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70" w:type="dxa"/>
        <w:right w:w="70" w:type="dxa"/>
      </w:tblCellMar>
    </w:tblPr>
  </w:style>
  <w:style w:type="table" w:customStyle="1" w:styleId="affc">
    <w:basedOn w:val="TableNormal0"/>
    <w:tblPr>
      <w:tblStyleRowBandSize w:val="1"/>
      <w:tblStyleColBandSize w:val="1"/>
      <w:tblCellMar>
        <w:left w:w="70" w:type="dxa"/>
        <w:right w:w="70" w:type="dxa"/>
      </w:tblCellMar>
    </w:tblPr>
  </w:style>
  <w:style w:type="table" w:customStyle="1" w:styleId="affd">
    <w:basedOn w:val="TableNormal0"/>
    <w:tblPr>
      <w:tblStyleRowBandSize w:val="1"/>
      <w:tblStyleColBandSize w:val="1"/>
      <w:tblCellMar>
        <w:left w:w="70" w:type="dxa"/>
        <w:right w:w="70" w:type="dxa"/>
      </w:tblCellMar>
    </w:tblPr>
  </w:style>
  <w:style w:type="table" w:customStyle="1" w:styleId="affe">
    <w:basedOn w:val="TableNormal0"/>
    <w:tblPr>
      <w:tblStyleRowBandSize w:val="1"/>
      <w:tblStyleColBandSize w:val="1"/>
      <w:tblCellMar>
        <w:left w:w="70" w:type="dxa"/>
        <w:right w:w="70" w:type="dxa"/>
      </w:tblCellMar>
    </w:tblPr>
  </w:style>
  <w:style w:type="table" w:customStyle="1" w:styleId="afff">
    <w:basedOn w:val="TableNormal0"/>
    <w:tblPr>
      <w:tblStyleRowBandSize w:val="1"/>
      <w:tblStyleColBandSize w:val="1"/>
      <w:tblCellMar>
        <w:left w:w="70" w:type="dxa"/>
        <w:right w:w="70" w:type="dxa"/>
      </w:tblCellMar>
    </w:tblPr>
  </w:style>
  <w:style w:type="table" w:customStyle="1" w:styleId="afff0">
    <w:basedOn w:val="TableNormal0"/>
    <w:tblPr>
      <w:tblStyleRowBandSize w:val="1"/>
      <w:tblStyleColBandSize w:val="1"/>
      <w:tblCellMar>
        <w:left w:w="70" w:type="dxa"/>
        <w:right w:w="70"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left w:w="70" w:type="dxa"/>
        <w:right w:w="70" w:type="dxa"/>
      </w:tblCellMar>
    </w:tblPr>
  </w:style>
  <w:style w:type="table" w:customStyle="1" w:styleId="afff3">
    <w:basedOn w:val="TableNormal0"/>
    <w:tblPr>
      <w:tblStyleRowBandSize w:val="1"/>
      <w:tblStyleColBandSize w:val="1"/>
      <w:tblCellMar>
        <w:left w:w="70" w:type="dxa"/>
        <w:right w:w="70" w:type="dxa"/>
      </w:tblCellMar>
    </w:tblPr>
  </w:style>
  <w:style w:type="table" w:customStyle="1" w:styleId="afff4">
    <w:basedOn w:val="TableNormal0"/>
    <w:tblPr>
      <w:tblStyleRowBandSize w:val="1"/>
      <w:tblStyleColBandSize w:val="1"/>
      <w:tblCellMar>
        <w:left w:w="70" w:type="dxa"/>
        <w:right w:w="70" w:type="dxa"/>
      </w:tblCellMar>
    </w:tblPr>
  </w:style>
  <w:style w:type="table" w:customStyle="1" w:styleId="afff5">
    <w:basedOn w:val="TableNormal0"/>
    <w:tblPr>
      <w:tblStyleRowBandSize w:val="1"/>
      <w:tblStyleColBandSize w:val="1"/>
      <w:tblCellMar>
        <w:left w:w="70" w:type="dxa"/>
        <w:right w:w="70" w:type="dxa"/>
      </w:tblCellMar>
    </w:tblPr>
  </w:style>
  <w:style w:type="table" w:customStyle="1" w:styleId="afff6">
    <w:basedOn w:val="TableNormal0"/>
    <w:tblPr>
      <w:tblStyleRowBandSize w:val="1"/>
      <w:tblStyleColBandSize w:val="1"/>
      <w:tblCellMar>
        <w:left w:w="70" w:type="dxa"/>
        <w:right w:w="70" w:type="dxa"/>
      </w:tblCellMar>
    </w:tblPr>
  </w:style>
  <w:style w:type="table" w:customStyle="1" w:styleId="afff7">
    <w:basedOn w:val="TableNormal0"/>
    <w:tblPr>
      <w:tblStyleRowBandSize w:val="1"/>
      <w:tblStyleColBandSize w:val="1"/>
      <w:tblCellMar>
        <w:left w:w="70" w:type="dxa"/>
        <w:right w:w="70" w:type="dxa"/>
      </w:tblCellMar>
    </w:tblPr>
  </w:style>
  <w:style w:type="table" w:customStyle="1" w:styleId="afff8">
    <w:basedOn w:val="TableNormal0"/>
    <w:tblPr>
      <w:tblStyleRowBandSize w:val="1"/>
      <w:tblStyleColBandSize w:val="1"/>
      <w:tblCellMar>
        <w:left w:w="70" w:type="dxa"/>
        <w:right w:w="70" w:type="dxa"/>
      </w:tblCellMar>
    </w:tblPr>
  </w:style>
  <w:style w:type="table" w:customStyle="1" w:styleId="afff9">
    <w:basedOn w:val="TableNormal0"/>
    <w:tblPr>
      <w:tblStyleRowBandSize w:val="1"/>
      <w:tblStyleColBandSize w:val="1"/>
      <w:tblCellMar>
        <w:left w:w="70" w:type="dxa"/>
        <w:right w:w="70"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left w:w="115" w:type="dxa"/>
        <w:right w:w="115"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left w:w="115" w:type="dxa"/>
        <w:right w:w="115" w:type="dxa"/>
      </w:tblCellMar>
    </w:tblPr>
  </w:style>
  <w:style w:type="table" w:customStyle="1" w:styleId="afffe">
    <w:basedOn w:val="TableNormal0"/>
    <w:tblPr>
      <w:tblStyleRowBandSize w:val="1"/>
      <w:tblStyleColBandSize w:val="1"/>
      <w:tblCellMar>
        <w:left w:w="70" w:type="dxa"/>
        <w:right w:w="70" w:type="dxa"/>
      </w:tblCellMar>
    </w:tblPr>
  </w:style>
  <w:style w:type="table" w:customStyle="1" w:styleId="affff">
    <w:basedOn w:val="TableNormal0"/>
    <w:tblPr>
      <w:tblStyleRowBandSize w:val="1"/>
      <w:tblStyleColBandSize w:val="1"/>
      <w:tblCellMar>
        <w:left w:w="70" w:type="dxa"/>
        <w:right w:w="70" w:type="dxa"/>
      </w:tblCellMar>
    </w:tblPr>
  </w:style>
  <w:style w:type="table" w:customStyle="1" w:styleId="affff0">
    <w:basedOn w:val="TableNormal0"/>
    <w:tblPr>
      <w:tblStyleRowBandSize w:val="1"/>
      <w:tblStyleColBandSize w:val="1"/>
      <w:tblCellMar>
        <w:left w:w="70" w:type="dxa"/>
        <w:right w:w="70" w:type="dxa"/>
      </w:tblCellMar>
    </w:tblPr>
  </w:style>
  <w:style w:type="table" w:customStyle="1" w:styleId="affff1">
    <w:basedOn w:val="TableNormal0"/>
    <w:tblPr>
      <w:tblStyleRowBandSize w:val="1"/>
      <w:tblStyleColBandSize w:val="1"/>
      <w:tblCellMar>
        <w:left w:w="70" w:type="dxa"/>
        <w:right w:w="70" w:type="dxa"/>
      </w:tblCellMar>
    </w:tblPr>
  </w:style>
  <w:style w:type="table" w:customStyle="1" w:styleId="affff2">
    <w:basedOn w:val="TableNormal0"/>
    <w:tblPr>
      <w:tblStyleRowBandSize w:val="1"/>
      <w:tblStyleColBandSize w:val="1"/>
      <w:tblCellMar>
        <w:left w:w="70" w:type="dxa"/>
        <w:right w:w="70" w:type="dxa"/>
      </w:tblCellMar>
    </w:tblPr>
  </w:style>
  <w:style w:type="table" w:customStyle="1" w:styleId="affff3">
    <w:basedOn w:val="TableNormal0"/>
    <w:tblPr>
      <w:tblStyleRowBandSize w:val="1"/>
      <w:tblStyleColBandSize w:val="1"/>
      <w:tblCellMar>
        <w:left w:w="70" w:type="dxa"/>
        <w:right w:w="70" w:type="dxa"/>
      </w:tblCellMar>
    </w:tblPr>
  </w:style>
  <w:style w:type="table" w:customStyle="1" w:styleId="affff4">
    <w:basedOn w:val="TableNormal0"/>
    <w:tblPr>
      <w:tblStyleRowBandSize w:val="1"/>
      <w:tblStyleColBandSize w:val="1"/>
      <w:tblCellMar>
        <w:left w:w="70" w:type="dxa"/>
        <w:right w:w="70" w:type="dxa"/>
      </w:tblCellMar>
    </w:tblPr>
  </w:style>
  <w:style w:type="table" w:customStyle="1" w:styleId="affff5">
    <w:basedOn w:val="TableNormal0"/>
    <w:tblPr>
      <w:tblStyleRowBandSize w:val="1"/>
      <w:tblStyleColBandSize w:val="1"/>
      <w:tblCellMar>
        <w:left w:w="70" w:type="dxa"/>
        <w:right w:w="70" w:type="dxa"/>
      </w:tblCellMar>
    </w:tblPr>
  </w:style>
  <w:style w:type="table" w:customStyle="1" w:styleId="affff6">
    <w:basedOn w:val="TableNormal0"/>
    <w:tblPr>
      <w:tblStyleRowBandSize w:val="1"/>
      <w:tblStyleColBandSize w:val="1"/>
      <w:tblCellMar>
        <w:left w:w="70" w:type="dxa"/>
        <w:right w:w="70" w:type="dxa"/>
      </w:tblCellMar>
    </w:tblPr>
  </w:style>
  <w:style w:type="table" w:customStyle="1" w:styleId="affff7">
    <w:basedOn w:val="TableNormal0"/>
    <w:tblPr>
      <w:tblStyleRowBandSize w:val="1"/>
      <w:tblStyleColBandSize w:val="1"/>
      <w:tblCellMar>
        <w:left w:w="112" w:type="dxa"/>
        <w:right w:w="112" w:type="dxa"/>
      </w:tblCellMar>
    </w:tblPr>
  </w:style>
  <w:style w:type="table" w:customStyle="1" w:styleId="affff8">
    <w:basedOn w:val="TableNormal0"/>
    <w:tblPr>
      <w:tblStyleRowBandSize w:val="1"/>
      <w:tblStyleColBandSize w:val="1"/>
      <w:tblCellMar>
        <w:left w:w="112" w:type="dxa"/>
        <w:right w:w="112" w:type="dxa"/>
      </w:tblCellMar>
    </w:tblPr>
  </w:style>
  <w:style w:type="table" w:customStyle="1" w:styleId="affff9">
    <w:basedOn w:val="TableNormal0"/>
    <w:tblPr>
      <w:tblStyleRowBandSize w:val="1"/>
      <w:tblStyleColBandSize w:val="1"/>
      <w:tblCellMar>
        <w:left w:w="112" w:type="dxa"/>
        <w:right w:w="112" w:type="dxa"/>
      </w:tblCellMar>
    </w:tblPr>
  </w:style>
  <w:style w:type="table" w:customStyle="1" w:styleId="affffa">
    <w:basedOn w:val="TableNormal0"/>
    <w:tblPr>
      <w:tblStyleRowBandSize w:val="1"/>
      <w:tblStyleColBandSize w:val="1"/>
      <w:tblCellMar>
        <w:left w:w="70" w:type="dxa"/>
        <w:right w:w="70" w:type="dxa"/>
      </w:tblCellMar>
    </w:tblPr>
  </w:style>
  <w:style w:type="table" w:customStyle="1" w:styleId="affffb">
    <w:basedOn w:val="TableNormal0"/>
    <w:tblPr>
      <w:tblStyleRowBandSize w:val="1"/>
      <w:tblStyleColBandSize w:val="1"/>
      <w:tblCellMar>
        <w:left w:w="70" w:type="dxa"/>
        <w:right w:w="70" w:type="dxa"/>
      </w:tblCellMar>
    </w:tblPr>
  </w:style>
  <w:style w:type="table" w:customStyle="1" w:styleId="affffc">
    <w:basedOn w:val="TableNormal0"/>
    <w:tblPr>
      <w:tblStyleRowBandSize w:val="1"/>
      <w:tblStyleColBandSize w:val="1"/>
      <w:tblCellMar>
        <w:left w:w="70" w:type="dxa"/>
        <w:right w:w="70" w:type="dxa"/>
      </w:tblCellMar>
    </w:tblPr>
  </w:style>
  <w:style w:type="table" w:customStyle="1" w:styleId="affffd">
    <w:basedOn w:val="TableNormal0"/>
    <w:tblPr>
      <w:tblStyleRowBandSize w:val="1"/>
      <w:tblStyleColBandSize w:val="1"/>
      <w:tblCellMar>
        <w:left w:w="70" w:type="dxa"/>
        <w:right w:w="70" w:type="dxa"/>
      </w:tblCellMar>
    </w:tblPr>
  </w:style>
  <w:style w:type="table" w:customStyle="1" w:styleId="affffe">
    <w:basedOn w:val="TableNormal0"/>
    <w:tblPr>
      <w:tblStyleRowBandSize w:val="1"/>
      <w:tblStyleColBandSize w:val="1"/>
      <w:tblCellMar>
        <w:left w:w="70" w:type="dxa"/>
        <w:right w:w="70" w:type="dxa"/>
      </w:tblCellMar>
    </w:tblPr>
  </w:style>
  <w:style w:type="table" w:customStyle="1" w:styleId="afffff">
    <w:basedOn w:val="TableNormal0"/>
    <w:tblPr>
      <w:tblStyleRowBandSize w:val="1"/>
      <w:tblStyleColBandSize w:val="1"/>
      <w:tblCellMar>
        <w:left w:w="70" w:type="dxa"/>
        <w:right w:w="70" w:type="dxa"/>
      </w:tblCellMar>
    </w:tblPr>
  </w:style>
  <w:style w:type="table" w:customStyle="1" w:styleId="afffff0">
    <w:basedOn w:val="TableNormal0"/>
    <w:tblPr>
      <w:tblStyleRowBandSize w:val="1"/>
      <w:tblStyleColBandSize w:val="1"/>
      <w:tblCellMar>
        <w:left w:w="70" w:type="dxa"/>
        <w:right w:w="70" w:type="dxa"/>
      </w:tblCellMar>
    </w:tblPr>
  </w:style>
  <w:style w:type="table" w:customStyle="1" w:styleId="afffff1">
    <w:basedOn w:val="TableNormal0"/>
    <w:tblPr>
      <w:tblStyleRowBandSize w:val="1"/>
      <w:tblStyleColBandSize w:val="1"/>
      <w:tblCellMar>
        <w:left w:w="70" w:type="dxa"/>
        <w:right w:w="70" w:type="dxa"/>
      </w:tblCellMar>
    </w:tblPr>
  </w:style>
  <w:style w:type="table" w:customStyle="1" w:styleId="afffff2">
    <w:basedOn w:val="TableNormal0"/>
    <w:tblPr>
      <w:tblStyleRowBandSize w:val="1"/>
      <w:tblStyleColBandSize w:val="1"/>
      <w:tblCellMar>
        <w:left w:w="70" w:type="dxa"/>
        <w:right w:w="70" w:type="dxa"/>
      </w:tblCellMar>
    </w:tblPr>
  </w:style>
  <w:style w:type="table" w:customStyle="1" w:styleId="afffff3">
    <w:basedOn w:val="TableNormal0"/>
    <w:tblPr>
      <w:tblStyleRowBandSize w:val="1"/>
      <w:tblStyleColBandSize w:val="1"/>
      <w:tblCellMar>
        <w:left w:w="70" w:type="dxa"/>
        <w:right w:w="70" w:type="dxa"/>
      </w:tblCellMar>
    </w:tblPr>
  </w:style>
  <w:style w:type="table" w:customStyle="1" w:styleId="afffff4">
    <w:basedOn w:val="TableNormal0"/>
    <w:tblPr>
      <w:tblStyleRowBandSize w:val="1"/>
      <w:tblStyleColBandSize w:val="1"/>
      <w:tblCellMar>
        <w:left w:w="70" w:type="dxa"/>
        <w:right w:w="70" w:type="dxa"/>
      </w:tblCellMar>
    </w:tblPr>
  </w:style>
  <w:style w:type="table" w:customStyle="1" w:styleId="afffff5">
    <w:basedOn w:val="TableNormal0"/>
    <w:tblPr>
      <w:tblStyleRowBandSize w:val="1"/>
      <w:tblStyleColBandSize w:val="1"/>
      <w:tblCellMar>
        <w:left w:w="70" w:type="dxa"/>
        <w:right w:w="70" w:type="dxa"/>
      </w:tblCellMar>
    </w:tblPr>
  </w:style>
  <w:style w:type="table" w:customStyle="1" w:styleId="afffff6">
    <w:basedOn w:val="TableNormal0"/>
    <w:tblPr>
      <w:tblStyleRowBandSize w:val="1"/>
      <w:tblStyleColBandSize w:val="1"/>
      <w:tblCellMar>
        <w:left w:w="70" w:type="dxa"/>
        <w:right w:w="70" w:type="dxa"/>
      </w:tblCellMar>
    </w:tblPr>
  </w:style>
  <w:style w:type="table" w:customStyle="1" w:styleId="afffff7">
    <w:basedOn w:val="TableNormal0"/>
    <w:tblPr>
      <w:tblStyleRowBandSize w:val="1"/>
      <w:tblStyleColBandSize w:val="1"/>
      <w:tblCellMar>
        <w:left w:w="70" w:type="dxa"/>
        <w:right w:w="70" w:type="dxa"/>
      </w:tblCellMar>
    </w:tblPr>
  </w:style>
  <w:style w:type="table" w:customStyle="1" w:styleId="afffff8">
    <w:basedOn w:val="TableNormal0"/>
    <w:tblPr>
      <w:tblStyleRowBandSize w:val="1"/>
      <w:tblStyleColBandSize w:val="1"/>
      <w:tblCellMar>
        <w:left w:w="70" w:type="dxa"/>
        <w:right w:w="70" w:type="dxa"/>
      </w:tblCellMar>
    </w:tblPr>
  </w:style>
  <w:style w:type="table" w:customStyle="1" w:styleId="afffff9">
    <w:basedOn w:val="TableNormal0"/>
    <w:tblPr>
      <w:tblStyleRowBandSize w:val="1"/>
      <w:tblStyleColBandSize w:val="1"/>
      <w:tblCellMar>
        <w:left w:w="70" w:type="dxa"/>
        <w:right w:w="70" w:type="dxa"/>
      </w:tblCellMar>
    </w:tblPr>
  </w:style>
  <w:style w:type="table" w:customStyle="1" w:styleId="afffffa">
    <w:basedOn w:val="TableNormal0"/>
    <w:tblPr>
      <w:tblStyleRowBandSize w:val="1"/>
      <w:tblStyleColBandSize w:val="1"/>
      <w:tblCellMar>
        <w:left w:w="70" w:type="dxa"/>
        <w:right w:w="70" w:type="dxa"/>
      </w:tblCellMar>
    </w:tblPr>
  </w:style>
  <w:style w:type="table" w:customStyle="1" w:styleId="afffffb">
    <w:basedOn w:val="TableNormal0"/>
    <w:tblPr>
      <w:tblStyleRowBandSize w:val="1"/>
      <w:tblStyleColBandSize w:val="1"/>
      <w:tblCellMar>
        <w:left w:w="70" w:type="dxa"/>
        <w:right w:w="70" w:type="dxa"/>
      </w:tblCellMar>
    </w:tblPr>
  </w:style>
  <w:style w:type="table" w:customStyle="1" w:styleId="afffffc">
    <w:basedOn w:val="TableNormal0"/>
    <w:tblPr>
      <w:tblStyleRowBandSize w:val="1"/>
      <w:tblStyleColBandSize w:val="1"/>
      <w:tblCellMar>
        <w:left w:w="70" w:type="dxa"/>
        <w:right w:w="70" w:type="dxa"/>
      </w:tblCellMar>
    </w:tblPr>
  </w:style>
  <w:style w:type="table" w:customStyle="1" w:styleId="afffffd">
    <w:basedOn w:val="TableNormal0"/>
    <w:tblPr>
      <w:tblStyleRowBandSize w:val="1"/>
      <w:tblStyleColBandSize w:val="1"/>
      <w:tblCellMar>
        <w:left w:w="70" w:type="dxa"/>
        <w:right w:w="70" w:type="dxa"/>
      </w:tblCellMar>
    </w:tblPr>
  </w:style>
  <w:style w:type="table" w:customStyle="1" w:styleId="afffffe">
    <w:basedOn w:val="TableNormal0"/>
    <w:tblPr>
      <w:tblStyleRowBandSize w:val="1"/>
      <w:tblStyleColBandSize w:val="1"/>
      <w:tblCellMar>
        <w:left w:w="70" w:type="dxa"/>
        <w:right w:w="70" w:type="dxa"/>
      </w:tblCellMar>
    </w:tblPr>
  </w:style>
  <w:style w:type="table" w:customStyle="1" w:styleId="affffff">
    <w:basedOn w:val="TableNormal0"/>
    <w:tblPr>
      <w:tblStyleRowBandSize w:val="1"/>
      <w:tblStyleColBandSize w:val="1"/>
      <w:tblCellMar>
        <w:left w:w="70" w:type="dxa"/>
        <w:right w:w="70" w:type="dxa"/>
      </w:tblCellMar>
    </w:tblPr>
  </w:style>
  <w:style w:type="table" w:customStyle="1" w:styleId="affffff0">
    <w:basedOn w:val="TableNormal0"/>
    <w:tblPr>
      <w:tblStyleRowBandSize w:val="1"/>
      <w:tblStyleColBandSize w:val="1"/>
      <w:tblCellMar>
        <w:left w:w="70" w:type="dxa"/>
        <w:right w:w="70" w:type="dxa"/>
      </w:tblCellMar>
    </w:tblPr>
  </w:style>
  <w:style w:type="table" w:customStyle="1" w:styleId="affffff1">
    <w:basedOn w:val="TableNormal0"/>
    <w:tblPr>
      <w:tblStyleRowBandSize w:val="1"/>
      <w:tblStyleColBandSize w:val="1"/>
      <w:tblCellMar>
        <w:left w:w="70" w:type="dxa"/>
        <w:right w:w="70" w:type="dxa"/>
      </w:tblCellMar>
    </w:tblPr>
  </w:style>
  <w:style w:type="table" w:customStyle="1" w:styleId="affffff2">
    <w:basedOn w:val="TableNormal0"/>
    <w:tblPr>
      <w:tblStyleRowBandSize w:val="1"/>
      <w:tblStyleColBandSize w:val="1"/>
      <w:tblCellMar>
        <w:left w:w="70" w:type="dxa"/>
        <w:right w:w="70" w:type="dxa"/>
      </w:tblCellMar>
    </w:tblPr>
  </w:style>
  <w:style w:type="table" w:customStyle="1" w:styleId="affffff3">
    <w:basedOn w:val="TableNormal0"/>
    <w:tblPr>
      <w:tblStyleRowBandSize w:val="1"/>
      <w:tblStyleColBandSize w:val="1"/>
      <w:tblCellMar>
        <w:left w:w="70" w:type="dxa"/>
        <w:right w:w="70" w:type="dxa"/>
      </w:tblCellMar>
    </w:tblPr>
  </w:style>
  <w:style w:type="table" w:customStyle="1" w:styleId="affffff4">
    <w:basedOn w:val="TableNormal0"/>
    <w:tblPr>
      <w:tblStyleRowBandSize w:val="1"/>
      <w:tblStyleColBandSize w:val="1"/>
      <w:tblCellMar>
        <w:left w:w="70" w:type="dxa"/>
        <w:right w:w="70" w:type="dxa"/>
      </w:tblCellMar>
    </w:tblPr>
  </w:style>
  <w:style w:type="table" w:customStyle="1" w:styleId="affffff5">
    <w:basedOn w:val="TableNormal0"/>
    <w:tblPr>
      <w:tblStyleRowBandSize w:val="1"/>
      <w:tblStyleColBandSize w:val="1"/>
      <w:tblCellMar>
        <w:left w:w="115" w:type="dxa"/>
        <w:right w:w="115" w:type="dxa"/>
      </w:tblCellMar>
    </w:tblPr>
  </w:style>
  <w:style w:type="table" w:customStyle="1" w:styleId="affffff6">
    <w:basedOn w:val="TableNormal0"/>
    <w:tblPr>
      <w:tblStyleRowBandSize w:val="1"/>
      <w:tblStyleColBandSize w:val="1"/>
      <w:tblCellMar>
        <w:left w:w="70" w:type="dxa"/>
        <w:right w:w="70" w:type="dxa"/>
      </w:tblCellMar>
    </w:tblPr>
  </w:style>
  <w:style w:type="table" w:customStyle="1" w:styleId="affffff7">
    <w:basedOn w:val="TableNormal0"/>
    <w:tblPr>
      <w:tblStyleRowBandSize w:val="1"/>
      <w:tblStyleColBandSize w:val="1"/>
      <w:tblCellMar>
        <w:left w:w="115" w:type="dxa"/>
        <w:right w:w="115" w:type="dxa"/>
      </w:tblCellMar>
    </w:tblPr>
  </w:style>
  <w:style w:type="table" w:customStyle="1" w:styleId="affffff8">
    <w:basedOn w:val="TableNormal0"/>
    <w:tblPr>
      <w:tblStyleRowBandSize w:val="1"/>
      <w:tblStyleColBandSize w:val="1"/>
      <w:tblCellMar>
        <w:left w:w="70" w:type="dxa"/>
        <w:right w:w="70" w:type="dxa"/>
      </w:tblCellMar>
    </w:tblPr>
  </w:style>
  <w:style w:type="table" w:customStyle="1" w:styleId="affffff9">
    <w:basedOn w:val="TableNormal0"/>
    <w:tblPr>
      <w:tblStyleRowBandSize w:val="1"/>
      <w:tblStyleColBandSize w:val="1"/>
      <w:tblCellMar>
        <w:left w:w="115" w:type="dxa"/>
        <w:right w:w="115" w:type="dxa"/>
      </w:tblCellMar>
    </w:tblPr>
  </w:style>
  <w:style w:type="table" w:customStyle="1" w:styleId="affffffa">
    <w:basedOn w:val="TableNormal0"/>
    <w:tblPr>
      <w:tblStyleRowBandSize w:val="1"/>
      <w:tblStyleColBandSize w:val="1"/>
      <w:tblCellMar>
        <w:left w:w="70" w:type="dxa"/>
        <w:right w:w="70" w:type="dxa"/>
      </w:tblCellMar>
    </w:tblPr>
  </w:style>
  <w:style w:type="table" w:customStyle="1" w:styleId="affffffb">
    <w:basedOn w:val="TableNormal0"/>
    <w:tblPr>
      <w:tblStyleRowBandSize w:val="1"/>
      <w:tblStyleColBandSize w:val="1"/>
      <w:tblCellMar>
        <w:left w:w="115" w:type="dxa"/>
        <w:right w:w="115" w:type="dxa"/>
      </w:tblCellMar>
    </w:tblPr>
  </w:style>
  <w:style w:type="table" w:customStyle="1" w:styleId="affffffc">
    <w:basedOn w:val="TableNormal0"/>
    <w:tblPr>
      <w:tblStyleRowBandSize w:val="1"/>
      <w:tblStyleColBandSize w:val="1"/>
      <w:tblCellMar>
        <w:left w:w="70" w:type="dxa"/>
        <w:right w:w="70" w:type="dxa"/>
      </w:tblCellMar>
    </w:tblPr>
  </w:style>
  <w:style w:type="table" w:customStyle="1" w:styleId="affffffd">
    <w:basedOn w:val="TableNormal0"/>
    <w:tblPr>
      <w:tblStyleRowBandSize w:val="1"/>
      <w:tblStyleColBandSize w:val="1"/>
      <w:tblCellMar>
        <w:left w:w="115" w:type="dxa"/>
        <w:right w:w="115" w:type="dxa"/>
      </w:tblCellMar>
    </w:tblPr>
  </w:style>
  <w:style w:type="table" w:customStyle="1" w:styleId="affffffe">
    <w:basedOn w:val="TableNormal0"/>
    <w:tblPr>
      <w:tblStyleRowBandSize w:val="1"/>
      <w:tblStyleColBandSize w:val="1"/>
      <w:tblCellMar>
        <w:left w:w="70" w:type="dxa"/>
        <w:right w:w="70" w:type="dxa"/>
      </w:tblCellMar>
    </w:tblPr>
  </w:style>
  <w:style w:type="table" w:customStyle="1" w:styleId="afffffff">
    <w:basedOn w:val="TableNormal0"/>
    <w:tblPr>
      <w:tblStyleRowBandSize w:val="1"/>
      <w:tblStyleColBandSize w:val="1"/>
      <w:tblCellMar>
        <w:left w:w="115" w:type="dxa"/>
        <w:right w:w="115" w:type="dxa"/>
      </w:tblCellMar>
    </w:tblPr>
  </w:style>
  <w:style w:type="table" w:customStyle="1" w:styleId="afffffff0">
    <w:basedOn w:val="TableNormal0"/>
    <w:tblPr>
      <w:tblStyleRowBandSize w:val="1"/>
      <w:tblStyleColBandSize w:val="1"/>
      <w:tblCellMar>
        <w:left w:w="70" w:type="dxa"/>
        <w:right w:w="70" w:type="dxa"/>
      </w:tblCellMar>
    </w:tblPr>
  </w:style>
  <w:style w:type="table" w:customStyle="1" w:styleId="afffffff1">
    <w:basedOn w:val="TableNormal0"/>
    <w:tblPr>
      <w:tblStyleRowBandSize w:val="1"/>
      <w:tblStyleColBandSize w:val="1"/>
      <w:tblCellMar>
        <w:left w:w="115" w:type="dxa"/>
        <w:right w:w="115" w:type="dxa"/>
      </w:tblCellMar>
    </w:tblPr>
  </w:style>
  <w:style w:type="table" w:customStyle="1" w:styleId="afffffff2">
    <w:basedOn w:val="TableNormal0"/>
    <w:tblPr>
      <w:tblStyleRowBandSize w:val="1"/>
      <w:tblStyleColBandSize w:val="1"/>
      <w:tblCellMar>
        <w:left w:w="70" w:type="dxa"/>
        <w:right w:w="70" w:type="dxa"/>
      </w:tblCellMar>
    </w:tblPr>
  </w:style>
  <w:style w:type="table" w:customStyle="1" w:styleId="afffffff3">
    <w:basedOn w:val="TableNormal0"/>
    <w:tblPr>
      <w:tblStyleRowBandSize w:val="1"/>
      <w:tblStyleColBandSize w:val="1"/>
      <w:tblCellMar>
        <w:left w:w="115" w:type="dxa"/>
        <w:right w:w="115" w:type="dxa"/>
      </w:tblCellMar>
    </w:tblPr>
  </w:style>
  <w:style w:type="table" w:customStyle="1" w:styleId="afffffff4">
    <w:basedOn w:val="TableNormal0"/>
    <w:tblPr>
      <w:tblStyleRowBandSize w:val="1"/>
      <w:tblStyleColBandSize w:val="1"/>
      <w:tblCellMar>
        <w:left w:w="70" w:type="dxa"/>
        <w:right w:w="70" w:type="dxa"/>
      </w:tblCellMar>
    </w:tblPr>
  </w:style>
  <w:style w:type="table" w:customStyle="1" w:styleId="afffffff5">
    <w:basedOn w:val="TableNormal0"/>
    <w:tblPr>
      <w:tblStyleRowBandSize w:val="1"/>
      <w:tblStyleColBandSize w:val="1"/>
      <w:tblCellMar>
        <w:left w:w="115" w:type="dxa"/>
        <w:right w:w="115" w:type="dxa"/>
      </w:tblCellMar>
    </w:tblPr>
  </w:style>
  <w:style w:type="table" w:customStyle="1" w:styleId="afffffff6">
    <w:basedOn w:val="TableNormal0"/>
    <w:tblPr>
      <w:tblStyleRowBandSize w:val="1"/>
      <w:tblStyleColBandSize w:val="1"/>
      <w:tblCellMar>
        <w:left w:w="70" w:type="dxa"/>
        <w:right w:w="70" w:type="dxa"/>
      </w:tblCellMar>
    </w:tblPr>
  </w:style>
  <w:style w:type="table" w:customStyle="1" w:styleId="afffffff7">
    <w:basedOn w:val="TableNormal0"/>
    <w:tblPr>
      <w:tblStyleRowBandSize w:val="1"/>
      <w:tblStyleColBandSize w:val="1"/>
      <w:tblCellMar>
        <w:left w:w="115" w:type="dxa"/>
        <w:right w:w="115" w:type="dxa"/>
      </w:tblCellMar>
    </w:tblPr>
  </w:style>
  <w:style w:type="table" w:customStyle="1" w:styleId="afffffff8">
    <w:basedOn w:val="TableNormal0"/>
    <w:tblPr>
      <w:tblStyleRowBandSize w:val="1"/>
      <w:tblStyleColBandSize w:val="1"/>
      <w:tblCellMar>
        <w:left w:w="112" w:type="dxa"/>
        <w:right w:w="112" w:type="dxa"/>
      </w:tblCellMar>
    </w:tblPr>
  </w:style>
  <w:style w:type="table" w:customStyle="1" w:styleId="afffffff9">
    <w:basedOn w:val="TableNormal0"/>
    <w:tblPr>
      <w:tblStyleRowBandSize w:val="1"/>
      <w:tblStyleColBandSize w:val="1"/>
      <w:tblCellMar>
        <w:left w:w="112" w:type="dxa"/>
        <w:right w:w="112" w:type="dxa"/>
      </w:tblCellMar>
    </w:tblPr>
  </w:style>
  <w:style w:type="table" w:customStyle="1" w:styleId="afffffffa">
    <w:basedOn w:val="TableNormal0"/>
    <w:pPr>
      <w:spacing w:after="0" w:line="240" w:lineRule="auto"/>
    </w:pPr>
    <w:tblPr>
      <w:tblStyleRowBandSize w:val="1"/>
      <w:tblStyleColBandSize w:val="1"/>
      <w:tblCellMar>
        <w:left w:w="112" w:type="dxa"/>
        <w:right w:w="112" w:type="dxa"/>
      </w:tblCellMar>
    </w:tblPr>
  </w:style>
  <w:style w:type="table" w:customStyle="1" w:styleId="afffffffb">
    <w:basedOn w:val="TableNormal0"/>
    <w:pPr>
      <w:spacing w:after="0" w:line="240" w:lineRule="auto"/>
    </w:pPr>
    <w:tblPr>
      <w:tblStyleRowBandSize w:val="1"/>
      <w:tblStyleColBandSize w:val="1"/>
      <w:tblCellMar>
        <w:left w:w="112" w:type="dxa"/>
        <w:right w:w="112" w:type="dxa"/>
      </w:tblCellMar>
    </w:tblPr>
  </w:style>
  <w:style w:type="table" w:customStyle="1" w:styleId="afffffffc">
    <w:basedOn w:val="TableNormal0"/>
    <w:pPr>
      <w:spacing w:after="0" w:line="240" w:lineRule="auto"/>
    </w:pPr>
    <w:tblPr>
      <w:tblStyleRowBandSize w:val="1"/>
      <w:tblStyleColBandSize w:val="1"/>
      <w:tblCellMar>
        <w:left w:w="112" w:type="dxa"/>
        <w:right w:w="112" w:type="dxa"/>
      </w:tblCellMar>
    </w:tblPr>
  </w:style>
  <w:style w:type="table" w:customStyle="1" w:styleId="afffffffd">
    <w:basedOn w:val="TableNormal0"/>
    <w:pPr>
      <w:spacing w:after="0" w:line="240" w:lineRule="auto"/>
    </w:pPr>
    <w:tblPr>
      <w:tblStyleRowBandSize w:val="1"/>
      <w:tblStyleColBandSize w:val="1"/>
      <w:tblCellMar>
        <w:left w:w="112" w:type="dxa"/>
        <w:right w:w="112" w:type="dxa"/>
      </w:tblCellMar>
    </w:tblPr>
  </w:style>
  <w:style w:type="table" w:customStyle="1" w:styleId="afffffffe">
    <w:basedOn w:val="TableNormal0"/>
    <w:pPr>
      <w:spacing w:after="0" w:line="240" w:lineRule="auto"/>
    </w:pPr>
    <w:tblPr>
      <w:tblStyleRowBandSize w:val="1"/>
      <w:tblStyleColBandSize w:val="1"/>
      <w:tblCellMar>
        <w:left w:w="112" w:type="dxa"/>
        <w:right w:w="112" w:type="dxa"/>
      </w:tblCellMar>
    </w:tblPr>
  </w:style>
  <w:style w:type="table" w:customStyle="1" w:styleId="affffffff">
    <w:basedOn w:val="TableNormal0"/>
    <w:pPr>
      <w:spacing w:after="0" w:line="240" w:lineRule="auto"/>
    </w:pPr>
    <w:tblPr>
      <w:tblStyleRowBandSize w:val="1"/>
      <w:tblStyleColBandSize w:val="1"/>
      <w:tblCellMar>
        <w:left w:w="112" w:type="dxa"/>
        <w:right w:w="112" w:type="dxa"/>
      </w:tblCellMar>
    </w:tblPr>
  </w:style>
  <w:style w:type="table" w:customStyle="1" w:styleId="affffffff0">
    <w:basedOn w:val="TableNormal0"/>
    <w:pPr>
      <w:spacing w:after="0" w:line="240" w:lineRule="auto"/>
    </w:pPr>
    <w:tblPr>
      <w:tblStyleRowBandSize w:val="1"/>
      <w:tblStyleColBandSize w:val="1"/>
      <w:tblCellMar>
        <w:left w:w="112" w:type="dxa"/>
        <w:right w:w="112" w:type="dxa"/>
      </w:tblCellMar>
    </w:tblPr>
  </w:style>
  <w:style w:type="table" w:customStyle="1" w:styleId="affffffff1">
    <w:basedOn w:val="TableNormal0"/>
    <w:pPr>
      <w:spacing w:after="0" w:line="240" w:lineRule="auto"/>
    </w:pPr>
    <w:tblPr>
      <w:tblStyleRowBandSize w:val="1"/>
      <w:tblStyleColBandSize w:val="1"/>
      <w:tblCellMar>
        <w:left w:w="112" w:type="dxa"/>
        <w:right w:w="112" w:type="dxa"/>
      </w:tblCellMar>
    </w:tblPr>
  </w:style>
  <w:style w:type="table" w:customStyle="1" w:styleId="affffffff2">
    <w:basedOn w:val="TableNormal0"/>
    <w:pPr>
      <w:spacing w:after="0" w:line="240" w:lineRule="auto"/>
    </w:pPr>
    <w:tblPr>
      <w:tblStyleRowBandSize w:val="1"/>
      <w:tblStyleColBandSize w:val="1"/>
      <w:tblCellMar>
        <w:left w:w="112" w:type="dxa"/>
        <w:right w:w="112" w:type="dxa"/>
      </w:tblCellMar>
    </w:tblPr>
  </w:style>
  <w:style w:type="table" w:customStyle="1" w:styleId="affffffff3">
    <w:basedOn w:val="TableNormal0"/>
    <w:pPr>
      <w:spacing w:after="0" w:line="240" w:lineRule="auto"/>
    </w:pPr>
    <w:tblPr>
      <w:tblStyleRowBandSize w:val="1"/>
      <w:tblStyleColBandSize w:val="1"/>
      <w:tblCellMar>
        <w:left w:w="112" w:type="dxa"/>
        <w:right w:w="112" w:type="dxa"/>
      </w:tblCellMar>
    </w:tblPr>
  </w:style>
  <w:style w:type="table" w:customStyle="1" w:styleId="affffffff4">
    <w:basedOn w:val="TableNormal0"/>
    <w:pPr>
      <w:spacing w:after="0" w:line="240" w:lineRule="auto"/>
    </w:pPr>
    <w:tblPr>
      <w:tblStyleRowBandSize w:val="1"/>
      <w:tblStyleColBandSize w:val="1"/>
      <w:tblCellMar>
        <w:left w:w="112" w:type="dxa"/>
        <w:right w:w="112" w:type="dxa"/>
      </w:tblCellMar>
    </w:tblPr>
  </w:style>
  <w:style w:type="table" w:customStyle="1" w:styleId="affffffff5">
    <w:basedOn w:val="TableNormal0"/>
    <w:pPr>
      <w:spacing w:after="0" w:line="240" w:lineRule="auto"/>
    </w:pPr>
    <w:tblPr>
      <w:tblStyleRowBandSize w:val="1"/>
      <w:tblStyleColBandSize w:val="1"/>
      <w:tblCellMar>
        <w:left w:w="112" w:type="dxa"/>
        <w:right w:w="112" w:type="dxa"/>
      </w:tblCellMar>
    </w:tblPr>
  </w:style>
  <w:style w:type="table" w:customStyle="1" w:styleId="affffffff6">
    <w:basedOn w:val="TableNormal0"/>
    <w:pPr>
      <w:spacing w:after="0" w:line="240" w:lineRule="auto"/>
    </w:pPr>
    <w:tblPr>
      <w:tblStyleRowBandSize w:val="1"/>
      <w:tblStyleColBandSize w:val="1"/>
      <w:tblCellMar>
        <w:left w:w="112" w:type="dxa"/>
        <w:right w:w="112" w:type="dxa"/>
      </w:tblCellMar>
    </w:tblPr>
  </w:style>
  <w:style w:type="table" w:customStyle="1" w:styleId="affffffff7">
    <w:basedOn w:val="TableNormal0"/>
    <w:pPr>
      <w:spacing w:after="0" w:line="240" w:lineRule="auto"/>
    </w:pPr>
    <w:tblPr>
      <w:tblStyleRowBandSize w:val="1"/>
      <w:tblStyleColBandSize w:val="1"/>
      <w:tblCellMar>
        <w:left w:w="112" w:type="dxa"/>
        <w:right w:w="112" w:type="dxa"/>
      </w:tblCellMar>
    </w:tblPr>
  </w:style>
  <w:style w:type="table" w:customStyle="1" w:styleId="affffffff8">
    <w:basedOn w:val="TableNormal0"/>
    <w:pPr>
      <w:spacing w:after="0" w:line="240" w:lineRule="auto"/>
    </w:pPr>
    <w:tblPr>
      <w:tblStyleRowBandSize w:val="1"/>
      <w:tblStyleColBandSize w:val="1"/>
      <w:tblCellMar>
        <w:left w:w="112" w:type="dxa"/>
        <w:right w:w="112" w:type="dxa"/>
      </w:tblCellMar>
    </w:tblPr>
  </w:style>
  <w:style w:type="table" w:customStyle="1" w:styleId="affffffff9">
    <w:basedOn w:val="TableNormal0"/>
    <w:pPr>
      <w:spacing w:after="0" w:line="240" w:lineRule="auto"/>
    </w:pPr>
    <w:tblPr>
      <w:tblStyleRowBandSize w:val="1"/>
      <w:tblStyleColBandSize w:val="1"/>
      <w:tblCellMar>
        <w:left w:w="112" w:type="dxa"/>
        <w:right w:w="112" w:type="dxa"/>
      </w:tblCellMar>
    </w:tblPr>
  </w:style>
  <w:style w:type="table" w:customStyle="1" w:styleId="affffffffa">
    <w:basedOn w:val="TableNormal0"/>
    <w:pPr>
      <w:spacing w:after="0" w:line="240" w:lineRule="auto"/>
    </w:pPr>
    <w:tblPr>
      <w:tblStyleRowBandSize w:val="1"/>
      <w:tblStyleColBandSize w:val="1"/>
      <w:tblCellMar>
        <w:left w:w="112" w:type="dxa"/>
        <w:right w:w="112" w:type="dxa"/>
      </w:tblCellMar>
    </w:tblPr>
  </w:style>
  <w:style w:type="table" w:customStyle="1" w:styleId="affffffffb">
    <w:basedOn w:val="TableNormal0"/>
    <w:pPr>
      <w:spacing w:after="0" w:line="240" w:lineRule="auto"/>
    </w:pPr>
    <w:tblPr>
      <w:tblStyleRowBandSize w:val="1"/>
      <w:tblStyleColBandSize w:val="1"/>
      <w:tblCellMar>
        <w:left w:w="112" w:type="dxa"/>
        <w:right w:w="112" w:type="dxa"/>
      </w:tblCellMar>
    </w:tblPr>
  </w:style>
  <w:style w:type="table" w:customStyle="1" w:styleId="affffffffc">
    <w:basedOn w:val="TableNormal0"/>
    <w:pPr>
      <w:spacing w:after="0" w:line="240" w:lineRule="auto"/>
    </w:pPr>
    <w:tblPr>
      <w:tblStyleRowBandSize w:val="1"/>
      <w:tblStyleColBandSize w:val="1"/>
      <w:tblCellMar>
        <w:left w:w="112" w:type="dxa"/>
        <w:right w:w="112" w:type="dxa"/>
      </w:tblCellMar>
    </w:tblPr>
  </w:style>
  <w:style w:type="table" w:customStyle="1" w:styleId="affffffffd">
    <w:basedOn w:val="TableNormal0"/>
    <w:pPr>
      <w:spacing w:after="0" w:line="240" w:lineRule="auto"/>
    </w:pPr>
    <w:tblPr>
      <w:tblStyleRowBandSize w:val="1"/>
      <w:tblStyleColBandSize w:val="1"/>
      <w:tblCellMar>
        <w:left w:w="112" w:type="dxa"/>
        <w:right w:w="112" w:type="dxa"/>
      </w:tblCellMar>
    </w:tblPr>
  </w:style>
  <w:style w:type="table" w:customStyle="1" w:styleId="affffffffe">
    <w:basedOn w:val="TableNormal0"/>
    <w:pPr>
      <w:spacing w:after="0" w:line="240" w:lineRule="auto"/>
    </w:pPr>
    <w:tblPr>
      <w:tblStyleRowBandSize w:val="1"/>
      <w:tblStyleColBandSize w:val="1"/>
      <w:tblCellMar>
        <w:left w:w="112" w:type="dxa"/>
        <w:right w:w="112" w:type="dxa"/>
      </w:tblCellMar>
    </w:tblPr>
  </w:style>
  <w:style w:type="table" w:customStyle="1" w:styleId="afffffffff">
    <w:basedOn w:val="TableNormal0"/>
    <w:pPr>
      <w:spacing w:after="0" w:line="240" w:lineRule="auto"/>
    </w:pPr>
    <w:tblPr>
      <w:tblStyleRowBandSize w:val="1"/>
      <w:tblStyleColBandSize w:val="1"/>
      <w:tblCellMar>
        <w:left w:w="112" w:type="dxa"/>
        <w:right w:w="112" w:type="dxa"/>
      </w:tblCellMar>
    </w:tblPr>
  </w:style>
  <w:style w:type="table" w:customStyle="1" w:styleId="afffffffff0">
    <w:basedOn w:val="TableNormal0"/>
    <w:pPr>
      <w:spacing w:after="0" w:line="240" w:lineRule="auto"/>
    </w:pPr>
    <w:tblPr>
      <w:tblStyleRowBandSize w:val="1"/>
      <w:tblStyleColBandSize w:val="1"/>
      <w:tblCellMar>
        <w:left w:w="112" w:type="dxa"/>
        <w:right w:w="112" w:type="dxa"/>
      </w:tblCellMar>
    </w:tblPr>
  </w:style>
  <w:style w:type="table" w:customStyle="1" w:styleId="afffffffff1">
    <w:basedOn w:val="TableNormal0"/>
    <w:pPr>
      <w:spacing w:after="0" w:line="240" w:lineRule="auto"/>
    </w:pPr>
    <w:tblPr>
      <w:tblStyleRowBandSize w:val="1"/>
      <w:tblStyleColBandSize w:val="1"/>
      <w:tblCellMar>
        <w:left w:w="112" w:type="dxa"/>
        <w:right w:w="112" w:type="dxa"/>
      </w:tblCellMar>
    </w:tblPr>
  </w:style>
  <w:style w:type="table" w:customStyle="1" w:styleId="afffffffff2">
    <w:basedOn w:val="TableNormal0"/>
    <w:pPr>
      <w:spacing w:after="0" w:line="240" w:lineRule="auto"/>
    </w:pPr>
    <w:tblPr>
      <w:tblStyleRowBandSize w:val="1"/>
      <w:tblStyleColBandSize w:val="1"/>
      <w:tblCellMar>
        <w:left w:w="112" w:type="dxa"/>
        <w:right w:w="112" w:type="dxa"/>
      </w:tblCellMar>
    </w:tblPr>
  </w:style>
  <w:style w:type="table" w:customStyle="1" w:styleId="afffffffff3">
    <w:basedOn w:val="TableNormal0"/>
    <w:pPr>
      <w:spacing w:after="0" w:line="240" w:lineRule="auto"/>
    </w:pPr>
    <w:tblPr>
      <w:tblStyleRowBandSize w:val="1"/>
      <w:tblStyleColBandSize w:val="1"/>
      <w:tblCellMar>
        <w:left w:w="112" w:type="dxa"/>
        <w:right w:w="112" w:type="dxa"/>
      </w:tblCellMar>
    </w:tblPr>
  </w:style>
  <w:style w:type="table" w:customStyle="1" w:styleId="afffffffff4">
    <w:basedOn w:val="TableNormal0"/>
    <w:pPr>
      <w:spacing w:after="0" w:line="240" w:lineRule="auto"/>
    </w:pPr>
    <w:tblPr>
      <w:tblStyleRowBandSize w:val="1"/>
      <w:tblStyleColBandSize w:val="1"/>
      <w:tblCellMar>
        <w:left w:w="112" w:type="dxa"/>
        <w:right w:w="112" w:type="dxa"/>
      </w:tblCellMar>
    </w:tblPr>
  </w:style>
  <w:style w:type="table" w:customStyle="1" w:styleId="afffffffff5">
    <w:basedOn w:val="TableNormal0"/>
    <w:pPr>
      <w:spacing w:after="0" w:line="240" w:lineRule="auto"/>
    </w:pPr>
    <w:tblPr>
      <w:tblStyleRowBandSize w:val="1"/>
      <w:tblStyleColBandSize w:val="1"/>
      <w:tblCellMar>
        <w:left w:w="112" w:type="dxa"/>
        <w:right w:w="112" w:type="dxa"/>
      </w:tblCellMar>
    </w:tblPr>
  </w:style>
  <w:style w:type="table" w:customStyle="1" w:styleId="afffffffff6">
    <w:basedOn w:val="TableNormal0"/>
    <w:pPr>
      <w:spacing w:after="0" w:line="240" w:lineRule="auto"/>
    </w:pPr>
    <w:tblPr>
      <w:tblStyleRowBandSize w:val="1"/>
      <w:tblStyleColBandSize w:val="1"/>
      <w:tblCellMar>
        <w:left w:w="112" w:type="dxa"/>
        <w:right w:w="112" w:type="dxa"/>
      </w:tblCellMar>
    </w:tblPr>
  </w:style>
  <w:style w:type="table" w:customStyle="1" w:styleId="afffffffff7">
    <w:basedOn w:val="TableNormal0"/>
    <w:pPr>
      <w:spacing w:after="0" w:line="240" w:lineRule="auto"/>
    </w:pPr>
    <w:tblPr>
      <w:tblStyleRowBandSize w:val="1"/>
      <w:tblStyleColBandSize w:val="1"/>
      <w:tblCellMar>
        <w:left w:w="112" w:type="dxa"/>
        <w:right w:w="112" w:type="dxa"/>
      </w:tblCellMar>
    </w:tblPr>
  </w:style>
  <w:style w:type="table" w:customStyle="1" w:styleId="afffffffff8">
    <w:basedOn w:val="TableNormal0"/>
    <w:pPr>
      <w:spacing w:after="0" w:line="240" w:lineRule="auto"/>
    </w:pPr>
    <w:tblPr>
      <w:tblStyleRowBandSize w:val="1"/>
      <w:tblStyleColBandSize w:val="1"/>
      <w:tblCellMar>
        <w:left w:w="112" w:type="dxa"/>
        <w:right w:w="112" w:type="dxa"/>
      </w:tblCellMar>
    </w:tblPr>
  </w:style>
  <w:style w:type="table" w:customStyle="1" w:styleId="afffffffff9">
    <w:basedOn w:val="TableNormal0"/>
    <w:pPr>
      <w:spacing w:after="0" w:line="240" w:lineRule="auto"/>
    </w:pPr>
    <w:tblPr>
      <w:tblStyleRowBandSize w:val="1"/>
      <w:tblStyleColBandSize w:val="1"/>
      <w:tblCellMar>
        <w:left w:w="112" w:type="dxa"/>
        <w:right w:w="112" w:type="dxa"/>
      </w:tblCellMar>
    </w:tblPr>
  </w:style>
  <w:style w:type="table" w:customStyle="1" w:styleId="afffffffffa">
    <w:basedOn w:val="TableNormal0"/>
    <w:pPr>
      <w:spacing w:after="0" w:line="240" w:lineRule="auto"/>
    </w:pPr>
    <w:tblPr>
      <w:tblStyleRowBandSize w:val="1"/>
      <w:tblStyleColBandSize w:val="1"/>
      <w:tblCellMar>
        <w:left w:w="112" w:type="dxa"/>
        <w:right w:w="112" w:type="dxa"/>
      </w:tblCellMar>
    </w:tblPr>
  </w:style>
  <w:style w:type="table" w:customStyle="1" w:styleId="afffffffffb">
    <w:basedOn w:val="TableNormal0"/>
    <w:pPr>
      <w:spacing w:after="0" w:line="240" w:lineRule="auto"/>
    </w:pPr>
    <w:tblPr>
      <w:tblStyleRowBandSize w:val="1"/>
      <w:tblStyleColBandSize w:val="1"/>
      <w:tblCellMar>
        <w:left w:w="112" w:type="dxa"/>
        <w:right w:w="112" w:type="dxa"/>
      </w:tblCellMar>
    </w:tblPr>
  </w:style>
  <w:style w:type="table" w:customStyle="1" w:styleId="afffffffffc">
    <w:basedOn w:val="TableNormal0"/>
    <w:pPr>
      <w:spacing w:after="0" w:line="240" w:lineRule="auto"/>
    </w:pPr>
    <w:tblPr>
      <w:tblStyleRowBandSize w:val="1"/>
      <w:tblStyleColBandSize w:val="1"/>
      <w:tblCellMar>
        <w:left w:w="112" w:type="dxa"/>
        <w:right w:w="112" w:type="dxa"/>
      </w:tblCellMar>
    </w:tblPr>
  </w:style>
  <w:style w:type="table" w:customStyle="1" w:styleId="afffffffffd">
    <w:basedOn w:val="TableNormal0"/>
    <w:pPr>
      <w:spacing w:after="0" w:line="240" w:lineRule="auto"/>
    </w:pPr>
    <w:tblPr>
      <w:tblStyleRowBandSize w:val="1"/>
      <w:tblStyleColBandSize w:val="1"/>
      <w:tblCellMar>
        <w:left w:w="112" w:type="dxa"/>
        <w:right w:w="112" w:type="dxa"/>
      </w:tblCellMar>
    </w:tblPr>
  </w:style>
  <w:style w:type="table" w:customStyle="1" w:styleId="afffffffffe">
    <w:basedOn w:val="TableNormal0"/>
    <w:pPr>
      <w:spacing w:after="0" w:line="240" w:lineRule="auto"/>
    </w:pPr>
    <w:tblPr>
      <w:tblStyleRowBandSize w:val="1"/>
      <w:tblStyleColBandSize w:val="1"/>
      <w:tblCellMar>
        <w:left w:w="112" w:type="dxa"/>
        <w:right w:w="112" w:type="dxa"/>
      </w:tblCellMar>
    </w:tblPr>
  </w:style>
  <w:style w:type="table" w:customStyle="1" w:styleId="affffffffff">
    <w:basedOn w:val="TableNormal0"/>
    <w:pPr>
      <w:spacing w:after="0" w:line="240" w:lineRule="auto"/>
    </w:pPr>
    <w:tblPr>
      <w:tblStyleRowBandSize w:val="1"/>
      <w:tblStyleColBandSize w:val="1"/>
      <w:tblCellMar>
        <w:left w:w="112" w:type="dxa"/>
        <w:right w:w="112" w:type="dxa"/>
      </w:tblCellMar>
    </w:tblPr>
  </w:style>
  <w:style w:type="table" w:customStyle="1" w:styleId="affffffffff0">
    <w:basedOn w:val="TableNormal0"/>
    <w:pPr>
      <w:spacing w:after="0" w:line="240" w:lineRule="auto"/>
    </w:pPr>
    <w:tblPr>
      <w:tblStyleRowBandSize w:val="1"/>
      <w:tblStyleColBandSize w:val="1"/>
      <w:tblCellMar>
        <w:left w:w="112" w:type="dxa"/>
        <w:right w:w="112" w:type="dxa"/>
      </w:tblCellMar>
    </w:tblPr>
  </w:style>
  <w:style w:type="table" w:customStyle="1" w:styleId="affffffffff1">
    <w:basedOn w:val="TableNormal0"/>
    <w:pPr>
      <w:spacing w:after="0" w:line="240" w:lineRule="auto"/>
    </w:pPr>
    <w:tblPr>
      <w:tblStyleRowBandSize w:val="1"/>
      <w:tblStyleColBandSize w:val="1"/>
      <w:tblCellMar>
        <w:left w:w="112" w:type="dxa"/>
        <w:right w:w="112" w:type="dxa"/>
      </w:tblCellMar>
    </w:tblPr>
  </w:style>
  <w:style w:type="table" w:customStyle="1" w:styleId="affffffffff2">
    <w:basedOn w:val="TableNormal0"/>
    <w:pPr>
      <w:spacing w:after="0" w:line="240" w:lineRule="auto"/>
    </w:pPr>
    <w:tblPr>
      <w:tblStyleRowBandSize w:val="1"/>
      <w:tblStyleColBandSize w:val="1"/>
      <w:tblCellMar>
        <w:left w:w="112" w:type="dxa"/>
        <w:right w:w="112" w:type="dxa"/>
      </w:tblCellMar>
    </w:tblPr>
  </w:style>
  <w:style w:type="table" w:customStyle="1" w:styleId="affffffffff3">
    <w:basedOn w:val="TableNormal0"/>
    <w:pPr>
      <w:spacing w:after="0" w:line="240" w:lineRule="auto"/>
    </w:pPr>
    <w:tblPr>
      <w:tblStyleRowBandSize w:val="1"/>
      <w:tblStyleColBandSize w:val="1"/>
      <w:tblCellMar>
        <w:left w:w="112" w:type="dxa"/>
        <w:right w:w="112" w:type="dxa"/>
      </w:tblCellMar>
    </w:tblPr>
  </w:style>
  <w:style w:type="table" w:customStyle="1" w:styleId="affffffffff4">
    <w:basedOn w:val="TableNormal0"/>
    <w:pPr>
      <w:spacing w:after="0" w:line="240" w:lineRule="auto"/>
    </w:pPr>
    <w:tblPr>
      <w:tblStyleRowBandSize w:val="1"/>
      <w:tblStyleColBandSize w:val="1"/>
      <w:tblCellMar>
        <w:left w:w="112" w:type="dxa"/>
        <w:right w:w="112" w:type="dxa"/>
      </w:tblCellMar>
    </w:tblPr>
  </w:style>
  <w:style w:type="table" w:customStyle="1" w:styleId="affffffffff5">
    <w:basedOn w:val="TableNormal0"/>
    <w:pPr>
      <w:spacing w:after="0" w:line="240" w:lineRule="auto"/>
    </w:pPr>
    <w:tblPr>
      <w:tblStyleRowBandSize w:val="1"/>
      <w:tblStyleColBandSize w:val="1"/>
      <w:tblCellMar>
        <w:left w:w="112" w:type="dxa"/>
        <w:right w:w="112" w:type="dxa"/>
      </w:tblCellMar>
    </w:tblPr>
  </w:style>
  <w:style w:type="table" w:customStyle="1" w:styleId="affffffffff6">
    <w:basedOn w:val="TableNormal0"/>
    <w:pPr>
      <w:spacing w:after="0" w:line="240" w:lineRule="auto"/>
    </w:pPr>
    <w:tblPr>
      <w:tblStyleRowBandSize w:val="1"/>
      <w:tblStyleColBandSize w:val="1"/>
      <w:tblCellMar>
        <w:left w:w="112" w:type="dxa"/>
        <w:right w:w="112" w:type="dxa"/>
      </w:tblCellMar>
    </w:tblPr>
  </w:style>
  <w:style w:type="table" w:customStyle="1" w:styleId="affffffffff7">
    <w:basedOn w:val="TableNormal0"/>
    <w:pPr>
      <w:spacing w:after="0" w:line="240" w:lineRule="auto"/>
    </w:pPr>
    <w:tblPr>
      <w:tblStyleRowBandSize w:val="1"/>
      <w:tblStyleColBandSize w:val="1"/>
      <w:tblCellMar>
        <w:left w:w="112" w:type="dxa"/>
        <w:right w:w="112" w:type="dxa"/>
      </w:tblCellMar>
    </w:tblPr>
  </w:style>
  <w:style w:type="table" w:customStyle="1" w:styleId="affffffffff8">
    <w:basedOn w:val="TableNormal0"/>
    <w:pPr>
      <w:spacing w:after="0" w:line="240" w:lineRule="auto"/>
    </w:pPr>
    <w:tblPr>
      <w:tblStyleRowBandSize w:val="1"/>
      <w:tblStyleColBandSize w:val="1"/>
      <w:tblCellMar>
        <w:left w:w="112" w:type="dxa"/>
        <w:right w:w="112" w:type="dxa"/>
      </w:tblCellMar>
    </w:tblPr>
  </w:style>
  <w:style w:type="table" w:customStyle="1" w:styleId="affffffffff9">
    <w:basedOn w:val="TableNormal0"/>
    <w:pPr>
      <w:spacing w:after="0" w:line="240" w:lineRule="auto"/>
    </w:pPr>
    <w:tblPr>
      <w:tblStyleRowBandSize w:val="1"/>
      <w:tblStyleColBandSize w:val="1"/>
      <w:tblCellMar>
        <w:left w:w="112" w:type="dxa"/>
        <w:right w:w="112" w:type="dxa"/>
      </w:tblCellMar>
    </w:tblPr>
  </w:style>
  <w:style w:type="table" w:customStyle="1" w:styleId="affffffffffa">
    <w:basedOn w:val="TableNormal0"/>
    <w:pPr>
      <w:spacing w:after="0" w:line="240" w:lineRule="auto"/>
    </w:pPr>
    <w:tblPr>
      <w:tblStyleRowBandSize w:val="1"/>
      <w:tblStyleColBandSize w:val="1"/>
      <w:tblCellMar>
        <w:left w:w="112" w:type="dxa"/>
        <w:right w:w="112" w:type="dxa"/>
      </w:tblCellMar>
    </w:tblPr>
  </w:style>
  <w:style w:type="table" w:customStyle="1" w:styleId="affffffffffb">
    <w:basedOn w:val="TableNormal0"/>
    <w:pPr>
      <w:spacing w:after="0" w:line="240" w:lineRule="auto"/>
    </w:pPr>
    <w:tblPr>
      <w:tblStyleRowBandSize w:val="1"/>
      <w:tblStyleColBandSize w:val="1"/>
      <w:tblCellMar>
        <w:left w:w="112" w:type="dxa"/>
        <w:right w:w="112" w:type="dxa"/>
      </w:tblCellMar>
    </w:tblPr>
  </w:style>
  <w:style w:type="table" w:customStyle="1" w:styleId="affffffffffc">
    <w:basedOn w:val="TableNormal0"/>
    <w:pPr>
      <w:spacing w:after="0" w:line="240" w:lineRule="auto"/>
    </w:pPr>
    <w:tblPr>
      <w:tblStyleRowBandSize w:val="1"/>
      <w:tblStyleColBandSize w:val="1"/>
      <w:tblCellMar>
        <w:left w:w="112" w:type="dxa"/>
        <w:right w:w="112" w:type="dxa"/>
      </w:tblCellMar>
    </w:tblPr>
  </w:style>
  <w:style w:type="table" w:customStyle="1" w:styleId="affffffffffd">
    <w:basedOn w:val="TableNormal0"/>
    <w:pPr>
      <w:spacing w:after="0" w:line="240" w:lineRule="auto"/>
    </w:pPr>
    <w:tblPr>
      <w:tblStyleRowBandSize w:val="1"/>
      <w:tblStyleColBandSize w:val="1"/>
      <w:tblCellMar>
        <w:left w:w="112" w:type="dxa"/>
        <w:right w:w="112" w:type="dxa"/>
      </w:tblCellMar>
    </w:tblPr>
  </w:style>
  <w:style w:type="table" w:customStyle="1" w:styleId="affffffffffe">
    <w:basedOn w:val="TableNormal0"/>
    <w:pPr>
      <w:spacing w:after="0" w:line="240" w:lineRule="auto"/>
    </w:pPr>
    <w:tblPr>
      <w:tblStyleRowBandSize w:val="1"/>
      <w:tblStyleColBandSize w:val="1"/>
      <w:tblCellMar>
        <w:left w:w="112" w:type="dxa"/>
        <w:right w:w="112" w:type="dxa"/>
      </w:tblCellMar>
    </w:tblPr>
  </w:style>
  <w:style w:type="table" w:customStyle="1" w:styleId="afffffffffff">
    <w:basedOn w:val="TableNormal0"/>
    <w:pPr>
      <w:spacing w:after="0" w:line="240" w:lineRule="auto"/>
    </w:pPr>
    <w:tblPr>
      <w:tblStyleRowBandSize w:val="1"/>
      <w:tblStyleColBandSize w:val="1"/>
      <w:tblCellMar>
        <w:left w:w="112" w:type="dxa"/>
        <w:right w:w="112" w:type="dxa"/>
      </w:tblCellMar>
    </w:tblPr>
  </w:style>
  <w:style w:type="table" w:customStyle="1" w:styleId="afffffffffff0">
    <w:basedOn w:val="TableNormal0"/>
    <w:pPr>
      <w:spacing w:after="0" w:line="240" w:lineRule="auto"/>
    </w:pPr>
    <w:tblPr>
      <w:tblStyleRowBandSize w:val="1"/>
      <w:tblStyleColBandSize w:val="1"/>
      <w:tblCellMar>
        <w:left w:w="112" w:type="dxa"/>
        <w:right w:w="112" w:type="dxa"/>
      </w:tblCellMar>
    </w:tblPr>
  </w:style>
  <w:style w:type="table" w:customStyle="1" w:styleId="afffffffffff1">
    <w:basedOn w:val="TableNormal0"/>
    <w:pPr>
      <w:spacing w:after="0" w:line="240" w:lineRule="auto"/>
    </w:pPr>
    <w:tblPr>
      <w:tblStyleRowBandSize w:val="1"/>
      <w:tblStyleColBandSize w:val="1"/>
      <w:tblCellMar>
        <w:left w:w="112" w:type="dxa"/>
        <w:right w:w="112" w:type="dxa"/>
      </w:tblCellMar>
    </w:tblPr>
  </w:style>
  <w:style w:type="table" w:customStyle="1" w:styleId="afffffffffff2">
    <w:basedOn w:val="TableNormal0"/>
    <w:pPr>
      <w:spacing w:after="0" w:line="240" w:lineRule="auto"/>
    </w:pPr>
    <w:tblPr>
      <w:tblStyleRowBandSize w:val="1"/>
      <w:tblStyleColBandSize w:val="1"/>
      <w:tblCellMar>
        <w:left w:w="112" w:type="dxa"/>
        <w:right w:w="112" w:type="dxa"/>
      </w:tblCellMar>
    </w:tblPr>
  </w:style>
  <w:style w:type="table" w:customStyle="1" w:styleId="afffffffffff3">
    <w:basedOn w:val="TableNormal0"/>
    <w:pPr>
      <w:spacing w:after="0" w:line="240" w:lineRule="auto"/>
    </w:pPr>
    <w:tblPr>
      <w:tblStyleRowBandSize w:val="1"/>
      <w:tblStyleColBandSize w:val="1"/>
      <w:tblCellMar>
        <w:left w:w="112" w:type="dxa"/>
        <w:right w:w="112" w:type="dxa"/>
      </w:tblCellMar>
    </w:tblPr>
  </w:style>
  <w:style w:type="table" w:customStyle="1" w:styleId="afffffffffff4">
    <w:basedOn w:val="TableNormal0"/>
    <w:pPr>
      <w:spacing w:after="0" w:line="240" w:lineRule="auto"/>
    </w:pPr>
    <w:tblPr>
      <w:tblStyleRowBandSize w:val="1"/>
      <w:tblStyleColBandSize w:val="1"/>
      <w:tblCellMar>
        <w:left w:w="112" w:type="dxa"/>
        <w:right w:w="112" w:type="dxa"/>
      </w:tblCellMar>
    </w:tblPr>
  </w:style>
  <w:style w:type="table" w:customStyle="1" w:styleId="afffffffffff5">
    <w:basedOn w:val="TableNormal0"/>
    <w:pPr>
      <w:spacing w:after="0" w:line="240" w:lineRule="auto"/>
    </w:pPr>
    <w:tblPr>
      <w:tblStyleRowBandSize w:val="1"/>
      <w:tblStyleColBandSize w:val="1"/>
      <w:tblCellMar>
        <w:left w:w="112" w:type="dxa"/>
        <w:right w:w="112" w:type="dxa"/>
      </w:tblCellMar>
    </w:tblPr>
  </w:style>
  <w:style w:type="table" w:customStyle="1" w:styleId="afffffffffff6">
    <w:basedOn w:val="TableNormal0"/>
    <w:pPr>
      <w:spacing w:after="0" w:line="240" w:lineRule="auto"/>
    </w:pPr>
    <w:tblPr>
      <w:tblStyleRowBandSize w:val="1"/>
      <w:tblStyleColBandSize w:val="1"/>
      <w:tblCellMar>
        <w:left w:w="112" w:type="dxa"/>
        <w:right w:w="112" w:type="dxa"/>
      </w:tblCellMar>
    </w:tblPr>
  </w:style>
  <w:style w:type="table" w:customStyle="1" w:styleId="afffffffffff7">
    <w:basedOn w:val="TableNormal0"/>
    <w:pPr>
      <w:spacing w:after="0" w:line="240" w:lineRule="auto"/>
    </w:pPr>
    <w:tblPr>
      <w:tblStyleRowBandSize w:val="1"/>
      <w:tblStyleColBandSize w:val="1"/>
      <w:tblCellMar>
        <w:left w:w="112" w:type="dxa"/>
        <w:right w:w="112" w:type="dxa"/>
      </w:tblCellMar>
    </w:tblPr>
  </w:style>
  <w:style w:type="table" w:customStyle="1" w:styleId="afffffffffff8">
    <w:basedOn w:val="TableNormal0"/>
    <w:pPr>
      <w:spacing w:after="0" w:line="240" w:lineRule="auto"/>
    </w:pPr>
    <w:tblPr>
      <w:tblStyleRowBandSize w:val="1"/>
      <w:tblStyleColBandSize w:val="1"/>
      <w:tblCellMar>
        <w:left w:w="112" w:type="dxa"/>
        <w:right w:w="112" w:type="dxa"/>
      </w:tblCellMar>
    </w:tblPr>
  </w:style>
  <w:style w:type="table" w:customStyle="1" w:styleId="afffffffffff9">
    <w:basedOn w:val="TableNormal0"/>
    <w:pPr>
      <w:spacing w:after="0" w:line="240" w:lineRule="auto"/>
    </w:pPr>
    <w:tblPr>
      <w:tblStyleRowBandSize w:val="1"/>
      <w:tblStyleColBandSize w:val="1"/>
      <w:tblCellMar>
        <w:left w:w="112" w:type="dxa"/>
        <w:right w:w="112" w:type="dxa"/>
      </w:tblCellMar>
    </w:tblPr>
  </w:style>
  <w:style w:type="table" w:customStyle="1" w:styleId="afffffffffffa">
    <w:basedOn w:val="TableNormal0"/>
    <w:pPr>
      <w:spacing w:after="0" w:line="240" w:lineRule="auto"/>
    </w:pPr>
    <w:tblPr>
      <w:tblStyleRowBandSize w:val="1"/>
      <w:tblStyleColBandSize w:val="1"/>
      <w:tblCellMar>
        <w:left w:w="112" w:type="dxa"/>
        <w:right w:w="112" w:type="dxa"/>
      </w:tblCellMar>
    </w:tblPr>
  </w:style>
  <w:style w:type="table" w:customStyle="1" w:styleId="afffffffffffb">
    <w:basedOn w:val="TableNormal0"/>
    <w:pPr>
      <w:spacing w:after="0" w:line="240" w:lineRule="auto"/>
    </w:pPr>
    <w:tblPr>
      <w:tblStyleRowBandSize w:val="1"/>
      <w:tblStyleColBandSize w:val="1"/>
      <w:tblCellMar>
        <w:left w:w="112" w:type="dxa"/>
        <w:right w:w="112" w:type="dxa"/>
      </w:tblCellMar>
    </w:tblPr>
  </w:style>
  <w:style w:type="table" w:customStyle="1" w:styleId="afffffffffffc">
    <w:basedOn w:val="TableNormal0"/>
    <w:pPr>
      <w:spacing w:after="0" w:line="240" w:lineRule="auto"/>
    </w:pPr>
    <w:tblPr>
      <w:tblStyleRowBandSize w:val="1"/>
      <w:tblStyleColBandSize w:val="1"/>
      <w:tblCellMar>
        <w:left w:w="112" w:type="dxa"/>
        <w:right w:w="112" w:type="dxa"/>
      </w:tblCellMar>
    </w:tblPr>
  </w:style>
  <w:style w:type="table" w:customStyle="1" w:styleId="afffffffffffd">
    <w:basedOn w:val="TableNormal0"/>
    <w:pPr>
      <w:spacing w:after="0" w:line="240" w:lineRule="auto"/>
    </w:pPr>
    <w:tblPr>
      <w:tblStyleRowBandSize w:val="1"/>
      <w:tblStyleColBandSize w:val="1"/>
      <w:tblCellMar>
        <w:left w:w="112" w:type="dxa"/>
        <w:right w:w="112" w:type="dxa"/>
      </w:tblCellMar>
    </w:tblPr>
  </w:style>
  <w:style w:type="table" w:customStyle="1" w:styleId="afffffffffffe">
    <w:basedOn w:val="TableNormal0"/>
    <w:pPr>
      <w:spacing w:after="0" w:line="240" w:lineRule="auto"/>
    </w:pPr>
    <w:tblPr>
      <w:tblStyleRowBandSize w:val="1"/>
      <w:tblStyleColBandSize w:val="1"/>
      <w:tblCellMar>
        <w:left w:w="112" w:type="dxa"/>
        <w:right w:w="112" w:type="dxa"/>
      </w:tblCellMar>
    </w:tblPr>
  </w:style>
  <w:style w:type="table" w:customStyle="1" w:styleId="affffffffffff">
    <w:basedOn w:val="TableNormal0"/>
    <w:pPr>
      <w:spacing w:after="0" w:line="240" w:lineRule="auto"/>
    </w:pPr>
    <w:tblPr>
      <w:tblStyleRowBandSize w:val="1"/>
      <w:tblStyleColBandSize w:val="1"/>
      <w:tblCellMar>
        <w:left w:w="112" w:type="dxa"/>
        <w:right w:w="112" w:type="dxa"/>
      </w:tblCellMar>
    </w:tblPr>
  </w:style>
  <w:style w:type="table" w:customStyle="1" w:styleId="affffffffffff0">
    <w:basedOn w:val="TableNormal0"/>
    <w:pPr>
      <w:spacing w:after="0" w:line="240" w:lineRule="auto"/>
    </w:pPr>
    <w:tblPr>
      <w:tblStyleRowBandSize w:val="1"/>
      <w:tblStyleColBandSize w:val="1"/>
      <w:tblCellMar>
        <w:left w:w="112" w:type="dxa"/>
        <w:right w:w="112" w:type="dxa"/>
      </w:tblCellMar>
    </w:tblPr>
  </w:style>
  <w:style w:type="table" w:customStyle="1" w:styleId="affffffffffff1">
    <w:basedOn w:val="TableNormal0"/>
    <w:pPr>
      <w:spacing w:after="0" w:line="240" w:lineRule="auto"/>
    </w:pPr>
    <w:tblPr>
      <w:tblStyleRowBandSize w:val="1"/>
      <w:tblStyleColBandSize w:val="1"/>
      <w:tblCellMar>
        <w:left w:w="112" w:type="dxa"/>
        <w:right w:w="112" w:type="dxa"/>
      </w:tblCellMar>
    </w:tblPr>
  </w:style>
  <w:style w:type="table" w:customStyle="1" w:styleId="affffffffffff2">
    <w:basedOn w:val="TableNormal0"/>
    <w:pPr>
      <w:spacing w:after="0" w:line="240" w:lineRule="auto"/>
    </w:pPr>
    <w:tblPr>
      <w:tblStyleRowBandSize w:val="1"/>
      <w:tblStyleColBandSize w:val="1"/>
      <w:tblCellMar>
        <w:left w:w="112" w:type="dxa"/>
        <w:right w:w="112" w:type="dxa"/>
      </w:tblCellMar>
    </w:tblPr>
  </w:style>
  <w:style w:type="table" w:customStyle="1" w:styleId="affffffffffff3">
    <w:basedOn w:val="TableNormal0"/>
    <w:pPr>
      <w:spacing w:after="0" w:line="240" w:lineRule="auto"/>
    </w:pPr>
    <w:tblPr>
      <w:tblStyleRowBandSize w:val="1"/>
      <w:tblStyleColBandSize w:val="1"/>
      <w:tblCellMar>
        <w:left w:w="112" w:type="dxa"/>
        <w:right w:w="112" w:type="dxa"/>
      </w:tblCellMar>
    </w:tblPr>
  </w:style>
  <w:style w:type="table" w:customStyle="1" w:styleId="affffffffffff4">
    <w:basedOn w:val="TableNormal0"/>
    <w:pPr>
      <w:spacing w:after="0" w:line="240" w:lineRule="auto"/>
    </w:pPr>
    <w:tblPr>
      <w:tblStyleRowBandSize w:val="1"/>
      <w:tblStyleColBandSize w:val="1"/>
      <w:tblCellMar>
        <w:left w:w="112" w:type="dxa"/>
        <w:right w:w="112" w:type="dxa"/>
      </w:tblCellMar>
    </w:tblPr>
  </w:style>
  <w:style w:type="table" w:customStyle="1" w:styleId="affffffffffff5">
    <w:basedOn w:val="TableNormal0"/>
    <w:pPr>
      <w:spacing w:after="0" w:line="240" w:lineRule="auto"/>
    </w:pPr>
    <w:tblPr>
      <w:tblStyleRowBandSize w:val="1"/>
      <w:tblStyleColBandSize w:val="1"/>
      <w:tblCellMar>
        <w:left w:w="112" w:type="dxa"/>
        <w:right w:w="112" w:type="dxa"/>
      </w:tblCellMar>
    </w:tblPr>
  </w:style>
  <w:style w:type="table" w:customStyle="1" w:styleId="affffffffffff6">
    <w:basedOn w:val="TableNormal0"/>
    <w:pPr>
      <w:spacing w:after="0" w:line="240" w:lineRule="auto"/>
    </w:pPr>
    <w:tblPr>
      <w:tblStyleRowBandSize w:val="1"/>
      <w:tblStyleColBandSize w:val="1"/>
      <w:tblCellMar>
        <w:left w:w="112" w:type="dxa"/>
        <w:right w:w="112" w:type="dxa"/>
      </w:tblCellMar>
    </w:tblPr>
  </w:style>
  <w:style w:type="table" w:customStyle="1" w:styleId="affffffffffff7">
    <w:basedOn w:val="TableNormal0"/>
    <w:pPr>
      <w:spacing w:after="0" w:line="240" w:lineRule="auto"/>
    </w:pPr>
    <w:tblPr>
      <w:tblStyleRowBandSize w:val="1"/>
      <w:tblStyleColBandSize w:val="1"/>
      <w:tblCellMar>
        <w:left w:w="112" w:type="dxa"/>
        <w:right w:w="112" w:type="dxa"/>
      </w:tblCellMar>
    </w:tblPr>
  </w:style>
  <w:style w:type="table" w:customStyle="1" w:styleId="affffffffffff8">
    <w:basedOn w:val="TableNormal0"/>
    <w:pPr>
      <w:spacing w:after="0" w:line="240" w:lineRule="auto"/>
    </w:pPr>
    <w:tblPr>
      <w:tblStyleRowBandSize w:val="1"/>
      <w:tblStyleColBandSize w:val="1"/>
      <w:tblCellMar>
        <w:left w:w="112" w:type="dxa"/>
        <w:right w:w="112" w:type="dxa"/>
      </w:tblCellMar>
    </w:tblPr>
  </w:style>
  <w:style w:type="table" w:customStyle="1" w:styleId="affffffffffff9">
    <w:basedOn w:val="TableNormal0"/>
    <w:pPr>
      <w:spacing w:after="0" w:line="240" w:lineRule="auto"/>
    </w:pPr>
    <w:tblPr>
      <w:tblStyleRowBandSize w:val="1"/>
      <w:tblStyleColBandSize w:val="1"/>
      <w:tblCellMar>
        <w:left w:w="112" w:type="dxa"/>
        <w:right w:w="112" w:type="dxa"/>
      </w:tblCellMar>
    </w:tblPr>
  </w:style>
  <w:style w:type="table" w:customStyle="1" w:styleId="affffffffffffa">
    <w:basedOn w:val="TableNormal0"/>
    <w:pPr>
      <w:spacing w:after="0" w:line="240" w:lineRule="auto"/>
    </w:pPr>
    <w:tblPr>
      <w:tblStyleRowBandSize w:val="1"/>
      <w:tblStyleColBandSize w:val="1"/>
      <w:tblCellMar>
        <w:left w:w="112" w:type="dxa"/>
        <w:right w:w="112" w:type="dxa"/>
      </w:tblCellMar>
    </w:tblPr>
  </w:style>
  <w:style w:type="table" w:customStyle="1" w:styleId="affffffffffffb">
    <w:basedOn w:val="TableNormal0"/>
    <w:pPr>
      <w:spacing w:after="0" w:line="240" w:lineRule="auto"/>
    </w:pPr>
    <w:tblPr>
      <w:tblStyleRowBandSize w:val="1"/>
      <w:tblStyleColBandSize w:val="1"/>
      <w:tblCellMar>
        <w:left w:w="112" w:type="dxa"/>
        <w:right w:w="112" w:type="dxa"/>
      </w:tblCellMar>
    </w:tblPr>
  </w:style>
  <w:style w:type="table" w:customStyle="1" w:styleId="affffffffffffc">
    <w:basedOn w:val="TableNormal0"/>
    <w:pPr>
      <w:spacing w:after="0" w:line="240" w:lineRule="auto"/>
    </w:pPr>
    <w:tblPr>
      <w:tblStyleRowBandSize w:val="1"/>
      <w:tblStyleColBandSize w:val="1"/>
      <w:tblCellMar>
        <w:left w:w="112" w:type="dxa"/>
        <w:right w:w="112" w:type="dxa"/>
      </w:tblCellMar>
    </w:tblPr>
  </w:style>
  <w:style w:type="table" w:customStyle="1" w:styleId="affffffffffffd">
    <w:basedOn w:val="TableNormal0"/>
    <w:pPr>
      <w:spacing w:after="0" w:line="240" w:lineRule="auto"/>
    </w:pPr>
    <w:tblPr>
      <w:tblStyleRowBandSize w:val="1"/>
      <w:tblStyleColBandSize w:val="1"/>
      <w:tblCellMar>
        <w:left w:w="112" w:type="dxa"/>
        <w:right w:w="112" w:type="dxa"/>
      </w:tblCellMar>
    </w:tblPr>
  </w:style>
  <w:style w:type="table" w:customStyle="1" w:styleId="affffffffffffe">
    <w:basedOn w:val="TableNormal0"/>
    <w:pPr>
      <w:spacing w:after="0" w:line="240" w:lineRule="auto"/>
    </w:pPr>
    <w:tblPr>
      <w:tblStyleRowBandSize w:val="1"/>
      <w:tblStyleColBandSize w:val="1"/>
      <w:tblCellMar>
        <w:left w:w="112" w:type="dxa"/>
        <w:right w:w="112" w:type="dxa"/>
      </w:tblCellMar>
    </w:tblPr>
  </w:style>
  <w:style w:type="table" w:customStyle="1" w:styleId="afffffffffffff">
    <w:basedOn w:val="TableNormal0"/>
    <w:pPr>
      <w:spacing w:after="0" w:line="240" w:lineRule="auto"/>
    </w:pPr>
    <w:tblPr>
      <w:tblStyleRowBandSize w:val="1"/>
      <w:tblStyleColBandSize w:val="1"/>
      <w:tblCellMar>
        <w:left w:w="112" w:type="dxa"/>
        <w:right w:w="112" w:type="dxa"/>
      </w:tblCellMar>
    </w:tblPr>
  </w:style>
  <w:style w:type="table" w:customStyle="1" w:styleId="afffffffffffff0">
    <w:basedOn w:val="TableNormal0"/>
    <w:pPr>
      <w:spacing w:after="0" w:line="240" w:lineRule="auto"/>
    </w:pPr>
    <w:tblPr>
      <w:tblStyleRowBandSize w:val="1"/>
      <w:tblStyleColBandSize w:val="1"/>
      <w:tblCellMar>
        <w:left w:w="112" w:type="dxa"/>
        <w:right w:w="112" w:type="dxa"/>
      </w:tblCellMar>
    </w:tblPr>
  </w:style>
  <w:style w:type="table" w:customStyle="1" w:styleId="afffffffffffff1">
    <w:basedOn w:val="TableNormal0"/>
    <w:pPr>
      <w:spacing w:after="0" w:line="240" w:lineRule="auto"/>
    </w:pPr>
    <w:tblPr>
      <w:tblStyleRowBandSize w:val="1"/>
      <w:tblStyleColBandSize w:val="1"/>
      <w:tblCellMar>
        <w:left w:w="112" w:type="dxa"/>
        <w:right w:w="112" w:type="dxa"/>
      </w:tblCellMar>
    </w:tblPr>
  </w:style>
  <w:style w:type="table" w:customStyle="1" w:styleId="afffffffffffff2">
    <w:basedOn w:val="TableNormal0"/>
    <w:pPr>
      <w:spacing w:after="0" w:line="240" w:lineRule="auto"/>
    </w:pPr>
    <w:tblPr>
      <w:tblStyleRowBandSize w:val="1"/>
      <w:tblStyleColBandSize w:val="1"/>
      <w:tblCellMar>
        <w:left w:w="112" w:type="dxa"/>
        <w:right w:w="112" w:type="dxa"/>
      </w:tblCellMar>
    </w:tblPr>
  </w:style>
  <w:style w:type="table" w:customStyle="1" w:styleId="afffffffffffff3">
    <w:basedOn w:val="TableNormal0"/>
    <w:pPr>
      <w:spacing w:after="0" w:line="240" w:lineRule="auto"/>
    </w:pPr>
    <w:tblPr>
      <w:tblStyleRowBandSize w:val="1"/>
      <w:tblStyleColBandSize w:val="1"/>
      <w:tblCellMar>
        <w:left w:w="112" w:type="dxa"/>
        <w:right w:w="112" w:type="dxa"/>
      </w:tblCellMar>
    </w:tblPr>
  </w:style>
  <w:style w:type="table" w:customStyle="1" w:styleId="afffffffffffff4">
    <w:basedOn w:val="TableNormal0"/>
    <w:pPr>
      <w:spacing w:after="0" w:line="240" w:lineRule="auto"/>
    </w:pPr>
    <w:tblPr>
      <w:tblStyleRowBandSize w:val="1"/>
      <w:tblStyleColBandSize w:val="1"/>
      <w:tblCellMar>
        <w:left w:w="112" w:type="dxa"/>
        <w:right w:w="112" w:type="dxa"/>
      </w:tblCellMar>
    </w:tblPr>
  </w:style>
  <w:style w:type="table" w:customStyle="1" w:styleId="afffffffffffff5">
    <w:basedOn w:val="TableNormal0"/>
    <w:pPr>
      <w:spacing w:after="0" w:line="240" w:lineRule="auto"/>
    </w:pPr>
    <w:tblPr>
      <w:tblStyleRowBandSize w:val="1"/>
      <w:tblStyleColBandSize w:val="1"/>
      <w:tblCellMar>
        <w:left w:w="112" w:type="dxa"/>
        <w:right w:w="112" w:type="dxa"/>
      </w:tblCellMar>
    </w:tblPr>
  </w:style>
  <w:style w:type="table" w:customStyle="1" w:styleId="afffffffffffff6">
    <w:basedOn w:val="TableNormal0"/>
    <w:pPr>
      <w:spacing w:after="0" w:line="240" w:lineRule="auto"/>
    </w:pPr>
    <w:tblPr>
      <w:tblStyleRowBandSize w:val="1"/>
      <w:tblStyleColBandSize w:val="1"/>
      <w:tblCellMar>
        <w:left w:w="112" w:type="dxa"/>
        <w:right w:w="112" w:type="dxa"/>
      </w:tblCellMar>
    </w:tblPr>
  </w:style>
  <w:style w:type="table" w:customStyle="1" w:styleId="afffffffffffff7">
    <w:basedOn w:val="TableNormal0"/>
    <w:pPr>
      <w:spacing w:after="0" w:line="240" w:lineRule="auto"/>
    </w:pPr>
    <w:tblPr>
      <w:tblStyleRowBandSize w:val="1"/>
      <w:tblStyleColBandSize w:val="1"/>
      <w:tblCellMar>
        <w:left w:w="112" w:type="dxa"/>
        <w:right w:w="112" w:type="dxa"/>
      </w:tblCellMar>
    </w:tblPr>
  </w:style>
  <w:style w:type="table" w:customStyle="1" w:styleId="afffffffffffff8">
    <w:basedOn w:val="TableNormal0"/>
    <w:pPr>
      <w:spacing w:after="0" w:line="240" w:lineRule="auto"/>
    </w:pPr>
    <w:tblPr>
      <w:tblStyleRowBandSize w:val="1"/>
      <w:tblStyleColBandSize w:val="1"/>
      <w:tblCellMar>
        <w:left w:w="112" w:type="dxa"/>
        <w:right w:w="112" w:type="dxa"/>
      </w:tblCellMar>
    </w:tblPr>
  </w:style>
  <w:style w:type="table" w:customStyle="1" w:styleId="afffffffffffff9">
    <w:basedOn w:val="TableNormal0"/>
    <w:pPr>
      <w:spacing w:after="0" w:line="240" w:lineRule="auto"/>
    </w:pPr>
    <w:tblPr>
      <w:tblStyleRowBandSize w:val="1"/>
      <w:tblStyleColBandSize w:val="1"/>
      <w:tblCellMar>
        <w:left w:w="112" w:type="dxa"/>
        <w:right w:w="112" w:type="dxa"/>
      </w:tblCellMar>
    </w:tblPr>
  </w:style>
  <w:style w:type="table" w:customStyle="1" w:styleId="afffffffffffffa">
    <w:basedOn w:val="TableNormal0"/>
    <w:pPr>
      <w:spacing w:after="0" w:line="240" w:lineRule="auto"/>
    </w:pPr>
    <w:tblPr>
      <w:tblStyleRowBandSize w:val="1"/>
      <w:tblStyleColBandSize w:val="1"/>
      <w:tblCellMar>
        <w:left w:w="112" w:type="dxa"/>
        <w:right w:w="112" w:type="dxa"/>
      </w:tblCellMar>
    </w:tblPr>
  </w:style>
  <w:style w:type="table" w:customStyle="1" w:styleId="afffffffffffffb">
    <w:basedOn w:val="TableNormal0"/>
    <w:pPr>
      <w:spacing w:after="0" w:line="240" w:lineRule="auto"/>
    </w:pPr>
    <w:tblPr>
      <w:tblStyleRowBandSize w:val="1"/>
      <w:tblStyleColBandSize w:val="1"/>
      <w:tblCellMar>
        <w:left w:w="112" w:type="dxa"/>
        <w:right w:w="112" w:type="dxa"/>
      </w:tblCellMar>
    </w:tblPr>
  </w:style>
  <w:style w:type="table" w:customStyle="1" w:styleId="afffffffffffffc">
    <w:basedOn w:val="TableNormal0"/>
    <w:pPr>
      <w:spacing w:after="0" w:line="240" w:lineRule="auto"/>
    </w:pPr>
    <w:tblPr>
      <w:tblStyleRowBandSize w:val="1"/>
      <w:tblStyleColBandSize w:val="1"/>
      <w:tblCellMar>
        <w:left w:w="112" w:type="dxa"/>
        <w:right w:w="112" w:type="dxa"/>
      </w:tblCellMar>
    </w:tblPr>
  </w:style>
  <w:style w:type="table" w:customStyle="1" w:styleId="afffffffffffffd">
    <w:basedOn w:val="TableNormal0"/>
    <w:pPr>
      <w:spacing w:after="0" w:line="240" w:lineRule="auto"/>
    </w:pPr>
    <w:tblPr>
      <w:tblStyleRowBandSize w:val="1"/>
      <w:tblStyleColBandSize w:val="1"/>
      <w:tblCellMar>
        <w:left w:w="112" w:type="dxa"/>
        <w:right w:w="112" w:type="dxa"/>
      </w:tblCellMar>
    </w:tblPr>
  </w:style>
  <w:style w:type="table" w:customStyle="1" w:styleId="afffffffffffffe">
    <w:basedOn w:val="TableNormal0"/>
    <w:pPr>
      <w:spacing w:after="0" w:line="240" w:lineRule="auto"/>
    </w:pPr>
    <w:tblPr>
      <w:tblStyleRowBandSize w:val="1"/>
      <w:tblStyleColBandSize w:val="1"/>
      <w:tblCellMar>
        <w:left w:w="112" w:type="dxa"/>
        <w:right w:w="112" w:type="dxa"/>
      </w:tblCellMar>
    </w:tblPr>
  </w:style>
  <w:style w:type="table" w:customStyle="1" w:styleId="affffffffffffff">
    <w:basedOn w:val="TableNormal0"/>
    <w:pPr>
      <w:spacing w:after="0" w:line="240" w:lineRule="auto"/>
    </w:pPr>
    <w:tblPr>
      <w:tblStyleRowBandSize w:val="1"/>
      <w:tblStyleColBandSize w:val="1"/>
      <w:tblCellMar>
        <w:left w:w="112" w:type="dxa"/>
        <w:right w:w="112" w:type="dxa"/>
      </w:tblCellMar>
    </w:tblPr>
  </w:style>
  <w:style w:type="table" w:customStyle="1" w:styleId="affffffffffffff0">
    <w:basedOn w:val="TableNormal0"/>
    <w:pPr>
      <w:spacing w:after="0" w:line="240" w:lineRule="auto"/>
    </w:pPr>
    <w:tblPr>
      <w:tblStyleRowBandSize w:val="1"/>
      <w:tblStyleColBandSize w:val="1"/>
      <w:tblCellMar>
        <w:left w:w="112" w:type="dxa"/>
        <w:right w:w="112" w:type="dxa"/>
      </w:tblCellMar>
    </w:tblPr>
  </w:style>
  <w:style w:type="table" w:customStyle="1" w:styleId="affffffffffffff1">
    <w:basedOn w:val="TableNormal0"/>
    <w:pPr>
      <w:spacing w:after="0" w:line="240" w:lineRule="auto"/>
    </w:pPr>
    <w:tblPr>
      <w:tblStyleRowBandSize w:val="1"/>
      <w:tblStyleColBandSize w:val="1"/>
      <w:tblCellMar>
        <w:left w:w="112" w:type="dxa"/>
        <w:right w:w="112" w:type="dxa"/>
      </w:tblCellMar>
    </w:tblPr>
  </w:style>
  <w:style w:type="table" w:customStyle="1" w:styleId="affffffffffffff2">
    <w:basedOn w:val="TableNormal0"/>
    <w:pPr>
      <w:spacing w:after="0" w:line="240" w:lineRule="auto"/>
    </w:pPr>
    <w:tblPr>
      <w:tblStyleRowBandSize w:val="1"/>
      <w:tblStyleColBandSize w:val="1"/>
      <w:tblCellMar>
        <w:left w:w="112" w:type="dxa"/>
        <w:right w:w="112" w:type="dxa"/>
      </w:tblCellMar>
    </w:tblPr>
  </w:style>
  <w:style w:type="table" w:customStyle="1" w:styleId="affffffffffffff3">
    <w:basedOn w:val="TableNormal0"/>
    <w:pPr>
      <w:spacing w:after="0" w:line="240" w:lineRule="auto"/>
    </w:pPr>
    <w:tblPr>
      <w:tblStyleRowBandSize w:val="1"/>
      <w:tblStyleColBandSize w:val="1"/>
      <w:tblCellMar>
        <w:left w:w="112" w:type="dxa"/>
        <w:right w:w="112" w:type="dxa"/>
      </w:tblCellMar>
    </w:tblPr>
  </w:style>
  <w:style w:type="table" w:customStyle="1" w:styleId="affffffffffffff4">
    <w:basedOn w:val="TableNormal0"/>
    <w:pPr>
      <w:spacing w:after="0" w:line="240" w:lineRule="auto"/>
    </w:pPr>
    <w:tblPr>
      <w:tblStyleRowBandSize w:val="1"/>
      <w:tblStyleColBandSize w:val="1"/>
      <w:tblCellMar>
        <w:left w:w="112" w:type="dxa"/>
        <w:right w:w="112" w:type="dxa"/>
      </w:tblCellMar>
    </w:tblPr>
  </w:style>
  <w:style w:type="table" w:customStyle="1" w:styleId="affffffffffffff5">
    <w:basedOn w:val="TableNormal0"/>
    <w:pPr>
      <w:spacing w:after="0" w:line="240" w:lineRule="auto"/>
    </w:pPr>
    <w:tblPr>
      <w:tblStyleRowBandSize w:val="1"/>
      <w:tblStyleColBandSize w:val="1"/>
      <w:tblCellMar>
        <w:left w:w="112" w:type="dxa"/>
        <w:right w:w="112" w:type="dxa"/>
      </w:tblCellMar>
    </w:tblPr>
  </w:style>
  <w:style w:type="table" w:customStyle="1" w:styleId="affffffffffffff6">
    <w:basedOn w:val="TableNormal0"/>
    <w:pPr>
      <w:spacing w:after="0" w:line="240" w:lineRule="auto"/>
    </w:pPr>
    <w:tblPr>
      <w:tblStyleRowBandSize w:val="1"/>
      <w:tblStyleColBandSize w:val="1"/>
      <w:tblCellMar>
        <w:left w:w="112" w:type="dxa"/>
        <w:right w:w="112" w:type="dxa"/>
      </w:tblCellMar>
    </w:tblPr>
  </w:style>
  <w:style w:type="table" w:customStyle="1" w:styleId="affffffffffffff7">
    <w:basedOn w:val="TableNormal0"/>
    <w:pPr>
      <w:spacing w:after="0" w:line="240" w:lineRule="auto"/>
    </w:pPr>
    <w:tblPr>
      <w:tblStyleRowBandSize w:val="1"/>
      <w:tblStyleColBandSize w:val="1"/>
      <w:tblCellMar>
        <w:left w:w="112" w:type="dxa"/>
        <w:right w:w="112" w:type="dxa"/>
      </w:tblCellMar>
    </w:tblPr>
  </w:style>
  <w:style w:type="table" w:customStyle="1" w:styleId="affffffffffffff8">
    <w:basedOn w:val="TableNormal0"/>
    <w:pPr>
      <w:spacing w:after="0" w:line="240" w:lineRule="auto"/>
    </w:pPr>
    <w:tblPr>
      <w:tblStyleRowBandSize w:val="1"/>
      <w:tblStyleColBandSize w:val="1"/>
      <w:tblCellMar>
        <w:left w:w="112" w:type="dxa"/>
        <w:right w:w="112" w:type="dxa"/>
      </w:tblCellMar>
    </w:tblPr>
  </w:style>
  <w:style w:type="table" w:customStyle="1" w:styleId="affffffffffffff9">
    <w:basedOn w:val="TableNormal0"/>
    <w:pPr>
      <w:spacing w:after="0" w:line="240" w:lineRule="auto"/>
    </w:pPr>
    <w:tblPr>
      <w:tblStyleRowBandSize w:val="1"/>
      <w:tblStyleColBandSize w:val="1"/>
      <w:tblCellMar>
        <w:left w:w="112" w:type="dxa"/>
        <w:right w:w="112" w:type="dxa"/>
      </w:tblCellMar>
    </w:tblPr>
  </w:style>
  <w:style w:type="table" w:customStyle="1" w:styleId="affffffffffffffa">
    <w:basedOn w:val="TableNormal0"/>
    <w:pPr>
      <w:spacing w:after="0" w:line="240" w:lineRule="auto"/>
    </w:pPr>
    <w:tblPr>
      <w:tblStyleRowBandSize w:val="1"/>
      <w:tblStyleColBandSize w:val="1"/>
      <w:tblCellMar>
        <w:left w:w="112" w:type="dxa"/>
        <w:right w:w="112" w:type="dxa"/>
      </w:tblCellMar>
    </w:tblPr>
  </w:style>
  <w:style w:type="table" w:customStyle="1" w:styleId="affffffffffffffb">
    <w:basedOn w:val="TableNormal0"/>
    <w:pPr>
      <w:spacing w:after="0" w:line="240" w:lineRule="auto"/>
    </w:pPr>
    <w:tblPr>
      <w:tblStyleRowBandSize w:val="1"/>
      <w:tblStyleColBandSize w:val="1"/>
      <w:tblCellMar>
        <w:left w:w="112" w:type="dxa"/>
        <w:right w:w="112" w:type="dxa"/>
      </w:tblCellMar>
    </w:tblPr>
  </w:style>
  <w:style w:type="table" w:customStyle="1" w:styleId="affffffffffffffc">
    <w:basedOn w:val="TableNormal0"/>
    <w:pPr>
      <w:spacing w:after="0" w:line="240" w:lineRule="auto"/>
    </w:pPr>
    <w:tblPr>
      <w:tblStyleRowBandSize w:val="1"/>
      <w:tblStyleColBandSize w:val="1"/>
      <w:tblCellMar>
        <w:left w:w="112" w:type="dxa"/>
        <w:right w:w="112" w:type="dxa"/>
      </w:tblCellMar>
    </w:tblPr>
  </w:style>
  <w:style w:type="table" w:customStyle="1" w:styleId="affffffffffffffd">
    <w:basedOn w:val="TableNormal0"/>
    <w:pPr>
      <w:spacing w:after="0" w:line="240" w:lineRule="auto"/>
    </w:pPr>
    <w:tblPr>
      <w:tblStyleRowBandSize w:val="1"/>
      <w:tblStyleColBandSize w:val="1"/>
      <w:tblCellMar>
        <w:left w:w="112" w:type="dxa"/>
        <w:right w:w="112" w:type="dxa"/>
      </w:tblCellMar>
    </w:tblPr>
  </w:style>
  <w:style w:type="table" w:customStyle="1" w:styleId="affffffffffffffe">
    <w:basedOn w:val="TableNormal0"/>
    <w:pPr>
      <w:spacing w:after="0" w:line="240" w:lineRule="auto"/>
    </w:pPr>
    <w:tblPr>
      <w:tblStyleRowBandSize w:val="1"/>
      <w:tblStyleColBandSize w:val="1"/>
      <w:tblCellMar>
        <w:left w:w="112" w:type="dxa"/>
        <w:right w:w="112" w:type="dxa"/>
      </w:tblCellMar>
    </w:tblPr>
  </w:style>
  <w:style w:type="table" w:customStyle="1" w:styleId="afffffffffffffff">
    <w:basedOn w:val="TableNormal0"/>
    <w:pPr>
      <w:spacing w:after="0" w:line="240" w:lineRule="auto"/>
    </w:pPr>
    <w:tblPr>
      <w:tblStyleRowBandSize w:val="1"/>
      <w:tblStyleColBandSize w:val="1"/>
      <w:tblCellMar>
        <w:left w:w="112" w:type="dxa"/>
        <w:right w:w="112" w:type="dxa"/>
      </w:tblCellMar>
    </w:tblPr>
  </w:style>
  <w:style w:type="table" w:customStyle="1" w:styleId="afffffffffffffff0">
    <w:basedOn w:val="TableNormal0"/>
    <w:pPr>
      <w:spacing w:after="0" w:line="240" w:lineRule="auto"/>
    </w:pPr>
    <w:tblPr>
      <w:tblStyleRowBandSize w:val="1"/>
      <w:tblStyleColBandSize w:val="1"/>
      <w:tblCellMar>
        <w:left w:w="112" w:type="dxa"/>
        <w:right w:w="112" w:type="dxa"/>
      </w:tblCellMar>
    </w:tblPr>
  </w:style>
  <w:style w:type="table" w:customStyle="1" w:styleId="afffffffffffffff1">
    <w:basedOn w:val="TableNormal0"/>
    <w:pPr>
      <w:spacing w:after="0" w:line="240" w:lineRule="auto"/>
    </w:pPr>
    <w:tblPr>
      <w:tblStyleRowBandSize w:val="1"/>
      <w:tblStyleColBandSize w:val="1"/>
      <w:tblCellMar>
        <w:left w:w="112" w:type="dxa"/>
        <w:right w:w="112" w:type="dxa"/>
      </w:tblCellMar>
    </w:tblPr>
  </w:style>
  <w:style w:type="table" w:customStyle="1" w:styleId="afffffffffffffff2">
    <w:basedOn w:val="TableNormal0"/>
    <w:pPr>
      <w:spacing w:after="0" w:line="240" w:lineRule="auto"/>
    </w:pPr>
    <w:tblPr>
      <w:tblStyleRowBandSize w:val="1"/>
      <w:tblStyleColBandSize w:val="1"/>
      <w:tblCellMar>
        <w:left w:w="112" w:type="dxa"/>
        <w:right w:w="112" w:type="dxa"/>
      </w:tblCellMar>
    </w:tblPr>
  </w:style>
  <w:style w:type="table" w:customStyle="1" w:styleId="afffffffffffffff3">
    <w:basedOn w:val="TableNormal0"/>
    <w:pPr>
      <w:spacing w:after="0" w:line="240" w:lineRule="auto"/>
    </w:pPr>
    <w:tblPr>
      <w:tblStyleRowBandSize w:val="1"/>
      <w:tblStyleColBandSize w:val="1"/>
      <w:tblCellMar>
        <w:left w:w="112" w:type="dxa"/>
        <w:right w:w="112" w:type="dxa"/>
      </w:tblCellMar>
    </w:tblPr>
  </w:style>
  <w:style w:type="table" w:customStyle="1" w:styleId="afffffffffffffff4">
    <w:basedOn w:val="TableNormal0"/>
    <w:pPr>
      <w:spacing w:after="0" w:line="240" w:lineRule="auto"/>
    </w:pPr>
    <w:tblPr>
      <w:tblStyleRowBandSize w:val="1"/>
      <w:tblStyleColBandSize w:val="1"/>
      <w:tblCellMar>
        <w:left w:w="112" w:type="dxa"/>
        <w:right w:w="112" w:type="dxa"/>
      </w:tblCellMar>
    </w:tblPr>
  </w:style>
  <w:style w:type="paragraph" w:customStyle="1" w:styleId="TableParagraph">
    <w:name w:val="Table Paragraph"/>
    <w:basedOn w:val="Normln"/>
    <w:uiPriority w:val="1"/>
    <w:qFormat/>
    <w:rsid w:val="00085DC5"/>
    <w:pPr>
      <w:widowControl w:val="0"/>
      <w:autoSpaceDE w:val="0"/>
      <w:autoSpaceDN w:val="0"/>
      <w:spacing w:after="0" w:line="240" w:lineRule="auto"/>
    </w:pPr>
    <w:rPr>
      <w:rFonts w:ascii="Verdana" w:eastAsia="Verdana" w:hAnsi="Verdana" w:cs="Verda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1348"/>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Zhlav">
    <w:name w:val="header"/>
    <w:basedOn w:val="Normln"/>
    <w:link w:val="ZhlavChar"/>
    <w:uiPriority w:val="99"/>
    <w:unhideWhenUsed/>
    <w:rsid w:val="007F7B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7B47"/>
  </w:style>
  <w:style w:type="paragraph" w:styleId="Zpat">
    <w:name w:val="footer"/>
    <w:basedOn w:val="Normln"/>
    <w:link w:val="ZpatChar"/>
    <w:uiPriority w:val="99"/>
    <w:unhideWhenUsed/>
    <w:rsid w:val="007F7B47"/>
    <w:pPr>
      <w:tabs>
        <w:tab w:val="center" w:pos="4536"/>
        <w:tab w:val="right" w:pos="9072"/>
      </w:tabs>
      <w:spacing w:after="0" w:line="240" w:lineRule="auto"/>
    </w:pPr>
  </w:style>
  <w:style w:type="character" w:customStyle="1" w:styleId="ZpatChar">
    <w:name w:val="Zápatí Char"/>
    <w:basedOn w:val="Standardnpsmoodstavce"/>
    <w:link w:val="Zpat"/>
    <w:uiPriority w:val="99"/>
    <w:rsid w:val="007F7B47"/>
  </w:style>
  <w:style w:type="character" w:styleId="Hypertextovodkaz">
    <w:name w:val="Hyperlink"/>
    <w:basedOn w:val="Standardnpsmoodstavce"/>
    <w:uiPriority w:val="99"/>
    <w:unhideWhenUsed/>
    <w:rsid w:val="00D47296"/>
    <w:rPr>
      <w:color w:val="0000FF" w:themeColor="hyperlink"/>
      <w:u w:val="single"/>
    </w:rPr>
  </w:style>
  <w:style w:type="paragraph" w:styleId="Odstavecseseznamem">
    <w:name w:val="List Paragraph"/>
    <w:basedOn w:val="Normln"/>
    <w:uiPriority w:val="34"/>
    <w:qFormat/>
    <w:rsid w:val="001D7925"/>
    <w:pPr>
      <w:ind w:left="720"/>
      <w:contextualSpacing/>
    </w:pPr>
  </w:style>
  <w:style w:type="table" w:styleId="Mkatabulky">
    <w:name w:val="Table Grid"/>
    <w:basedOn w:val="Normlntabulka"/>
    <w:uiPriority w:val="59"/>
    <w:rsid w:val="009B4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876"/>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Standardnpsmoodstavce"/>
    <w:uiPriority w:val="22"/>
    <w:qFormat/>
    <w:rsid w:val="00F87812"/>
    <w:rPr>
      <w:b/>
      <w:bCs/>
    </w:rPr>
  </w:style>
  <w:style w:type="paragraph" w:styleId="Normlnweb">
    <w:name w:val="Normal (Web)"/>
    <w:basedOn w:val="Normln"/>
    <w:uiPriority w:val="99"/>
    <w:semiHidden/>
    <w:unhideWhenUsed/>
    <w:rsid w:val="00D2683E"/>
    <w:pPr>
      <w:spacing w:before="100" w:beforeAutospacing="1" w:after="100" w:afterAutospacing="1" w:line="240" w:lineRule="auto"/>
    </w:pPr>
    <w:rPr>
      <w:rFonts w:ascii="Times New Roman" w:eastAsia="Times New Roman" w:hAnsi="Times New Roman" w:cs="Times New Roman"/>
      <w:sz w:val="24"/>
      <w:szCs w:val="24"/>
    </w:rPr>
  </w:style>
  <w:style w:type="character" w:styleId="Zvraznn">
    <w:name w:val="Emphasis"/>
    <w:basedOn w:val="Standardnpsmoodstavce"/>
    <w:uiPriority w:val="20"/>
    <w:qFormat/>
    <w:rsid w:val="00D2683E"/>
    <w:rPr>
      <w:i/>
      <w:iCs/>
    </w:rPr>
  </w:style>
  <w:style w:type="paragraph" w:styleId="Zkladntext">
    <w:name w:val="Body Text"/>
    <w:basedOn w:val="Normln"/>
    <w:link w:val="ZkladntextChar"/>
    <w:uiPriority w:val="1"/>
    <w:qFormat/>
    <w:rsid w:val="00920AEC"/>
    <w:pPr>
      <w:widowControl w:val="0"/>
      <w:suppressAutoHyphens/>
      <w:spacing w:after="0" w:line="240" w:lineRule="auto"/>
    </w:pPr>
    <w:rPr>
      <w:rFonts w:ascii="Times New Roman" w:eastAsia="Times New Roman" w:hAnsi="Times New Roman" w:cs="Times New Roman"/>
      <w:sz w:val="28"/>
      <w:szCs w:val="28"/>
      <w:lang w:eastAsia="ar-SA"/>
    </w:rPr>
  </w:style>
  <w:style w:type="character" w:customStyle="1" w:styleId="ZkladntextChar">
    <w:name w:val="Základní text Char"/>
    <w:basedOn w:val="Standardnpsmoodstavce"/>
    <w:link w:val="Zkladntext"/>
    <w:uiPriority w:val="1"/>
    <w:rsid w:val="00920AEC"/>
    <w:rPr>
      <w:rFonts w:ascii="Times New Roman" w:eastAsia="Times New Roman" w:hAnsi="Times New Roman" w:cs="Times New Roman"/>
      <w:sz w:val="28"/>
      <w:szCs w:val="28"/>
      <w:lang w:eastAsia="ar-SA"/>
    </w:rPr>
  </w:style>
  <w:style w:type="paragraph" w:customStyle="1" w:styleId="article-perex">
    <w:name w:val="article-perex"/>
    <w:basedOn w:val="Normln"/>
    <w:rsid w:val="00920AEC"/>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836D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6DF5"/>
    <w:rPr>
      <w:rFonts w:ascii="Segoe UI" w:hAnsi="Segoe UI" w:cs="Segoe UI"/>
      <w:sz w:val="18"/>
      <w:szCs w:val="18"/>
    </w:rPr>
  </w:style>
  <w:style w:type="paragraph" w:customStyle="1" w:styleId="Styltabulky">
    <w:name w:val="Styl tabulky"/>
    <w:basedOn w:val="Normln"/>
    <w:rsid w:val="00C328B3"/>
    <w:pPr>
      <w:widowControl w:val="0"/>
      <w:spacing w:after="0" w:line="240" w:lineRule="auto"/>
    </w:pPr>
    <w:rPr>
      <w:rFonts w:ascii="Times New Roman" w:eastAsia="Times New Roman" w:hAnsi="Times New Roman" w:cs="Times New Roman"/>
      <w:sz w:val="20"/>
      <w:szCs w:val="20"/>
    </w:rPr>
  </w:style>
  <w:style w:type="paragraph" w:customStyle="1" w:styleId="Standard">
    <w:name w:val="Standard"/>
    <w:rsid w:val="00CA625A"/>
    <w:pPr>
      <w:widowControl w:val="0"/>
      <w:suppressAutoHyphens/>
      <w:autoSpaceDN w:val="0"/>
      <w:spacing w:after="0"/>
      <w:textAlignment w:val="baseline"/>
    </w:pPr>
    <w:rPr>
      <w:rFonts w:ascii="Arial" w:eastAsia="Arial" w:hAnsi="Arial" w:cs="Arial"/>
      <w:lang w:eastAsia="zh-CN" w:bidi="hi-IN"/>
    </w:rPr>
  </w:style>
  <w:style w:type="numbering" w:customStyle="1" w:styleId="WWNum2">
    <w:name w:val="WWNum2"/>
    <w:basedOn w:val="Bezseznamu"/>
    <w:rsid w:val="00CA625A"/>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70" w:type="dxa"/>
        <w:right w:w="70" w:type="dxa"/>
      </w:tblCellMar>
    </w:tblPr>
  </w:style>
  <w:style w:type="table" w:customStyle="1" w:styleId="affc">
    <w:basedOn w:val="TableNormal0"/>
    <w:tblPr>
      <w:tblStyleRowBandSize w:val="1"/>
      <w:tblStyleColBandSize w:val="1"/>
      <w:tblCellMar>
        <w:left w:w="70" w:type="dxa"/>
        <w:right w:w="70" w:type="dxa"/>
      </w:tblCellMar>
    </w:tblPr>
  </w:style>
  <w:style w:type="table" w:customStyle="1" w:styleId="affd">
    <w:basedOn w:val="TableNormal0"/>
    <w:tblPr>
      <w:tblStyleRowBandSize w:val="1"/>
      <w:tblStyleColBandSize w:val="1"/>
      <w:tblCellMar>
        <w:left w:w="70" w:type="dxa"/>
        <w:right w:w="70" w:type="dxa"/>
      </w:tblCellMar>
    </w:tblPr>
  </w:style>
  <w:style w:type="table" w:customStyle="1" w:styleId="affe">
    <w:basedOn w:val="TableNormal0"/>
    <w:tblPr>
      <w:tblStyleRowBandSize w:val="1"/>
      <w:tblStyleColBandSize w:val="1"/>
      <w:tblCellMar>
        <w:left w:w="70" w:type="dxa"/>
        <w:right w:w="70" w:type="dxa"/>
      </w:tblCellMar>
    </w:tblPr>
  </w:style>
  <w:style w:type="table" w:customStyle="1" w:styleId="afff">
    <w:basedOn w:val="TableNormal0"/>
    <w:tblPr>
      <w:tblStyleRowBandSize w:val="1"/>
      <w:tblStyleColBandSize w:val="1"/>
      <w:tblCellMar>
        <w:left w:w="70" w:type="dxa"/>
        <w:right w:w="70" w:type="dxa"/>
      </w:tblCellMar>
    </w:tblPr>
  </w:style>
  <w:style w:type="table" w:customStyle="1" w:styleId="afff0">
    <w:basedOn w:val="TableNormal0"/>
    <w:tblPr>
      <w:tblStyleRowBandSize w:val="1"/>
      <w:tblStyleColBandSize w:val="1"/>
      <w:tblCellMar>
        <w:left w:w="70" w:type="dxa"/>
        <w:right w:w="70"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left w:w="70" w:type="dxa"/>
        <w:right w:w="70" w:type="dxa"/>
      </w:tblCellMar>
    </w:tblPr>
  </w:style>
  <w:style w:type="table" w:customStyle="1" w:styleId="afff3">
    <w:basedOn w:val="TableNormal0"/>
    <w:tblPr>
      <w:tblStyleRowBandSize w:val="1"/>
      <w:tblStyleColBandSize w:val="1"/>
      <w:tblCellMar>
        <w:left w:w="70" w:type="dxa"/>
        <w:right w:w="70" w:type="dxa"/>
      </w:tblCellMar>
    </w:tblPr>
  </w:style>
  <w:style w:type="table" w:customStyle="1" w:styleId="afff4">
    <w:basedOn w:val="TableNormal0"/>
    <w:tblPr>
      <w:tblStyleRowBandSize w:val="1"/>
      <w:tblStyleColBandSize w:val="1"/>
      <w:tblCellMar>
        <w:left w:w="70" w:type="dxa"/>
        <w:right w:w="70" w:type="dxa"/>
      </w:tblCellMar>
    </w:tblPr>
  </w:style>
  <w:style w:type="table" w:customStyle="1" w:styleId="afff5">
    <w:basedOn w:val="TableNormal0"/>
    <w:tblPr>
      <w:tblStyleRowBandSize w:val="1"/>
      <w:tblStyleColBandSize w:val="1"/>
      <w:tblCellMar>
        <w:left w:w="70" w:type="dxa"/>
        <w:right w:w="70" w:type="dxa"/>
      </w:tblCellMar>
    </w:tblPr>
  </w:style>
  <w:style w:type="table" w:customStyle="1" w:styleId="afff6">
    <w:basedOn w:val="TableNormal0"/>
    <w:tblPr>
      <w:tblStyleRowBandSize w:val="1"/>
      <w:tblStyleColBandSize w:val="1"/>
      <w:tblCellMar>
        <w:left w:w="70" w:type="dxa"/>
        <w:right w:w="70" w:type="dxa"/>
      </w:tblCellMar>
    </w:tblPr>
  </w:style>
  <w:style w:type="table" w:customStyle="1" w:styleId="afff7">
    <w:basedOn w:val="TableNormal0"/>
    <w:tblPr>
      <w:tblStyleRowBandSize w:val="1"/>
      <w:tblStyleColBandSize w:val="1"/>
      <w:tblCellMar>
        <w:left w:w="70" w:type="dxa"/>
        <w:right w:w="70" w:type="dxa"/>
      </w:tblCellMar>
    </w:tblPr>
  </w:style>
  <w:style w:type="table" w:customStyle="1" w:styleId="afff8">
    <w:basedOn w:val="TableNormal0"/>
    <w:tblPr>
      <w:tblStyleRowBandSize w:val="1"/>
      <w:tblStyleColBandSize w:val="1"/>
      <w:tblCellMar>
        <w:left w:w="70" w:type="dxa"/>
        <w:right w:w="70" w:type="dxa"/>
      </w:tblCellMar>
    </w:tblPr>
  </w:style>
  <w:style w:type="table" w:customStyle="1" w:styleId="afff9">
    <w:basedOn w:val="TableNormal0"/>
    <w:tblPr>
      <w:tblStyleRowBandSize w:val="1"/>
      <w:tblStyleColBandSize w:val="1"/>
      <w:tblCellMar>
        <w:left w:w="70" w:type="dxa"/>
        <w:right w:w="70"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left w:w="115" w:type="dxa"/>
        <w:right w:w="115"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left w:w="115" w:type="dxa"/>
        <w:right w:w="115" w:type="dxa"/>
      </w:tblCellMar>
    </w:tblPr>
  </w:style>
  <w:style w:type="table" w:customStyle="1" w:styleId="afffe">
    <w:basedOn w:val="TableNormal0"/>
    <w:tblPr>
      <w:tblStyleRowBandSize w:val="1"/>
      <w:tblStyleColBandSize w:val="1"/>
      <w:tblCellMar>
        <w:left w:w="70" w:type="dxa"/>
        <w:right w:w="70" w:type="dxa"/>
      </w:tblCellMar>
    </w:tblPr>
  </w:style>
  <w:style w:type="table" w:customStyle="1" w:styleId="affff">
    <w:basedOn w:val="TableNormal0"/>
    <w:tblPr>
      <w:tblStyleRowBandSize w:val="1"/>
      <w:tblStyleColBandSize w:val="1"/>
      <w:tblCellMar>
        <w:left w:w="70" w:type="dxa"/>
        <w:right w:w="70" w:type="dxa"/>
      </w:tblCellMar>
    </w:tblPr>
  </w:style>
  <w:style w:type="table" w:customStyle="1" w:styleId="affff0">
    <w:basedOn w:val="TableNormal0"/>
    <w:tblPr>
      <w:tblStyleRowBandSize w:val="1"/>
      <w:tblStyleColBandSize w:val="1"/>
      <w:tblCellMar>
        <w:left w:w="70" w:type="dxa"/>
        <w:right w:w="70" w:type="dxa"/>
      </w:tblCellMar>
    </w:tblPr>
  </w:style>
  <w:style w:type="table" w:customStyle="1" w:styleId="affff1">
    <w:basedOn w:val="TableNormal0"/>
    <w:tblPr>
      <w:tblStyleRowBandSize w:val="1"/>
      <w:tblStyleColBandSize w:val="1"/>
      <w:tblCellMar>
        <w:left w:w="70" w:type="dxa"/>
        <w:right w:w="70" w:type="dxa"/>
      </w:tblCellMar>
    </w:tblPr>
  </w:style>
  <w:style w:type="table" w:customStyle="1" w:styleId="affff2">
    <w:basedOn w:val="TableNormal0"/>
    <w:tblPr>
      <w:tblStyleRowBandSize w:val="1"/>
      <w:tblStyleColBandSize w:val="1"/>
      <w:tblCellMar>
        <w:left w:w="70" w:type="dxa"/>
        <w:right w:w="70" w:type="dxa"/>
      </w:tblCellMar>
    </w:tblPr>
  </w:style>
  <w:style w:type="table" w:customStyle="1" w:styleId="affff3">
    <w:basedOn w:val="TableNormal0"/>
    <w:tblPr>
      <w:tblStyleRowBandSize w:val="1"/>
      <w:tblStyleColBandSize w:val="1"/>
      <w:tblCellMar>
        <w:left w:w="70" w:type="dxa"/>
        <w:right w:w="70" w:type="dxa"/>
      </w:tblCellMar>
    </w:tblPr>
  </w:style>
  <w:style w:type="table" w:customStyle="1" w:styleId="affff4">
    <w:basedOn w:val="TableNormal0"/>
    <w:tblPr>
      <w:tblStyleRowBandSize w:val="1"/>
      <w:tblStyleColBandSize w:val="1"/>
      <w:tblCellMar>
        <w:left w:w="70" w:type="dxa"/>
        <w:right w:w="70" w:type="dxa"/>
      </w:tblCellMar>
    </w:tblPr>
  </w:style>
  <w:style w:type="table" w:customStyle="1" w:styleId="affff5">
    <w:basedOn w:val="TableNormal0"/>
    <w:tblPr>
      <w:tblStyleRowBandSize w:val="1"/>
      <w:tblStyleColBandSize w:val="1"/>
      <w:tblCellMar>
        <w:left w:w="70" w:type="dxa"/>
        <w:right w:w="70" w:type="dxa"/>
      </w:tblCellMar>
    </w:tblPr>
  </w:style>
  <w:style w:type="table" w:customStyle="1" w:styleId="affff6">
    <w:basedOn w:val="TableNormal0"/>
    <w:tblPr>
      <w:tblStyleRowBandSize w:val="1"/>
      <w:tblStyleColBandSize w:val="1"/>
      <w:tblCellMar>
        <w:left w:w="70" w:type="dxa"/>
        <w:right w:w="70" w:type="dxa"/>
      </w:tblCellMar>
    </w:tblPr>
  </w:style>
  <w:style w:type="table" w:customStyle="1" w:styleId="affff7">
    <w:basedOn w:val="TableNormal0"/>
    <w:tblPr>
      <w:tblStyleRowBandSize w:val="1"/>
      <w:tblStyleColBandSize w:val="1"/>
      <w:tblCellMar>
        <w:left w:w="112" w:type="dxa"/>
        <w:right w:w="112" w:type="dxa"/>
      </w:tblCellMar>
    </w:tblPr>
  </w:style>
  <w:style w:type="table" w:customStyle="1" w:styleId="affff8">
    <w:basedOn w:val="TableNormal0"/>
    <w:tblPr>
      <w:tblStyleRowBandSize w:val="1"/>
      <w:tblStyleColBandSize w:val="1"/>
      <w:tblCellMar>
        <w:left w:w="112" w:type="dxa"/>
        <w:right w:w="112" w:type="dxa"/>
      </w:tblCellMar>
    </w:tblPr>
  </w:style>
  <w:style w:type="table" w:customStyle="1" w:styleId="affff9">
    <w:basedOn w:val="TableNormal0"/>
    <w:tblPr>
      <w:tblStyleRowBandSize w:val="1"/>
      <w:tblStyleColBandSize w:val="1"/>
      <w:tblCellMar>
        <w:left w:w="112" w:type="dxa"/>
        <w:right w:w="112" w:type="dxa"/>
      </w:tblCellMar>
    </w:tblPr>
  </w:style>
  <w:style w:type="table" w:customStyle="1" w:styleId="affffa">
    <w:basedOn w:val="TableNormal0"/>
    <w:tblPr>
      <w:tblStyleRowBandSize w:val="1"/>
      <w:tblStyleColBandSize w:val="1"/>
      <w:tblCellMar>
        <w:left w:w="70" w:type="dxa"/>
        <w:right w:w="70" w:type="dxa"/>
      </w:tblCellMar>
    </w:tblPr>
  </w:style>
  <w:style w:type="table" w:customStyle="1" w:styleId="affffb">
    <w:basedOn w:val="TableNormal0"/>
    <w:tblPr>
      <w:tblStyleRowBandSize w:val="1"/>
      <w:tblStyleColBandSize w:val="1"/>
      <w:tblCellMar>
        <w:left w:w="70" w:type="dxa"/>
        <w:right w:w="70" w:type="dxa"/>
      </w:tblCellMar>
    </w:tblPr>
  </w:style>
  <w:style w:type="table" w:customStyle="1" w:styleId="affffc">
    <w:basedOn w:val="TableNormal0"/>
    <w:tblPr>
      <w:tblStyleRowBandSize w:val="1"/>
      <w:tblStyleColBandSize w:val="1"/>
      <w:tblCellMar>
        <w:left w:w="70" w:type="dxa"/>
        <w:right w:w="70" w:type="dxa"/>
      </w:tblCellMar>
    </w:tblPr>
  </w:style>
  <w:style w:type="table" w:customStyle="1" w:styleId="affffd">
    <w:basedOn w:val="TableNormal0"/>
    <w:tblPr>
      <w:tblStyleRowBandSize w:val="1"/>
      <w:tblStyleColBandSize w:val="1"/>
      <w:tblCellMar>
        <w:left w:w="70" w:type="dxa"/>
        <w:right w:w="70" w:type="dxa"/>
      </w:tblCellMar>
    </w:tblPr>
  </w:style>
  <w:style w:type="table" w:customStyle="1" w:styleId="affffe">
    <w:basedOn w:val="TableNormal0"/>
    <w:tblPr>
      <w:tblStyleRowBandSize w:val="1"/>
      <w:tblStyleColBandSize w:val="1"/>
      <w:tblCellMar>
        <w:left w:w="70" w:type="dxa"/>
        <w:right w:w="70" w:type="dxa"/>
      </w:tblCellMar>
    </w:tblPr>
  </w:style>
  <w:style w:type="table" w:customStyle="1" w:styleId="afffff">
    <w:basedOn w:val="TableNormal0"/>
    <w:tblPr>
      <w:tblStyleRowBandSize w:val="1"/>
      <w:tblStyleColBandSize w:val="1"/>
      <w:tblCellMar>
        <w:left w:w="70" w:type="dxa"/>
        <w:right w:w="70" w:type="dxa"/>
      </w:tblCellMar>
    </w:tblPr>
  </w:style>
  <w:style w:type="table" w:customStyle="1" w:styleId="afffff0">
    <w:basedOn w:val="TableNormal0"/>
    <w:tblPr>
      <w:tblStyleRowBandSize w:val="1"/>
      <w:tblStyleColBandSize w:val="1"/>
      <w:tblCellMar>
        <w:left w:w="70" w:type="dxa"/>
        <w:right w:w="70" w:type="dxa"/>
      </w:tblCellMar>
    </w:tblPr>
  </w:style>
  <w:style w:type="table" w:customStyle="1" w:styleId="afffff1">
    <w:basedOn w:val="TableNormal0"/>
    <w:tblPr>
      <w:tblStyleRowBandSize w:val="1"/>
      <w:tblStyleColBandSize w:val="1"/>
      <w:tblCellMar>
        <w:left w:w="70" w:type="dxa"/>
        <w:right w:w="70" w:type="dxa"/>
      </w:tblCellMar>
    </w:tblPr>
  </w:style>
  <w:style w:type="table" w:customStyle="1" w:styleId="afffff2">
    <w:basedOn w:val="TableNormal0"/>
    <w:tblPr>
      <w:tblStyleRowBandSize w:val="1"/>
      <w:tblStyleColBandSize w:val="1"/>
      <w:tblCellMar>
        <w:left w:w="70" w:type="dxa"/>
        <w:right w:w="70" w:type="dxa"/>
      </w:tblCellMar>
    </w:tblPr>
  </w:style>
  <w:style w:type="table" w:customStyle="1" w:styleId="afffff3">
    <w:basedOn w:val="TableNormal0"/>
    <w:tblPr>
      <w:tblStyleRowBandSize w:val="1"/>
      <w:tblStyleColBandSize w:val="1"/>
      <w:tblCellMar>
        <w:left w:w="70" w:type="dxa"/>
        <w:right w:w="70" w:type="dxa"/>
      </w:tblCellMar>
    </w:tblPr>
  </w:style>
  <w:style w:type="table" w:customStyle="1" w:styleId="afffff4">
    <w:basedOn w:val="TableNormal0"/>
    <w:tblPr>
      <w:tblStyleRowBandSize w:val="1"/>
      <w:tblStyleColBandSize w:val="1"/>
      <w:tblCellMar>
        <w:left w:w="70" w:type="dxa"/>
        <w:right w:w="70" w:type="dxa"/>
      </w:tblCellMar>
    </w:tblPr>
  </w:style>
  <w:style w:type="table" w:customStyle="1" w:styleId="afffff5">
    <w:basedOn w:val="TableNormal0"/>
    <w:tblPr>
      <w:tblStyleRowBandSize w:val="1"/>
      <w:tblStyleColBandSize w:val="1"/>
      <w:tblCellMar>
        <w:left w:w="70" w:type="dxa"/>
        <w:right w:w="70" w:type="dxa"/>
      </w:tblCellMar>
    </w:tblPr>
  </w:style>
  <w:style w:type="table" w:customStyle="1" w:styleId="afffff6">
    <w:basedOn w:val="TableNormal0"/>
    <w:tblPr>
      <w:tblStyleRowBandSize w:val="1"/>
      <w:tblStyleColBandSize w:val="1"/>
      <w:tblCellMar>
        <w:left w:w="70" w:type="dxa"/>
        <w:right w:w="70" w:type="dxa"/>
      </w:tblCellMar>
    </w:tblPr>
  </w:style>
  <w:style w:type="table" w:customStyle="1" w:styleId="afffff7">
    <w:basedOn w:val="TableNormal0"/>
    <w:tblPr>
      <w:tblStyleRowBandSize w:val="1"/>
      <w:tblStyleColBandSize w:val="1"/>
      <w:tblCellMar>
        <w:left w:w="70" w:type="dxa"/>
        <w:right w:w="70" w:type="dxa"/>
      </w:tblCellMar>
    </w:tblPr>
  </w:style>
  <w:style w:type="table" w:customStyle="1" w:styleId="afffff8">
    <w:basedOn w:val="TableNormal0"/>
    <w:tblPr>
      <w:tblStyleRowBandSize w:val="1"/>
      <w:tblStyleColBandSize w:val="1"/>
      <w:tblCellMar>
        <w:left w:w="70" w:type="dxa"/>
        <w:right w:w="70" w:type="dxa"/>
      </w:tblCellMar>
    </w:tblPr>
  </w:style>
  <w:style w:type="table" w:customStyle="1" w:styleId="afffff9">
    <w:basedOn w:val="TableNormal0"/>
    <w:tblPr>
      <w:tblStyleRowBandSize w:val="1"/>
      <w:tblStyleColBandSize w:val="1"/>
      <w:tblCellMar>
        <w:left w:w="70" w:type="dxa"/>
        <w:right w:w="70" w:type="dxa"/>
      </w:tblCellMar>
    </w:tblPr>
  </w:style>
  <w:style w:type="table" w:customStyle="1" w:styleId="afffffa">
    <w:basedOn w:val="TableNormal0"/>
    <w:tblPr>
      <w:tblStyleRowBandSize w:val="1"/>
      <w:tblStyleColBandSize w:val="1"/>
      <w:tblCellMar>
        <w:left w:w="70" w:type="dxa"/>
        <w:right w:w="70" w:type="dxa"/>
      </w:tblCellMar>
    </w:tblPr>
  </w:style>
  <w:style w:type="table" w:customStyle="1" w:styleId="afffffb">
    <w:basedOn w:val="TableNormal0"/>
    <w:tblPr>
      <w:tblStyleRowBandSize w:val="1"/>
      <w:tblStyleColBandSize w:val="1"/>
      <w:tblCellMar>
        <w:left w:w="70" w:type="dxa"/>
        <w:right w:w="70" w:type="dxa"/>
      </w:tblCellMar>
    </w:tblPr>
  </w:style>
  <w:style w:type="table" w:customStyle="1" w:styleId="afffffc">
    <w:basedOn w:val="TableNormal0"/>
    <w:tblPr>
      <w:tblStyleRowBandSize w:val="1"/>
      <w:tblStyleColBandSize w:val="1"/>
      <w:tblCellMar>
        <w:left w:w="70" w:type="dxa"/>
        <w:right w:w="70" w:type="dxa"/>
      </w:tblCellMar>
    </w:tblPr>
  </w:style>
  <w:style w:type="table" w:customStyle="1" w:styleId="afffffd">
    <w:basedOn w:val="TableNormal0"/>
    <w:tblPr>
      <w:tblStyleRowBandSize w:val="1"/>
      <w:tblStyleColBandSize w:val="1"/>
      <w:tblCellMar>
        <w:left w:w="70" w:type="dxa"/>
        <w:right w:w="70" w:type="dxa"/>
      </w:tblCellMar>
    </w:tblPr>
  </w:style>
  <w:style w:type="table" w:customStyle="1" w:styleId="afffffe">
    <w:basedOn w:val="TableNormal0"/>
    <w:tblPr>
      <w:tblStyleRowBandSize w:val="1"/>
      <w:tblStyleColBandSize w:val="1"/>
      <w:tblCellMar>
        <w:left w:w="70" w:type="dxa"/>
        <w:right w:w="70" w:type="dxa"/>
      </w:tblCellMar>
    </w:tblPr>
  </w:style>
  <w:style w:type="table" w:customStyle="1" w:styleId="affffff">
    <w:basedOn w:val="TableNormal0"/>
    <w:tblPr>
      <w:tblStyleRowBandSize w:val="1"/>
      <w:tblStyleColBandSize w:val="1"/>
      <w:tblCellMar>
        <w:left w:w="70" w:type="dxa"/>
        <w:right w:w="70" w:type="dxa"/>
      </w:tblCellMar>
    </w:tblPr>
  </w:style>
  <w:style w:type="table" w:customStyle="1" w:styleId="affffff0">
    <w:basedOn w:val="TableNormal0"/>
    <w:tblPr>
      <w:tblStyleRowBandSize w:val="1"/>
      <w:tblStyleColBandSize w:val="1"/>
      <w:tblCellMar>
        <w:left w:w="70" w:type="dxa"/>
        <w:right w:w="70" w:type="dxa"/>
      </w:tblCellMar>
    </w:tblPr>
  </w:style>
  <w:style w:type="table" w:customStyle="1" w:styleId="affffff1">
    <w:basedOn w:val="TableNormal0"/>
    <w:tblPr>
      <w:tblStyleRowBandSize w:val="1"/>
      <w:tblStyleColBandSize w:val="1"/>
      <w:tblCellMar>
        <w:left w:w="70" w:type="dxa"/>
        <w:right w:w="70" w:type="dxa"/>
      </w:tblCellMar>
    </w:tblPr>
  </w:style>
  <w:style w:type="table" w:customStyle="1" w:styleId="affffff2">
    <w:basedOn w:val="TableNormal0"/>
    <w:tblPr>
      <w:tblStyleRowBandSize w:val="1"/>
      <w:tblStyleColBandSize w:val="1"/>
      <w:tblCellMar>
        <w:left w:w="70" w:type="dxa"/>
        <w:right w:w="70" w:type="dxa"/>
      </w:tblCellMar>
    </w:tblPr>
  </w:style>
  <w:style w:type="table" w:customStyle="1" w:styleId="affffff3">
    <w:basedOn w:val="TableNormal0"/>
    <w:tblPr>
      <w:tblStyleRowBandSize w:val="1"/>
      <w:tblStyleColBandSize w:val="1"/>
      <w:tblCellMar>
        <w:left w:w="70" w:type="dxa"/>
        <w:right w:w="70" w:type="dxa"/>
      </w:tblCellMar>
    </w:tblPr>
  </w:style>
  <w:style w:type="table" w:customStyle="1" w:styleId="affffff4">
    <w:basedOn w:val="TableNormal0"/>
    <w:tblPr>
      <w:tblStyleRowBandSize w:val="1"/>
      <w:tblStyleColBandSize w:val="1"/>
      <w:tblCellMar>
        <w:left w:w="70" w:type="dxa"/>
        <w:right w:w="70" w:type="dxa"/>
      </w:tblCellMar>
    </w:tblPr>
  </w:style>
  <w:style w:type="table" w:customStyle="1" w:styleId="affffff5">
    <w:basedOn w:val="TableNormal0"/>
    <w:tblPr>
      <w:tblStyleRowBandSize w:val="1"/>
      <w:tblStyleColBandSize w:val="1"/>
      <w:tblCellMar>
        <w:left w:w="115" w:type="dxa"/>
        <w:right w:w="115" w:type="dxa"/>
      </w:tblCellMar>
    </w:tblPr>
  </w:style>
  <w:style w:type="table" w:customStyle="1" w:styleId="affffff6">
    <w:basedOn w:val="TableNormal0"/>
    <w:tblPr>
      <w:tblStyleRowBandSize w:val="1"/>
      <w:tblStyleColBandSize w:val="1"/>
      <w:tblCellMar>
        <w:left w:w="70" w:type="dxa"/>
        <w:right w:w="70" w:type="dxa"/>
      </w:tblCellMar>
    </w:tblPr>
  </w:style>
  <w:style w:type="table" w:customStyle="1" w:styleId="affffff7">
    <w:basedOn w:val="TableNormal0"/>
    <w:tblPr>
      <w:tblStyleRowBandSize w:val="1"/>
      <w:tblStyleColBandSize w:val="1"/>
      <w:tblCellMar>
        <w:left w:w="115" w:type="dxa"/>
        <w:right w:w="115" w:type="dxa"/>
      </w:tblCellMar>
    </w:tblPr>
  </w:style>
  <w:style w:type="table" w:customStyle="1" w:styleId="affffff8">
    <w:basedOn w:val="TableNormal0"/>
    <w:tblPr>
      <w:tblStyleRowBandSize w:val="1"/>
      <w:tblStyleColBandSize w:val="1"/>
      <w:tblCellMar>
        <w:left w:w="70" w:type="dxa"/>
        <w:right w:w="70" w:type="dxa"/>
      </w:tblCellMar>
    </w:tblPr>
  </w:style>
  <w:style w:type="table" w:customStyle="1" w:styleId="affffff9">
    <w:basedOn w:val="TableNormal0"/>
    <w:tblPr>
      <w:tblStyleRowBandSize w:val="1"/>
      <w:tblStyleColBandSize w:val="1"/>
      <w:tblCellMar>
        <w:left w:w="115" w:type="dxa"/>
        <w:right w:w="115" w:type="dxa"/>
      </w:tblCellMar>
    </w:tblPr>
  </w:style>
  <w:style w:type="table" w:customStyle="1" w:styleId="affffffa">
    <w:basedOn w:val="TableNormal0"/>
    <w:tblPr>
      <w:tblStyleRowBandSize w:val="1"/>
      <w:tblStyleColBandSize w:val="1"/>
      <w:tblCellMar>
        <w:left w:w="70" w:type="dxa"/>
        <w:right w:w="70" w:type="dxa"/>
      </w:tblCellMar>
    </w:tblPr>
  </w:style>
  <w:style w:type="table" w:customStyle="1" w:styleId="affffffb">
    <w:basedOn w:val="TableNormal0"/>
    <w:tblPr>
      <w:tblStyleRowBandSize w:val="1"/>
      <w:tblStyleColBandSize w:val="1"/>
      <w:tblCellMar>
        <w:left w:w="115" w:type="dxa"/>
        <w:right w:w="115" w:type="dxa"/>
      </w:tblCellMar>
    </w:tblPr>
  </w:style>
  <w:style w:type="table" w:customStyle="1" w:styleId="affffffc">
    <w:basedOn w:val="TableNormal0"/>
    <w:tblPr>
      <w:tblStyleRowBandSize w:val="1"/>
      <w:tblStyleColBandSize w:val="1"/>
      <w:tblCellMar>
        <w:left w:w="70" w:type="dxa"/>
        <w:right w:w="70" w:type="dxa"/>
      </w:tblCellMar>
    </w:tblPr>
  </w:style>
  <w:style w:type="table" w:customStyle="1" w:styleId="affffffd">
    <w:basedOn w:val="TableNormal0"/>
    <w:tblPr>
      <w:tblStyleRowBandSize w:val="1"/>
      <w:tblStyleColBandSize w:val="1"/>
      <w:tblCellMar>
        <w:left w:w="115" w:type="dxa"/>
        <w:right w:w="115" w:type="dxa"/>
      </w:tblCellMar>
    </w:tblPr>
  </w:style>
  <w:style w:type="table" w:customStyle="1" w:styleId="affffffe">
    <w:basedOn w:val="TableNormal0"/>
    <w:tblPr>
      <w:tblStyleRowBandSize w:val="1"/>
      <w:tblStyleColBandSize w:val="1"/>
      <w:tblCellMar>
        <w:left w:w="70" w:type="dxa"/>
        <w:right w:w="70" w:type="dxa"/>
      </w:tblCellMar>
    </w:tblPr>
  </w:style>
  <w:style w:type="table" w:customStyle="1" w:styleId="afffffff">
    <w:basedOn w:val="TableNormal0"/>
    <w:tblPr>
      <w:tblStyleRowBandSize w:val="1"/>
      <w:tblStyleColBandSize w:val="1"/>
      <w:tblCellMar>
        <w:left w:w="115" w:type="dxa"/>
        <w:right w:w="115" w:type="dxa"/>
      </w:tblCellMar>
    </w:tblPr>
  </w:style>
  <w:style w:type="table" w:customStyle="1" w:styleId="afffffff0">
    <w:basedOn w:val="TableNormal0"/>
    <w:tblPr>
      <w:tblStyleRowBandSize w:val="1"/>
      <w:tblStyleColBandSize w:val="1"/>
      <w:tblCellMar>
        <w:left w:w="70" w:type="dxa"/>
        <w:right w:w="70" w:type="dxa"/>
      </w:tblCellMar>
    </w:tblPr>
  </w:style>
  <w:style w:type="table" w:customStyle="1" w:styleId="afffffff1">
    <w:basedOn w:val="TableNormal0"/>
    <w:tblPr>
      <w:tblStyleRowBandSize w:val="1"/>
      <w:tblStyleColBandSize w:val="1"/>
      <w:tblCellMar>
        <w:left w:w="115" w:type="dxa"/>
        <w:right w:w="115" w:type="dxa"/>
      </w:tblCellMar>
    </w:tblPr>
  </w:style>
  <w:style w:type="table" w:customStyle="1" w:styleId="afffffff2">
    <w:basedOn w:val="TableNormal0"/>
    <w:tblPr>
      <w:tblStyleRowBandSize w:val="1"/>
      <w:tblStyleColBandSize w:val="1"/>
      <w:tblCellMar>
        <w:left w:w="70" w:type="dxa"/>
        <w:right w:w="70" w:type="dxa"/>
      </w:tblCellMar>
    </w:tblPr>
  </w:style>
  <w:style w:type="table" w:customStyle="1" w:styleId="afffffff3">
    <w:basedOn w:val="TableNormal0"/>
    <w:tblPr>
      <w:tblStyleRowBandSize w:val="1"/>
      <w:tblStyleColBandSize w:val="1"/>
      <w:tblCellMar>
        <w:left w:w="115" w:type="dxa"/>
        <w:right w:w="115" w:type="dxa"/>
      </w:tblCellMar>
    </w:tblPr>
  </w:style>
  <w:style w:type="table" w:customStyle="1" w:styleId="afffffff4">
    <w:basedOn w:val="TableNormal0"/>
    <w:tblPr>
      <w:tblStyleRowBandSize w:val="1"/>
      <w:tblStyleColBandSize w:val="1"/>
      <w:tblCellMar>
        <w:left w:w="70" w:type="dxa"/>
        <w:right w:w="70" w:type="dxa"/>
      </w:tblCellMar>
    </w:tblPr>
  </w:style>
  <w:style w:type="table" w:customStyle="1" w:styleId="afffffff5">
    <w:basedOn w:val="TableNormal0"/>
    <w:tblPr>
      <w:tblStyleRowBandSize w:val="1"/>
      <w:tblStyleColBandSize w:val="1"/>
      <w:tblCellMar>
        <w:left w:w="115" w:type="dxa"/>
        <w:right w:w="115" w:type="dxa"/>
      </w:tblCellMar>
    </w:tblPr>
  </w:style>
  <w:style w:type="table" w:customStyle="1" w:styleId="afffffff6">
    <w:basedOn w:val="TableNormal0"/>
    <w:tblPr>
      <w:tblStyleRowBandSize w:val="1"/>
      <w:tblStyleColBandSize w:val="1"/>
      <w:tblCellMar>
        <w:left w:w="70" w:type="dxa"/>
        <w:right w:w="70" w:type="dxa"/>
      </w:tblCellMar>
    </w:tblPr>
  </w:style>
  <w:style w:type="table" w:customStyle="1" w:styleId="afffffff7">
    <w:basedOn w:val="TableNormal0"/>
    <w:tblPr>
      <w:tblStyleRowBandSize w:val="1"/>
      <w:tblStyleColBandSize w:val="1"/>
      <w:tblCellMar>
        <w:left w:w="115" w:type="dxa"/>
        <w:right w:w="115" w:type="dxa"/>
      </w:tblCellMar>
    </w:tblPr>
  </w:style>
  <w:style w:type="table" w:customStyle="1" w:styleId="afffffff8">
    <w:basedOn w:val="TableNormal0"/>
    <w:tblPr>
      <w:tblStyleRowBandSize w:val="1"/>
      <w:tblStyleColBandSize w:val="1"/>
      <w:tblCellMar>
        <w:left w:w="112" w:type="dxa"/>
        <w:right w:w="112" w:type="dxa"/>
      </w:tblCellMar>
    </w:tblPr>
  </w:style>
  <w:style w:type="table" w:customStyle="1" w:styleId="afffffff9">
    <w:basedOn w:val="TableNormal0"/>
    <w:tblPr>
      <w:tblStyleRowBandSize w:val="1"/>
      <w:tblStyleColBandSize w:val="1"/>
      <w:tblCellMar>
        <w:left w:w="112" w:type="dxa"/>
        <w:right w:w="112" w:type="dxa"/>
      </w:tblCellMar>
    </w:tblPr>
  </w:style>
  <w:style w:type="table" w:customStyle="1" w:styleId="afffffffa">
    <w:basedOn w:val="TableNormal0"/>
    <w:pPr>
      <w:spacing w:after="0" w:line="240" w:lineRule="auto"/>
    </w:pPr>
    <w:tblPr>
      <w:tblStyleRowBandSize w:val="1"/>
      <w:tblStyleColBandSize w:val="1"/>
      <w:tblCellMar>
        <w:left w:w="112" w:type="dxa"/>
        <w:right w:w="112" w:type="dxa"/>
      </w:tblCellMar>
    </w:tblPr>
  </w:style>
  <w:style w:type="table" w:customStyle="1" w:styleId="afffffffb">
    <w:basedOn w:val="TableNormal0"/>
    <w:pPr>
      <w:spacing w:after="0" w:line="240" w:lineRule="auto"/>
    </w:pPr>
    <w:tblPr>
      <w:tblStyleRowBandSize w:val="1"/>
      <w:tblStyleColBandSize w:val="1"/>
      <w:tblCellMar>
        <w:left w:w="112" w:type="dxa"/>
        <w:right w:w="112" w:type="dxa"/>
      </w:tblCellMar>
    </w:tblPr>
  </w:style>
  <w:style w:type="table" w:customStyle="1" w:styleId="afffffffc">
    <w:basedOn w:val="TableNormal0"/>
    <w:pPr>
      <w:spacing w:after="0" w:line="240" w:lineRule="auto"/>
    </w:pPr>
    <w:tblPr>
      <w:tblStyleRowBandSize w:val="1"/>
      <w:tblStyleColBandSize w:val="1"/>
      <w:tblCellMar>
        <w:left w:w="112" w:type="dxa"/>
        <w:right w:w="112" w:type="dxa"/>
      </w:tblCellMar>
    </w:tblPr>
  </w:style>
  <w:style w:type="table" w:customStyle="1" w:styleId="afffffffd">
    <w:basedOn w:val="TableNormal0"/>
    <w:pPr>
      <w:spacing w:after="0" w:line="240" w:lineRule="auto"/>
    </w:pPr>
    <w:tblPr>
      <w:tblStyleRowBandSize w:val="1"/>
      <w:tblStyleColBandSize w:val="1"/>
      <w:tblCellMar>
        <w:left w:w="112" w:type="dxa"/>
        <w:right w:w="112" w:type="dxa"/>
      </w:tblCellMar>
    </w:tblPr>
  </w:style>
  <w:style w:type="table" w:customStyle="1" w:styleId="afffffffe">
    <w:basedOn w:val="TableNormal0"/>
    <w:pPr>
      <w:spacing w:after="0" w:line="240" w:lineRule="auto"/>
    </w:pPr>
    <w:tblPr>
      <w:tblStyleRowBandSize w:val="1"/>
      <w:tblStyleColBandSize w:val="1"/>
      <w:tblCellMar>
        <w:left w:w="112" w:type="dxa"/>
        <w:right w:w="112" w:type="dxa"/>
      </w:tblCellMar>
    </w:tblPr>
  </w:style>
  <w:style w:type="table" w:customStyle="1" w:styleId="affffffff">
    <w:basedOn w:val="TableNormal0"/>
    <w:pPr>
      <w:spacing w:after="0" w:line="240" w:lineRule="auto"/>
    </w:pPr>
    <w:tblPr>
      <w:tblStyleRowBandSize w:val="1"/>
      <w:tblStyleColBandSize w:val="1"/>
      <w:tblCellMar>
        <w:left w:w="112" w:type="dxa"/>
        <w:right w:w="112" w:type="dxa"/>
      </w:tblCellMar>
    </w:tblPr>
  </w:style>
  <w:style w:type="table" w:customStyle="1" w:styleId="affffffff0">
    <w:basedOn w:val="TableNormal0"/>
    <w:pPr>
      <w:spacing w:after="0" w:line="240" w:lineRule="auto"/>
    </w:pPr>
    <w:tblPr>
      <w:tblStyleRowBandSize w:val="1"/>
      <w:tblStyleColBandSize w:val="1"/>
      <w:tblCellMar>
        <w:left w:w="112" w:type="dxa"/>
        <w:right w:w="112" w:type="dxa"/>
      </w:tblCellMar>
    </w:tblPr>
  </w:style>
  <w:style w:type="table" w:customStyle="1" w:styleId="affffffff1">
    <w:basedOn w:val="TableNormal0"/>
    <w:pPr>
      <w:spacing w:after="0" w:line="240" w:lineRule="auto"/>
    </w:pPr>
    <w:tblPr>
      <w:tblStyleRowBandSize w:val="1"/>
      <w:tblStyleColBandSize w:val="1"/>
      <w:tblCellMar>
        <w:left w:w="112" w:type="dxa"/>
        <w:right w:w="112" w:type="dxa"/>
      </w:tblCellMar>
    </w:tblPr>
  </w:style>
  <w:style w:type="table" w:customStyle="1" w:styleId="affffffff2">
    <w:basedOn w:val="TableNormal0"/>
    <w:pPr>
      <w:spacing w:after="0" w:line="240" w:lineRule="auto"/>
    </w:pPr>
    <w:tblPr>
      <w:tblStyleRowBandSize w:val="1"/>
      <w:tblStyleColBandSize w:val="1"/>
      <w:tblCellMar>
        <w:left w:w="112" w:type="dxa"/>
        <w:right w:w="112" w:type="dxa"/>
      </w:tblCellMar>
    </w:tblPr>
  </w:style>
  <w:style w:type="table" w:customStyle="1" w:styleId="affffffff3">
    <w:basedOn w:val="TableNormal0"/>
    <w:pPr>
      <w:spacing w:after="0" w:line="240" w:lineRule="auto"/>
    </w:pPr>
    <w:tblPr>
      <w:tblStyleRowBandSize w:val="1"/>
      <w:tblStyleColBandSize w:val="1"/>
      <w:tblCellMar>
        <w:left w:w="112" w:type="dxa"/>
        <w:right w:w="112" w:type="dxa"/>
      </w:tblCellMar>
    </w:tblPr>
  </w:style>
  <w:style w:type="table" w:customStyle="1" w:styleId="affffffff4">
    <w:basedOn w:val="TableNormal0"/>
    <w:pPr>
      <w:spacing w:after="0" w:line="240" w:lineRule="auto"/>
    </w:pPr>
    <w:tblPr>
      <w:tblStyleRowBandSize w:val="1"/>
      <w:tblStyleColBandSize w:val="1"/>
      <w:tblCellMar>
        <w:left w:w="112" w:type="dxa"/>
        <w:right w:w="112" w:type="dxa"/>
      </w:tblCellMar>
    </w:tblPr>
  </w:style>
  <w:style w:type="table" w:customStyle="1" w:styleId="affffffff5">
    <w:basedOn w:val="TableNormal0"/>
    <w:pPr>
      <w:spacing w:after="0" w:line="240" w:lineRule="auto"/>
    </w:pPr>
    <w:tblPr>
      <w:tblStyleRowBandSize w:val="1"/>
      <w:tblStyleColBandSize w:val="1"/>
      <w:tblCellMar>
        <w:left w:w="112" w:type="dxa"/>
        <w:right w:w="112" w:type="dxa"/>
      </w:tblCellMar>
    </w:tblPr>
  </w:style>
  <w:style w:type="table" w:customStyle="1" w:styleId="affffffff6">
    <w:basedOn w:val="TableNormal0"/>
    <w:pPr>
      <w:spacing w:after="0" w:line="240" w:lineRule="auto"/>
    </w:pPr>
    <w:tblPr>
      <w:tblStyleRowBandSize w:val="1"/>
      <w:tblStyleColBandSize w:val="1"/>
      <w:tblCellMar>
        <w:left w:w="112" w:type="dxa"/>
        <w:right w:w="112" w:type="dxa"/>
      </w:tblCellMar>
    </w:tblPr>
  </w:style>
  <w:style w:type="table" w:customStyle="1" w:styleId="affffffff7">
    <w:basedOn w:val="TableNormal0"/>
    <w:pPr>
      <w:spacing w:after="0" w:line="240" w:lineRule="auto"/>
    </w:pPr>
    <w:tblPr>
      <w:tblStyleRowBandSize w:val="1"/>
      <w:tblStyleColBandSize w:val="1"/>
      <w:tblCellMar>
        <w:left w:w="112" w:type="dxa"/>
        <w:right w:w="112" w:type="dxa"/>
      </w:tblCellMar>
    </w:tblPr>
  </w:style>
  <w:style w:type="table" w:customStyle="1" w:styleId="affffffff8">
    <w:basedOn w:val="TableNormal0"/>
    <w:pPr>
      <w:spacing w:after="0" w:line="240" w:lineRule="auto"/>
    </w:pPr>
    <w:tblPr>
      <w:tblStyleRowBandSize w:val="1"/>
      <w:tblStyleColBandSize w:val="1"/>
      <w:tblCellMar>
        <w:left w:w="112" w:type="dxa"/>
        <w:right w:w="112" w:type="dxa"/>
      </w:tblCellMar>
    </w:tblPr>
  </w:style>
  <w:style w:type="table" w:customStyle="1" w:styleId="affffffff9">
    <w:basedOn w:val="TableNormal0"/>
    <w:pPr>
      <w:spacing w:after="0" w:line="240" w:lineRule="auto"/>
    </w:pPr>
    <w:tblPr>
      <w:tblStyleRowBandSize w:val="1"/>
      <w:tblStyleColBandSize w:val="1"/>
      <w:tblCellMar>
        <w:left w:w="112" w:type="dxa"/>
        <w:right w:w="112" w:type="dxa"/>
      </w:tblCellMar>
    </w:tblPr>
  </w:style>
  <w:style w:type="table" w:customStyle="1" w:styleId="affffffffa">
    <w:basedOn w:val="TableNormal0"/>
    <w:pPr>
      <w:spacing w:after="0" w:line="240" w:lineRule="auto"/>
    </w:pPr>
    <w:tblPr>
      <w:tblStyleRowBandSize w:val="1"/>
      <w:tblStyleColBandSize w:val="1"/>
      <w:tblCellMar>
        <w:left w:w="112" w:type="dxa"/>
        <w:right w:w="112" w:type="dxa"/>
      </w:tblCellMar>
    </w:tblPr>
  </w:style>
  <w:style w:type="table" w:customStyle="1" w:styleId="affffffffb">
    <w:basedOn w:val="TableNormal0"/>
    <w:pPr>
      <w:spacing w:after="0" w:line="240" w:lineRule="auto"/>
    </w:pPr>
    <w:tblPr>
      <w:tblStyleRowBandSize w:val="1"/>
      <w:tblStyleColBandSize w:val="1"/>
      <w:tblCellMar>
        <w:left w:w="112" w:type="dxa"/>
        <w:right w:w="112" w:type="dxa"/>
      </w:tblCellMar>
    </w:tblPr>
  </w:style>
  <w:style w:type="table" w:customStyle="1" w:styleId="affffffffc">
    <w:basedOn w:val="TableNormal0"/>
    <w:pPr>
      <w:spacing w:after="0" w:line="240" w:lineRule="auto"/>
    </w:pPr>
    <w:tblPr>
      <w:tblStyleRowBandSize w:val="1"/>
      <w:tblStyleColBandSize w:val="1"/>
      <w:tblCellMar>
        <w:left w:w="112" w:type="dxa"/>
        <w:right w:w="112" w:type="dxa"/>
      </w:tblCellMar>
    </w:tblPr>
  </w:style>
  <w:style w:type="table" w:customStyle="1" w:styleId="affffffffd">
    <w:basedOn w:val="TableNormal0"/>
    <w:pPr>
      <w:spacing w:after="0" w:line="240" w:lineRule="auto"/>
    </w:pPr>
    <w:tblPr>
      <w:tblStyleRowBandSize w:val="1"/>
      <w:tblStyleColBandSize w:val="1"/>
      <w:tblCellMar>
        <w:left w:w="112" w:type="dxa"/>
        <w:right w:w="112" w:type="dxa"/>
      </w:tblCellMar>
    </w:tblPr>
  </w:style>
  <w:style w:type="table" w:customStyle="1" w:styleId="affffffffe">
    <w:basedOn w:val="TableNormal0"/>
    <w:pPr>
      <w:spacing w:after="0" w:line="240" w:lineRule="auto"/>
    </w:pPr>
    <w:tblPr>
      <w:tblStyleRowBandSize w:val="1"/>
      <w:tblStyleColBandSize w:val="1"/>
      <w:tblCellMar>
        <w:left w:w="112" w:type="dxa"/>
        <w:right w:w="112" w:type="dxa"/>
      </w:tblCellMar>
    </w:tblPr>
  </w:style>
  <w:style w:type="table" w:customStyle="1" w:styleId="afffffffff">
    <w:basedOn w:val="TableNormal0"/>
    <w:pPr>
      <w:spacing w:after="0" w:line="240" w:lineRule="auto"/>
    </w:pPr>
    <w:tblPr>
      <w:tblStyleRowBandSize w:val="1"/>
      <w:tblStyleColBandSize w:val="1"/>
      <w:tblCellMar>
        <w:left w:w="112" w:type="dxa"/>
        <w:right w:w="112" w:type="dxa"/>
      </w:tblCellMar>
    </w:tblPr>
  </w:style>
  <w:style w:type="table" w:customStyle="1" w:styleId="afffffffff0">
    <w:basedOn w:val="TableNormal0"/>
    <w:pPr>
      <w:spacing w:after="0" w:line="240" w:lineRule="auto"/>
    </w:pPr>
    <w:tblPr>
      <w:tblStyleRowBandSize w:val="1"/>
      <w:tblStyleColBandSize w:val="1"/>
      <w:tblCellMar>
        <w:left w:w="112" w:type="dxa"/>
        <w:right w:w="112" w:type="dxa"/>
      </w:tblCellMar>
    </w:tblPr>
  </w:style>
  <w:style w:type="table" w:customStyle="1" w:styleId="afffffffff1">
    <w:basedOn w:val="TableNormal0"/>
    <w:pPr>
      <w:spacing w:after="0" w:line="240" w:lineRule="auto"/>
    </w:pPr>
    <w:tblPr>
      <w:tblStyleRowBandSize w:val="1"/>
      <w:tblStyleColBandSize w:val="1"/>
      <w:tblCellMar>
        <w:left w:w="112" w:type="dxa"/>
        <w:right w:w="112" w:type="dxa"/>
      </w:tblCellMar>
    </w:tblPr>
  </w:style>
  <w:style w:type="table" w:customStyle="1" w:styleId="afffffffff2">
    <w:basedOn w:val="TableNormal0"/>
    <w:pPr>
      <w:spacing w:after="0" w:line="240" w:lineRule="auto"/>
    </w:pPr>
    <w:tblPr>
      <w:tblStyleRowBandSize w:val="1"/>
      <w:tblStyleColBandSize w:val="1"/>
      <w:tblCellMar>
        <w:left w:w="112" w:type="dxa"/>
        <w:right w:w="112" w:type="dxa"/>
      </w:tblCellMar>
    </w:tblPr>
  </w:style>
  <w:style w:type="table" w:customStyle="1" w:styleId="afffffffff3">
    <w:basedOn w:val="TableNormal0"/>
    <w:pPr>
      <w:spacing w:after="0" w:line="240" w:lineRule="auto"/>
    </w:pPr>
    <w:tblPr>
      <w:tblStyleRowBandSize w:val="1"/>
      <w:tblStyleColBandSize w:val="1"/>
      <w:tblCellMar>
        <w:left w:w="112" w:type="dxa"/>
        <w:right w:w="112" w:type="dxa"/>
      </w:tblCellMar>
    </w:tblPr>
  </w:style>
  <w:style w:type="table" w:customStyle="1" w:styleId="afffffffff4">
    <w:basedOn w:val="TableNormal0"/>
    <w:pPr>
      <w:spacing w:after="0" w:line="240" w:lineRule="auto"/>
    </w:pPr>
    <w:tblPr>
      <w:tblStyleRowBandSize w:val="1"/>
      <w:tblStyleColBandSize w:val="1"/>
      <w:tblCellMar>
        <w:left w:w="112" w:type="dxa"/>
        <w:right w:w="112" w:type="dxa"/>
      </w:tblCellMar>
    </w:tblPr>
  </w:style>
  <w:style w:type="table" w:customStyle="1" w:styleId="afffffffff5">
    <w:basedOn w:val="TableNormal0"/>
    <w:pPr>
      <w:spacing w:after="0" w:line="240" w:lineRule="auto"/>
    </w:pPr>
    <w:tblPr>
      <w:tblStyleRowBandSize w:val="1"/>
      <w:tblStyleColBandSize w:val="1"/>
      <w:tblCellMar>
        <w:left w:w="112" w:type="dxa"/>
        <w:right w:w="112" w:type="dxa"/>
      </w:tblCellMar>
    </w:tblPr>
  </w:style>
  <w:style w:type="table" w:customStyle="1" w:styleId="afffffffff6">
    <w:basedOn w:val="TableNormal0"/>
    <w:pPr>
      <w:spacing w:after="0" w:line="240" w:lineRule="auto"/>
    </w:pPr>
    <w:tblPr>
      <w:tblStyleRowBandSize w:val="1"/>
      <w:tblStyleColBandSize w:val="1"/>
      <w:tblCellMar>
        <w:left w:w="112" w:type="dxa"/>
        <w:right w:w="112" w:type="dxa"/>
      </w:tblCellMar>
    </w:tblPr>
  </w:style>
  <w:style w:type="table" w:customStyle="1" w:styleId="afffffffff7">
    <w:basedOn w:val="TableNormal0"/>
    <w:pPr>
      <w:spacing w:after="0" w:line="240" w:lineRule="auto"/>
    </w:pPr>
    <w:tblPr>
      <w:tblStyleRowBandSize w:val="1"/>
      <w:tblStyleColBandSize w:val="1"/>
      <w:tblCellMar>
        <w:left w:w="112" w:type="dxa"/>
        <w:right w:w="112" w:type="dxa"/>
      </w:tblCellMar>
    </w:tblPr>
  </w:style>
  <w:style w:type="table" w:customStyle="1" w:styleId="afffffffff8">
    <w:basedOn w:val="TableNormal0"/>
    <w:pPr>
      <w:spacing w:after="0" w:line="240" w:lineRule="auto"/>
    </w:pPr>
    <w:tblPr>
      <w:tblStyleRowBandSize w:val="1"/>
      <w:tblStyleColBandSize w:val="1"/>
      <w:tblCellMar>
        <w:left w:w="112" w:type="dxa"/>
        <w:right w:w="112" w:type="dxa"/>
      </w:tblCellMar>
    </w:tblPr>
  </w:style>
  <w:style w:type="table" w:customStyle="1" w:styleId="afffffffff9">
    <w:basedOn w:val="TableNormal0"/>
    <w:pPr>
      <w:spacing w:after="0" w:line="240" w:lineRule="auto"/>
    </w:pPr>
    <w:tblPr>
      <w:tblStyleRowBandSize w:val="1"/>
      <w:tblStyleColBandSize w:val="1"/>
      <w:tblCellMar>
        <w:left w:w="112" w:type="dxa"/>
        <w:right w:w="112" w:type="dxa"/>
      </w:tblCellMar>
    </w:tblPr>
  </w:style>
  <w:style w:type="table" w:customStyle="1" w:styleId="afffffffffa">
    <w:basedOn w:val="TableNormal0"/>
    <w:pPr>
      <w:spacing w:after="0" w:line="240" w:lineRule="auto"/>
    </w:pPr>
    <w:tblPr>
      <w:tblStyleRowBandSize w:val="1"/>
      <w:tblStyleColBandSize w:val="1"/>
      <w:tblCellMar>
        <w:left w:w="112" w:type="dxa"/>
        <w:right w:w="112" w:type="dxa"/>
      </w:tblCellMar>
    </w:tblPr>
  </w:style>
  <w:style w:type="table" w:customStyle="1" w:styleId="afffffffffb">
    <w:basedOn w:val="TableNormal0"/>
    <w:pPr>
      <w:spacing w:after="0" w:line="240" w:lineRule="auto"/>
    </w:pPr>
    <w:tblPr>
      <w:tblStyleRowBandSize w:val="1"/>
      <w:tblStyleColBandSize w:val="1"/>
      <w:tblCellMar>
        <w:left w:w="112" w:type="dxa"/>
        <w:right w:w="112" w:type="dxa"/>
      </w:tblCellMar>
    </w:tblPr>
  </w:style>
  <w:style w:type="table" w:customStyle="1" w:styleId="afffffffffc">
    <w:basedOn w:val="TableNormal0"/>
    <w:pPr>
      <w:spacing w:after="0" w:line="240" w:lineRule="auto"/>
    </w:pPr>
    <w:tblPr>
      <w:tblStyleRowBandSize w:val="1"/>
      <w:tblStyleColBandSize w:val="1"/>
      <w:tblCellMar>
        <w:left w:w="112" w:type="dxa"/>
        <w:right w:w="112" w:type="dxa"/>
      </w:tblCellMar>
    </w:tblPr>
  </w:style>
  <w:style w:type="table" w:customStyle="1" w:styleId="afffffffffd">
    <w:basedOn w:val="TableNormal0"/>
    <w:pPr>
      <w:spacing w:after="0" w:line="240" w:lineRule="auto"/>
    </w:pPr>
    <w:tblPr>
      <w:tblStyleRowBandSize w:val="1"/>
      <w:tblStyleColBandSize w:val="1"/>
      <w:tblCellMar>
        <w:left w:w="112" w:type="dxa"/>
        <w:right w:w="112" w:type="dxa"/>
      </w:tblCellMar>
    </w:tblPr>
  </w:style>
  <w:style w:type="table" w:customStyle="1" w:styleId="afffffffffe">
    <w:basedOn w:val="TableNormal0"/>
    <w:pPr>
      <w:spacing w:after="0" w:line="240" w:lineRule="auto"/>
    </w:pPr>
    <w:tblPr>
      <w:tblStyleRowBandSize w:val="1"/>
      <w:tblStyleColBandSize w:val="1"/>
      <w:tblCellMar>
        <w:left w:w="112" w:type="dxa"/>
        <w:right w:w="112" w:type="dxa"/>
      </w:tblCellMar>
    </w:tblPr>
  </w:style>
  <w:style w:type="table" w:customStyle="1" w:styleId="affffffffff">
    <w:basedOn w:val="TableNormal0"/>
    <w:pPr>
      <w:spacing w:after="0" w:line="240" w:lineRule="auto"/>
    </w:pPr>
    <w:tblPr>
      <w:tblStyleRowBandSize w:val="1"/>
      <w:tblStyleColBandSize w:val="1"/>
      <w:tblCellMar>
        <w:left w:w="112" w:type="dxa"/>
        <w:right w:w="112" w:type="dxa"/>
      </w:tblCellMar>
    </w:tblPr>
  </w:style>
  <w:style w:type="table" w:customStyle="1" w:styleId="affffffffff0">
    <w:basedOn w:val="TableNormal0"/>
    <w:pPr>
      <w:spacing w:after="0" w:line="240" w:lineRule="auto"/>
    </w:pPr>
    <w:tblPr>
      <w:tblStyleRowBandSize w:val="1"/>
      <w:tblStyleColBandSize w:val="1"/>
      <w:tblCellMar>
        <w:left w:w="112" w:type="dxa"/>
        <w:right w:w="112" w:type="dxa"/>
      </w:tblCellMar>
    </w:tblPr>
  </w:style>
  <w:style w:type="table" w:customStyle="1" w:styleId="affffffffff1">
    <w:basedOn w:val="TableNormal0"/>
    <w:pPr>
      <w:spacing w:after="0" w:line="240" w:lineRule="auto"/>
    </w:pPr>
    <w:tblPr>
      <w:tblStyleRowBandSize w:val="1"/>
      <w:tblStyleColBandSize w:val="1"/>
      <w:tblCellMar>
        <w:left w:w="112" w:type="dxa"/>
        <w:right w:w="112" w:type="dxa"/>
      </w:tblCellMar>
    </w:tblPr>
  </w:style>
  <w:style w:type="table" w:customStyle="1" w:styleId="affffffffff2">
    <w:basedOn w:val="TableNormal0"/>
    <w:pPr>
      <w:spacing w:after="0" w:line="240" w:lineRule="auto"/>
    </w:pPr>
    <w:tblPr>
      <w:tblStyleRowBandSize w:val="1"/>
      <w:tblStyleColBandSize w:val="1"/>
      <w:tblCellMar>
        <w:left w:w="112" w:type="dxa"/>
        <w:right w:w="112" w:type="dxa"/>
      </w:tblCellMar>
    </w:tblPr>
  </w:style>
  <w:style w:type="table" w:customStyle="1" w:styleId="affffffffff3">
    <w:basedOn w:val="TableNormal0"/>
    <w:pPr>
      <w:spacing w:after="0" w:line="240" w:lineRule="auto"/>
    </w:pPr>
    <w:tblPr>
      <w:tblStyleRowBandSize w:val="1"/>
      <w:tblStyleColBandSize w:val="1"/>
      <w:tblCellMar>
        <w:left w:w="112" w:type="dxa"/>
        <w:right w:w="112" w:type="dxa"/>
      </w:tblCellMar>
    </w:tblPr>
  </w:style>
  <w:style w:type="table" w:customStyle="1" w:styleId="affffffffff4">
    <w:basedOn w:val="TableNormal0"/>
    <w:pPr>
      <w:spacing w:after="0" w:line="240" w:lineRule="auto"/>
    </w:pPr>
    <w:tblPr>
      <w:tblStyleRowBandSize w:val="1"/>
      <w:tblStyleColBandSize w:val="1"/>
      <w:tblCellMar>
        <w:left w:w="112" w:type="dxa"/>
        <w:right w:w="112" w:type="dxa"/>
      </w:tblCellMar>
    </w:tblPr>
  </w:style>
  <w:style w:type="table" w:customStyle="1" w:styleId="affffffffff5">
    <w:basedOn w:val="TableNormal0"/>
    <w:pPr>
      <w:spacing w:after="0" w:line="240" w:lineRule="auto"/>
    </w:pPr>
    <w:tblPr>
      <w:tblStyleRowBandSize w:val="1"/>
      <w:tblStyleColBandSize w:val="1"/>
      <w:tblCellMar>
        <w:left w:w="112" w:type="dxa"/>
        <w:right w:w="112" w:type="dxa"/>
      </w:tblCellMar>
    </w:tblPr>
  </w:style>
  <w:style w:type="table" w:customStyle="1" w:styleId="affffffffff6">
    <w:basedOn w:val="TableNormal0"/>
    <w:pPr>
      <w:spacing w:after="0" w:line="240" w:lineRule="auto"/>
    </w:pPr>
    <w:tblPr>
      <w:tblStyleRowBandSize w:val="1"/>
      <w:tblStyleColBandSize w:val="1"/>
      <w:tblCellMar>
        <w:left w:w="112" w:type="dxa"/>
        <w:right w:w="112" w:type="dxa"/>
      </w:tblCellMar>
    </w:tblPr>
  </w:style>
  <w:style w:type="table" w:customStyle="1" w:styleId="affffffffff7">
    <w:basedOn w:val="TableNormal0"/>
    <w:pPr>
      <w:spacing w:after="0" w:line="240" w:lineRule="auto"/>
    </w:pPr>
    <w:tblPr>
      <w:tblStyleRowBandSize w:val="1"/>
      <w:tblStyleColBandSize w:val="1"/>
      <w:tblCellMar>
        <w:left w:w="112" w:type="dxa"/>
        <w:right w:w="112" w:type="dxa"/>
      </w:tblCellMar>
    </w:tblPr>
  </w:style>
  <w:style w:type="table" w:customStyle="1" w:styleId="affffffffff8">
    <w:basedOn w:val="TableNormal0"/>
    <w:pPr>
      <w:spacing w:after="0" w:line="240" w:lineRule="auto"/>
    </w:pPr>
    <w:tblPr>
      <w:tblStyleRowBandSize w:val="1"/>
      <w:tblStyleColBandSize w:val="1"/>
      <w:tblCellMar>
        <w:left w:w="112" w:type="dxa"/>
        <w:right w:w="112" w:type="dxa"/>
      </w:tblCellMar>
    </w:tblPr>
  </w:style>
  <w:style w:type="table" w:customStyle="1" w:styleId="affffffffff9">
    <w:basedOn w:val="TableNormal0"/>
    <w:pPr>
      <w:spacing w:after="0" w:line="240" w:lineRule="auto"/>
    </w:pPr>
    <w:tblPr>
      <w:tblStyleRowBandSize w:val="1"/>
      <w:tblStyleColBandSize w:val="1"/>
      <w:tblCellMar>
        <w:left w:w="112" w:type="dxa"/>
        <w:right w:w="112" w:type="dxa"/>
      </w:tblCellMar>
    </w:tblPr>
  </w:style>
  <w:style w:type="table" w:customStyle="1" w:styleId="affffffffffa">
    <w:basedOn w:val="TableNormal0"/>
    <w:pPr>
      <w:spacing w:after="0" w:line="240" w:lineRule="auto"/>
    </w:pPr>
    <w:tblPr>
      <w:tblStyleRowBandSize w:val="1"/>
      <w:tblStyleColBandSize w:val="1"/>
      <w:tblCellMar>
        <w:left w:w="112" w:type="dxa"/>
        <w:right w:w="112" w:type="dxa"/>
      </w:tblCellMar>
    </w:tblPr>
  </w:style>
  <w:style w:type="table" w:customStyle="1" w:styleId="affffffffffb">
    <w:basedOn w:val="TableNormal0"/>
    <w:pPr>
      <w:spacing w:after="0" w:line="240" w:lineRule="auto"/>
    </w:pPr>
    <w:tblPr>
      <w:tblStyleRowBandSize w:val="1"/>
      <w:tblStyleColBandSize w:val="1"/>
      <w:tblCellMar>
        <w:left w:w="112" w:type="dxa"/>
        <w:right w:w="112" w:type="dxa"/>
      </w:tblCellMar>
    </w:tblPr>
  </w:style>
  <w:style w:type="table" w:customStyle="1" w:styleId="affffffffffc">
    <w:basedOn w:val="TableNormal0"/>
    <w:pPr>
      <w:spacing w:after="0" w:line="240" w:lineRule="auto"/>
    </w:pPr>
    <w:tblPr>
      <w:tblStyleRowBandSize w:val="1"/>
      <w:tblStyleColBandSize w:val="1"/>
      <w:tblCellMar>
        <w:left w:w="112" w:type="dxa"/>
        <w:right w:w="112" w:type="dxa"/>
      </w:tblCellMar>
    </w:tblPr>
  </w:style>
  <w:style w:type="table" w:customStyle="1" w:styleId="affffffffffd">
    <w:basedOn w:val="TableNormal0"/>
    <w:pPr>
      <w:spacing w:after="0" w:line="240" w:lineRule="auto"/>
    </w:pPr>
    <w:tblPr>
      <w:tblStyleRowBandSize w:val="1"/>
      <w:tblStyleColBandSize w:val="1"/>
      <w:tblCellMar>
        <w:left w:w="112" w:type="dxa"/>
        <w:right w:w="112" w:type="dxa"/>
      </w:tblCellMar>
    </w:tblPr>
  </w:style>
  <w:style w:type="table" w:customStyle="1" w:styleId="affffffffffe">
    <w:basedOn w:val="TableNormal0"/>
    <w:pPr>
      <w:spacing w:after="0" w:line="240" w:lineRule="auto"/>
    </w:pPr>
    <w:tblPr>
      <w:tblStyleRowBandSize w:val="1"/>
      <w:tblStyleColBandSize w:val="1"/>
      <w:tblCellMar>
        <w:left w:w="112" w:type="dxa"/>
        <w:right w:w="112" w:type="dxa"/>
      </w:tblCellMar>
    </w:tblPr>
  </w:style>
  <w:style w:type="table" w:customStyle="1" w:styleId="afffffffffff">
    <w:basedOn w:val="TableNormal0"/>
    <w:pPr>
      <w:spacing w:after="0" w:line="240" w:lineRule="auto"/>
    </w:pPr>
    <w:tblPr>
      <w:tblStyleRowBandSize w:val="1"/>
      <w:tblStyleColBandSize w:val="1"/>
      <w:tblCellMar>
        <w:left w:w="112" w:type="dxa"/>
        <w:right w:w="112" w:type="dxa"/>
      </w:tblCellMar>
    </w:tblPr>
  </w:style>
  <w:style w:type="table" w:customStyle="1" w:styleId="afffffffffff0">
    <w:basedOn w:val="TableNormal0"/>
    <w:pPr>
      <w:spacing w:after="0" w:line="240" w:lineRule="auto"/>
    </w:pPr>
    <w:tblPr>
      <w:tblStyleRowBandSize w:val="1"/>
      <w:tblStyleColBandSize w:val="1"/>
      <w:tblCellMar>
        <w:left w:w="112" w:type="dxa"/>
        <w:right w:w="112" w:type="dxa"/>
      </w:tblCellMar>
    </w:tblPr>
  </w:style>
  <w:style w:type="table" w:customStyle="1" w:styleId="afffffffffff1">
    <w:basedOn w:val="TableNormal0"/>
    <w:pPr>
      <w:spacing w:after="0" w:line="240" w:lineRule="auto"/>
    </w:pPr>
    <w:tblPr>
      <w:tblStyleRowBandSize w:val="1"/>
      <w:tblStyleColBandSize w:val="1"/>
      <w:tblCellMar>
        <w:left w:w="112" w:type="dxa"/>
        <w:right w:w="112" w:type="dxa"/>
      </w:tblCellMar>
    </w:tblPr>
  </w:style>
  <w:style w:type="table" w:customStyle="1" w:styleId="afffffffffff2">
    <w:basedOn w:val="TableNormal0"/>
    <w:pPr>
      <w:spacing w:after="0" w:line="240" w:lineRule="auto"/>
    </w:pPr>
    <w:tblPr>
      <w:tblStyleRowBandSize w:val="1"/>
      <w:tblStyleColBandSize w:val="1"/>
      <w:tblCellMar>
        <w:left w:w="112" w:type="dxa"/>
        <w:right w:w="112" w:type="dxa"/>
      </w:tblCellMar>
    </w:tblPr>
  </w:style>
  <w:style w:type="table" w:customStyle="1" w:styleId="afffffffffff3">
    <w:basedOn w:val="TableNormal0"/>
    <w:pPr>
      <w:spacing w:after="0" w:line="240" w:lineRule="auto"/>
    </w:pPr>
    <w:tblPr>
      <w:tblStyleRowBandSize w:val="1"/>
      <w:tblStyleColBandSize w:val="1"/>
      <w:tblCellMar>
        <w:left w:w="112" w:type="dxa"/>
        <w:right w:w="112" w:type="dxa"/>
      </w:tblCellMar>
    </w:tblPr>
  </w:style>
  <w:style w:type="table" w:customStyle="1" w:styleId="afffffffffff4">
    <w:basedOn w:val="TableNormal0"/>
    <w:pPr>
      <w:spacing w:after="0" w:line="240" w:lineRule="auto"/>
    </w:pPr>
    <w:tblPr>
      <w:tblStyleRowBandSize w:val="1"/>
      <w:tblStyleColBandSize w:val="1"/>
      <w:tblCellMar>
        <w:left w:w="112" w:type="dxa"/>
        <w:right w:w="112" w:type="dxa"/>
      </w:tblCellMar>
    </w:tblPr>
  </w:style>
  <w:style w:type="table" w:customStyle="1" w:styleId="afffffffffff5">
    <w:basedOn w:val="TableNormal0"/>
    <w:pPr>
      <w:spacing w:after="0" w:line="240" w:lineRule="auto"/>
    </w:pPr>
    <w:tblPr>
      <w:tblStyleRowBandSize w:val="1"/>
      <w:tblStyleColBandSize w:val="1"/>
      <w:tblCellMar>
        <w:left w:w="112" w:type="dxa"/>
        <w:right w:w="112" w:type="dxa"/>
      </w:tblCellMar>
    </w:tblPr>
  </w:style>
  <w:style w:type="table" w:customStyle="1" w:styleId="afffffffffff6">
    <w:basedOn w:val="TableNormal0"/>
    <w:pPr>
      <w:spacing w:after="0" w:line="240" w:lineRule="auto"/>
    </w:pPr>
    <w:tblPr>
      <w:tblStyleRowBandSize w:val="1"/>
      <w:tblStyleColBandSize w:val="1"/>
      <w:tblCellMar>
        <w:left w:w="112" w:type="dxa"/>
        <w:right w:w="112" w:type="dxa"/>
      </w:tblCellMar>
    </w:tblPr>
  </w:style>
  <w:style w:type="table" w:customStyle="1" w:styleId="afffffffffff7">
    <w:basedOn w:val="TableNormal0"/>
    <w:pPr>
      <w:spacing w:after="0" w:line="240" w:lineRule="auto"/>
    </w:pPr>
    <w:tblPr>
      <w:tblStyleRowBandSize w:val="1"/>
      <w:tblStyleColBandSize w:val="1"/>
      <w:tblCellMar>
        <w:left w:w="112" w:type="dxa"/>
        <w:right w:w="112" w:type="dxa"/>
      </w:tblCellMar>
    </w:tblPr>
  </w:style>
  <w:style w:type="table" w:customStyle="1" w:styleId="afffffffffff8">
    <w:basedOn w:val="TableNormal0"/>
    <w:pPr>
      <w:spacing w:after="0" w:line="240" w:lineRule="auto"/>
    </w:pPr>
    <w:tblPr>
      <w:tblStyleRowBandSize w:val="1"/>
      <w:tblStyleColBandSize w:val="1"/>
      <w:tblCellMar>
        <w:left w:w="112" w:type="dxa"/>
        <w:right w:w="112" w:type="dxa"/>
      </w:tblCellMar>
    </w:tblPr>
  </w:style>
  <w:style w:type="table" w:customStyle="1" w:styleId="afffffffffff9">
    <w:basedOn w:val="TableNormal0"/>
    <w:pPr>
      <w:spacing w:after="0" w:line="240" w:lineRule="auto"/>
    </w:pPr>
    <w:tblPr>
      <w:tblStyleRowBandSize w:val="1"/>
      <w:tblStyleColBandSize w:val="1"/>
      <w:tblCellMar>
        <w:left w:w="112" w:type="dxa"/>
        <w:right w:w="112" w:type="dxa"/>
      </w:tblCellMar>
    </w:tblPr>
  </w:style>
  <w:style w:type="table" w:customStyle="1" w:styleId="afffffffffffa">
    <w:basedOn w:val="TableNormal0"/>
    <w:pPr>
      <w:spacing w:after="0" w:line="240" w:lineRule="auto"/>
    </w:pPr>
    <w:tblPr>
      <w:tblStyleRowBandSize w:val="1"/>
      <w:tblStyleColBandSize w:val="1"/>
      <w:tblCellMar>
        <w:left w:w="112" w:type="dxa"/>
        <w:right w:w="112" w:type="dxa"/>
      </w:tblCellMar>
    </w:tblPr>
  </w:style>
  <w:style w:type="table" w:customStyle="1" w:styleId="afffffffffffb">
    <w:basedOn w:val="TableNormal0"/>
    <w:pPr>
      <w:spacing w:after="0" w:line="240" w:lineRule="auto"/>
    </w:pPr>
    <w:tblPr>
      <w:tblStyleRowBandSize w:val="1"/>
      <w:tblStyleColBandSize w:val="1"/>
      <w:tblCellMar>
        <w:left w:w="112" w:type="dxa"/>
        <w:right w:w="112" w:type="dxa"/>
      </w:tblCellMar>
    </w:tblPr>
  </w:style>
  <w:style w:type="table" w:customStyle="1" w:styleId="afffffffffffc">
    <w:basedOn w:val="TableNormal0"/>
    <w:pPr>
      <w:spacing w:after="0" w:line="240" w:lineRule="auto"/>
    </w:pPr>
    <w:tblPr>
      <w:tblStyleRowBandSize w:val="1"/>
      <w:tblStyleColBandSize w:val="1"/>
      <w:tblCellMar>
        <w:left w:w="112" w:type="dxa"/>
        <w:right w:w="112" w:type="dxa"/>
      </w:tblCellMar>
    </w:tblPr>
  </w:style>
  <w:style w:type="table" w:customStyle="1" w:styleId="afffffffffffd">
    <w:basedOn w:val="TableNormal0"/>
    <w:pPr>
      <w:spacing w:after="0" w:line="240" w:lineRule="auto"/>
    </w:pPr>
    <w:tblPr>
      <w:tblStyleRowBandSize w:val="1"/>
      <w:tblStyleColBandSize w:val="1"/>
      <w:tblCellMar>
        <w:left w:w="112" w:type="dxa"/>
        <w:right w:w="112" w:type="dxa"/>
      </w:tblCellMar>
    </w:tblPr>
  </w:style>
  <w:style w:type="table" w:customStyle="1" w:styleId="afffffffffffe">
    <w:basedOn w:val="TableNormal0"/>
    <w:pPr>
      <w:spacing w:after="0" w:line="240" w:lineRule="auto"/>
    </w:pPr>
    <w:tblPr>
      <w:tblStyleRowBandSize w:val="1"/>
      <w:tblStyleColBandSize w:val="1"/>
      <w:tblCellMar>
        <w:left w:w="112" w:type="dxa"/>
        <w:right w:w="112" w:type="dxa"/>
      </w:tblCellMar>
    </w:tblPr>
  </w:style>
  <w:style w:type="table" w:customStyle="1" w:styleId="affffffffffff">
    <w:basedOn w:val="TableNormal0"/>
    <w:pPr>
      <w:spacing w:after="0" w:line="240" w:lineRule="auto"/>
    </w:pPr>
    <w:tblPr>
      <w:tblStyleRowBandSize w:val="1"/>
      <w:tblStyleColBandSize w:val="1"/>
      <w:tblCellMar>
        <w:left w:w="112" w:type="dxa"/>
        <w:right w:w="112" w:type="dxa"/>
      </w:tblCellMar>
    </w:tblPr>
  </w:style>
  <w:style w:type="table" w:customStyle="1" w:styleId="affffffffffff0">
    <w:basedOn w:val="TableNormal0"/>
    <w:pPr>
      <w:spacing w:after="0" w:line="240" w:lineRule="auto"/>
    </w:pPr>
    <w:tblPr>
      <w:tblStyleRowBandSize w:val="1"/>
      <w:tblStyleColBandSize w:val="1"/>
      <w:tblCellMar>
        <w:left w:w="112" w:type="dxa"/>
        <w:right w:w="112" w:type="dxa"/>
      </w:tblCellMar>
    </w:tblPr>
  </w:style>
  <w:style w:type="table" w:customStyle="1" w:styleId="affffffffffff1">
    <w:basedOn w:val="TableNormal0"/>
    <w:pPr>
      <w:spacing w:after="0" w:line="240" w:lineRule="auto"/>
    </w:pPr>
    <w:tblPr>
      <w:tblStyleRowBandSize w:val="1"/>
      <w:tblStyleColBandSize w:val="1"/>
      <w:tblCellMar>
        <w:left w:w="112" w:type="dxa"/>
        <w:right w:w="112" w:type="dxa"/>
      </w:tblCellMar>
    </w:tblPr>
  </w:style>
  <w:style w:type="table" w:customStyle="1" w:styleId="affffffffffff2">
    <w:basedOn w:val="TableNormal0"/>
    <w:pPr>
      <w:spacing w:after="0" w:line="240" w:lineRule="auto"/>
    </w:pPr>
    <w:tblPr>
      <w:tblStyleRowBandSize w:val="1"/>
      <w:tblStyleColBandSize w:val="1"/>
      <w:tblCellMar>
        <w:left w:w="112" w:type="dxa"/>
        <w:right w:w="112" w:type="dxa"/>
      </w:tblCellMar>
    </w:tblPr>
  </w:style>
  <w:style w:type="table" w:customStyle="1" w:styleId="affffffffffff3">
    <w:basedOn w:val="TableNormal0"/>
    <w:pPr>
      <w:spacing w:after="0" w:line="240" w:lineRule="auto"/>
    </w:pPr>
    <w:tblPr>
      <w:tblStyleRowBandSize w:val="1"/>
      <w:tblStyleColBandSize w:val="1"/>
      <w:tblCellMar>
        <w:left w:w="112" w:type="dxa"/>
        <w:right w:w="112" w:type="dxa"/>
      </w:tblCellMar>
    </w:tblPr>
  </w:style>
  <w:style w:type="table" w:customStyle="1" w:styleId="affffffffffff4">
    <w:basedOn w:val="TableNormal0"/>
    <w:pPr>
      <w:spacing w:after="0" w:line="240" w:lineRule="auto"/>
    </w:pPr>
    <w:tblPr>
      <w:tblStyleRowBandSize w:val="1"/>
      <w:tblStyleColBandSize w:val="1"/>
      <w:tblCellMar>
        <w:left w:w="112" w:type="dxa"/>
        <w:right w:w="112" w:type="dxa"/>
      </w:tblCellMar>
    </w:tblPr>
  </w:style>
  <w:style w:type="table" w:customStyle="1" w:styleId="affffffffffff5">
    <w:basedOn w:val="TableNormal0"/>
    <w:pPr>
      <w:spacing w:after="0" w:line="240" w:lineRule="auto"/>
    </w:pPr>
    <w:tblPr>
      <w:tblStyleRowBandSize w:val="1"/>
      <w:tblStyleColBandSize w:val="1"/>
      <w:tblCellMar>
        <w:left w:w="112" w:type="dxa"/>
        <w:right w:w="112" w:type="dxa"/>
      </w:tblCellMar>
    </w:tblPr>
  </w:style>
  <w:style w:type="table" w:customStyle="1" w:styleId="affffffffffff6">
    <w:basedOn w:val="TableNormal0"/>
    <w:pPr>
      <w:spacing w:after="0" w:line="240" w:lineRule="auto"/>
    </w:pPr>
    <w:tblPr>
      <w:tblStyleRowBandSize w:val="1"/>
      <w:tblStyleColBandSize w:val="1"/>
      <w:tblCellMar>
        <w:left w:w="112" w:type="dxa"/>
        <w:right w:w="112" w:type="dxa"/>
      </w:tblCellMar>
    </w:tblPr>
  </w:style>
  <w:style w:type="table" w:customStyle="1" w:styleId="affffffffffff7">
    <w:basedOn w:val="TableNormal0"/>
    <w:pPr>
      <w:spacing w:after="0" w:line="240" w:lineRule="auto"/>
    </w:pPr>
    <w:tblPr>
      <w:tblStyleRowBandSize w:val="1"/>
      <w:tblStyleColBandSize w:val="1"/>
      <w:tblCellMar>
        <w:left w:w="112" w:type="dxa"/>
        <w:right w:w="112" w:type="dxa"/>
      </w:tblCellMar>
    </w:tblPr>
  </w:style>
  <w:style w:type="table" w:customStyle="1" w:styleId="affffffffffff8">
    <w:basedOn w:val="TableNormal0"/>
    <w:pPr>
      <w:spacing w:after="0" w:line="240" w:lineRule="auto"/>
    </w:pPr>
    <w:tblPr>
      <w:tblStyleRowBandSize w:val="1"/>
      <w:tblStyleColBandSize w:val="1"/>
      <w:tblCellMar>
        <w:left w:w="112" w:type="dxa"/>
        <w:right w:w="112" w:type="dxa"/>
      </w:tblCellMar>
    </w:tblPr>
  </w:style>
  <w:style w:type="table" w:customStyle="1" w:styleId="affffffffffff9">
    <w:basedOn w:val="TableNormal0"/>
    <w:pPr>
      <w:spacing w:after="0" w:line="240" w:lineRule="auto"/>
    </w:pPr>
    <w:tblPr>
      <w:tblStyleRowBandSize w:val="1"/>
      <w:tblStyleColBandSize w:val="1"/>
      <w:tblCellMar>
        <w:left w:w="112" w:type="dxa"/>
        <w:right w:w="112" w:type="dxa"/>
      </w:tblCellMar>
    </w:tblPr>
  </w:style>
  <w:style w:type="table" w:customStyle="1" w:styleId="affffffffffffa">
    <w:basedOn w:val="TableNormal0"/>
    <w:pPr>
      <w:spacing w:after="0" w:line="240" w:lineRule="auto"/>
    </w:pPr>
    <w:tblPr>
      <w:tblStyleRowBandSize w:val="1"/>
      <w:tblStyleColBandSize w:val="1"/>
      <w:tblCellMar>
        <w:left w:w="112" w:type="dxa"/>
        <w:right w:w="112" w:type="dxa"/>
      </w:tblCellMar>
    </w:tblPr>
  </w:style>
  <w:style w:type="table" w:customStyle="1" w:styleId="affffffffffffb">
    <w:basedOn w:val="TableNormal0"/>
    <w:pPr>
      <w:spacing w:after="0" w:line="240" w:lineRule="auto"/>
    </w:pPr>
    <w:tblPr>
      <w:tblStyleRowBandSize w:val="1"/>
      <w:tblStyleColBandSize w:val="1"/>
      <w:tblCellMar>
        <w:left w:w="112" w:type="dxa"/>
        <w:right w:w="112" w:type="dxa"/>
      </w:tblCellMar>
    </w:tblPr>
  </w:style>
  <w:style w:type="table" w:customStyle="1" w:styleId="affffffffffffc">
    <w:basedOn w:val="TableNormal0"/>
    <w:pPr>
      <w:spacing w:after="0" w:line="240" w:lineRule="auto"/>
    </w:pPr>
    <w:tblPr>
      <w:tblStyleRowBandSize w:val="1"/>
      <w:tblStyleColBandSize w:val="1"/>
      <w:tblCellMar>
        <w:left w:w="112" w:type="dxa"/>
        <w:right w:w="112" w:type="dxa"/>
      </w:tblCellMar>
    </w:tblPr>
  </w:style>
  <w:style w:type="table" w:customStyle="1" w:styleId="affffffffffffd">
    <w:basedOn w:val="TableNormal0"/>
    <w:pPr>
      <w:spacing w:after="0" w:line="240" w:lineRule="auto"/>
    </w:pPr>
    <w:tblPr>
      <w:tblStyleRowBandSize w:val="1"/>
      <w:tblStyleColBandSize w:val="1"/>
      <w:tblCellMar>
        <w:left w:w="112" w:type="dxa"/>
        <w:right w:w="112" w:type="dxa"/>
      </w:tblCellMar>
    </w:tblPr>
  </w:style>
  <w:style w:type="table" w:customStyle="1" w:styleId="affffffffffffe">
    <w:basedOn w:val="TableNormal0"/>
    <w:pPr>
      <w:spacing w:after="0" w:line="240" w:lineRule="auto"/>
    </w:pPr>
    <w:tblPr>
      <w:tblStyleRowBandSize w:val="1"/>
      <w:tblStyleColBandSize w:val="1"/>
      <w:tblCellMar>
        <w:left w:w="112" w:type="dxa"/>
        <w:right w:w="112" w:type="dxa"/>
      </w:tblCellMar>
    </w:tblPr>
  </w:style>
  <w:style w:type="table" w:customStyle="1" w:styleId="afffffffffffff">
    <w:basedOn w:val="TableNormal0"/>
    <w:pPr>
      <w:spacing w:after="0" w:line="240" w:lineRule="auto"/>
    </w:pPr>
    <w:tblPr>
      <w:tblStyleRowBandSize w:val="1"/>
      <w:tblStyleColBandSize w:val="1"/>
      <w:tblCellMar>
        <w:left w:w="112" w:type="dxa"/>
        <w:right w:w="112" w:type="dxa"/>
      </w:tblCellMar>
    </w:tblPr>
  </w:style>
  <w:style w:type="table" w:customStyle="1" w:styleId="afffffffffffff0">
    <w:basedOn w:val="TableNormal0"/>
    <w:pPr>
      <w:spacing w:after="0" w:line="240" w:lineRule="auto"/>
    </w:pPr>
    <w:tblPr>
      <w:tblStyleRowBandSize w:val="1"/>
      <w:tblStyleColBandSize w:val="1"/>
      <w:tblCellMar>
        <w:left w:w="112" w:type="dxa"/>
        <w:right w:w="112" w:type="dxa"/>
      </w:tblCellMar>
    </w:tblPr>
  </w:style>
  <w:style w:type="table" w:customStyle="1" w:styleId="afffffffffffff1">
    <w:basedOn w:val="TableNormal0"/>
    <w:pPr>
      <w:spacing w:after="0" w:line="240" w:lineRule="auto"/>
    </w:pPr>
    <w:tblPr>
      <w:tblStyleRowBandSize w:val="1"/>
      <w:tblStyleColBandSize w:val="1"/>
      <w:tblCellMar>
        <w:left w:w="112" w:type="dxa"/>
        <w:right w:w="112" w:type="dxa"/>
      </w:tblCellMar>
    </w:tblPr>
  </w:style>
  <w:style w:type="table" w:customStyle="1" w:styleId="afffffffffffff2">
    <w:basedOn w:val="TableNormal0"/>
    <w:pPr>
      <w:spacing w:after="0" w:line="240" w:lineRule="auto"/>
    </w:pPr>
    <w:tblPr>
      <w:tblStyleRowBandSize w:val="1"/>
      <w:tblStyleColBandSize w:val="1"/>
      <w:tblCellMar>
        <w:left w:w="112" w:type="dxa"/>
        <w:right w:w="112" w:type="dxa"/>
      </w:tblCellMar>
    </w:tblPr>
  </w:style>
  <w:style w:type="table" w:customStyle="1" w:styleId="afffffffffffff3">
    <w:basedOn w:val="TableNormal0"/>
    <w:pPr>
      <w:spacing w:after="0" w:line="240" w:lineRule="auto"/>
    </w:pPr>
    <w:tblPr>
      <w:tblStyleRowBandSize w:val="1"/>
      <w:tblStyleColBandSize w:val="1"/>
      <w:tblCellMar>
        <w:left w:w="112" w:type="dxa"/>
        <w:right w:w="112" w:type="dxa"/>
      </w:tblCellMar>
    </w:tblPr>
  </w:style>
  <w:style w:type="table" w:customStyle="1" w:styleId="afffffffffffff4">
    <w:basedOn w:val="TableNormal0"/>
    <w:pPr>
      <w:spacing w:after="0" w:line="240" w:lineRule="auto"/>
    </w:pPr>
    <w:tblPr>
      <w:tblStyleRowBandSize w:val="1"/>
      <w:tblStyleColBandSize w:val="1"/>
      <w:tblCellMar>
        <w:left w:w="112" w:type="dxa"/>
        <w:right w:w="112" w:type="dxa"/>
      </w:tblCellMar>
    </w:tblPr>
  </w:style>
  <w:style w:type="table" w:customStyle="1" w:styleId="afffffffffffff5">
    <w:basedOn w:val="TableNormal0"/>
    <w:pPr>
      <w:spacing w:after="0" w:line="240" w:lineRule="auto"/>
    </w:pPr>
    <w:tblPr>
      <w:tblStyleRowBandSize w:val="1"/>
      <w:tblStyleColBandSize w:val="1"/>
      <w:tblCellMar>
        <w:left w:w="112" w:type="dxa"/>
        <w:right w:w="112" w:type="dxa"/>
      </w:tblCellMar>
    </w:tblPr>
  </w:style>
  <w:style w:type="table" w:customStyle="1" w:styleId="afffffffffffff6">
    <w:basedOn w:val="TableNormal0"/>
    <w:pPr>
      <w:spacing w:after="0" w:line="240" w:lineRule="auto"/>
    </w:pPr>
    <w:tblPr>
      <w:tblStyleRowBandSize w:val="1"/>
      <w:tblStyleColBandSize w:val="1"/>
      <w:tblCellMar>
        <w:left w:w="112" w:type="dxa"/>
        <w:right w:w="112" w:type="dxa"/>
      </w:tblCellMar>
    </w:tblPr>
  </w:style>
  <w:style w:type="table" w:customStyle="1" w:styleId="afffffffffffff7">
    <w:basedOn w:val="TableNormal0"/>
    <w:pPr>
      <w:spacing w:after="0" w:line="240" w:lineRule="auto"/>
    </w:pPr>
    <w:tblPr>
      <w:tblStyleRowBandSize w:val="1"/>
      <w:tblStyleColBandSize w:val="1"/>
      <w:tblCellMar>
        <w:left w:w="112" w:type="dxa"/>
        <w:right w:w="112" w:type="dxa"/>
      </w:tblCellMar>
    </w:tblPr>
  </w:style>
  <w:style w:type="table" w:customStyle="1" w:styleId="afffffffffffff8">
    <w:basedOn w:val="TableNormal0"/>
    <w:pPr>
      <w:spacing w:after="0" w:line="240" w:lineRule="auto"/>
    </w:pPr>
    <w:tblPr>
      <w:tblStyleRowBandSize w:val="1"/>
      <w:tblStyleColBandSize w:val="1"/>
      <w:tblCellMar>
        <w:left w:w="112" w:type="dxa"/>
        <w:right w:w="112" w:type="dxa"/>
      </w:tblCellMar>
    </w:tblPr>
  </w:style>
  <w:style w:type="table" w:customStyle="1" w:styleId="afffffffffffff9">
    <w:basedOn w:val="TableNormal0"/>
    <w:pPr>
      <w:spacing w:after="0" w:line="240" w:lineRule="auto"/>
    </w:pPr>
    <w:tblPr>
      <w:tblStyleRowBandSize w:val="1"/>
      <w:tblStyleColBandSize w:val="1"/>
      <w:tblCellMar>
        <w:left w:w="112" w:type="dxa"/>
        <w:right w:w="112" w:type="dxa"/>
      </w:tblCellMar>
    </w:tblPr>
  </w:style>
  <w:style w:type="table" w:customStyle="1" w:styleId="afffffffffffffa">
    <w:basedOn w:val="TableNormal0"/>
    <w:pPr>
      <w:spacing w:after="0" w:line="240" w:lineRule="auto"/>
    </w:pPr>
    <w:tblPr>
      <w:tblStyleRowBandSize w:val="1"/>
      <w:tblStyleColBandSize w:val="1"/>
      <w:tblCellMar>
        <w:left w:w="112" w:type="dxa"/>
        <w:right w:w="112" w:type="dxa"/>
      </w:tblCellMar>
    </w:tblPr>
  </w:style>
  <w:style w:type="table" w:customStyle="1" w:styleId="afffffffffffffb">
    <w:basedOn w:val="TableNormal0"/>
    <w:pPr>
      <w:spacing w:after="0" w:line="240" w:lineRule="auto"/>
    </w:pPr>
    <w:tblPr>
      <w:tblStyleRowBandSize w:val="1"/>
      <w:tblStyleColBandSize w:val="1"/>
      <w:tblCellMar>
        <w:left w:w="112" w:type="dxa"/>
        <w:right w:w="112" w:type="dxa"/>
      </w:tblCellMar>
    </w:tblPr>
  </w:style>
  <w:style w:type="table" w:customStyle="1" w:styleId="afffffffffffffc">
    <w:basedOn w:val="TableNormal0"/>
    <w:pPr>
      <w:spacing w:after="0" w:line="240" w:lineRule="auto"/>
    </w:pPr>
    <w:tblPr>
      <w:tblStyleRowBandSize w:val="1"/>
      <w:tblStyleColBandSize w:val="1"/>
      <w:tblCellMar>
        <w:left w:w="112" w:type="dxa"/>
        <w:right w:w="112" w:type="dxa"/>
      </w:tblCellMar>
    </w:tblPr>
  </w:style>
  <w:style w:type="table" w:customStyle="1" w:styleId="afffffffffffffd">
    <w:basedOn w:val="TableNormal0"/>
    <w:pPr>
      <w:spacing w:after="0" w:line="240" w:lineRule="auto"/>
    </w:pPr>
    <w:tblPr>
      <w:tblStyleRowBandSize w:val="1"/>
      <w:tblStyleColBandSize w:val="1"/>
      <w:tblCellMar>
        <w:left w:w="112" w:type="dxa"/>
        <w:right w:w="112" w:type="dxa"/>
      </w:tblCellMar>
    </w:tblPr>
  </w:style>
  <w:style w:type="table" w:customStyle="1" w:styleId="afffffffffffffe">
    <w:basedOn w:val="TableNormal0"/>
    <w:pPr>
      <w:spacing w:after="0" w:line="240" w:lineRule="auto"/>
    </w:pPr>
    <w:tblPr>
      <w:tblStyleRowBandSize w:val="1"/>
      <w:tblStyleColBandSize w:val="1"/>
      <w:tblCellMar>
        <w:left w:w="112" w:type="dxa"/>
        <w:right w:w="112" w:type="dxa"/>
      </w:tblCellMar>
    </w:tblPr>
  </w:style>
  <w:style w:type="table" w:customStyle="1" w:styleId="affffffffffffff">
    <w:basedOn w:val="TableNormal0"/>
    <w:pPr>
      <w:spacing w:after="0" w:line="240" w:lineRule="auto"/>
    </w:pPr>
    <w:tblPr>
      <w:tblStyleRowBandSize w:val="1"/>
      <w:tblStyleColBandSize w:val="1"/>
      <w:tblCellMar>
        <w:left w:w="112" w:type="dxa"/>
        <w:right w:w="112" w:type="dxa"/>
      </w:tblCellMar>
    </w:tblPr>
  </w:style>
  <w:style w:type="table" w:customStyle="1" w:styleId="affffffffffffff0">
    <w:basedOn w:val="TableNormal0"/>
    <w:pPr>
      <w:spacing w:after="0" w:line="240" w:lineRule="auto"/>
    </w:pPr>
    <w:tblPr>
      <w:tblStyleRowBandSize w:val="1"/>
      <w:tblStyleColBandSize w:val="1"/>
      <w:tblCellMar>
        <w:left w:w="112" w:type="dxa"/>
        <w:right w:w="112" w:type="dxa"/>
      </w:tblCellMar>
    </w:tblPr>
  </w:style>
  <w:style w:type="table" w:customStyle="1" w:styleId="affffffffffffff1">
    <w:basedOn w:val="TableNormal0"/>
    <w:pPr>
      <w:spacing w:after="0" w:line="240" w:lineRule="auto"/>
    </w:pPr>
    <w:tblPr>
      <w:tblStyleRowBandSize w:val="1"/>
      <w:tblStyleColBandSize w:val="1"/>
      <w:tblCellMar>
        <w:left w:w="112" w:type="dxa"/>
        <w:right w:w="112" w:type="dxa"/>
      </w:tblCellMar>
    </w:tblPr>
  </w:style>
  <w:style w:type="table" w:customStyle="1" w:styleId="affffffffffffff2">
    <w:basedOn w:val="TableNormal0"/>
    <w:pPr>
      <w:spacing w:after="0" w:line="240" w:lineRule="auto"/>
    </w:pPr>
    <w:tblPr>
      <w:tblStyleRowBandSize w:val="1"/>
      <w:tblStyleColBandSize w:val="1"/>
      <w:tblCellMar>
        <w:left w:w="112" w:type="dxa"/>
        <w:right w:w="112" w:type="dxa"/>
      </w:tblCellMar>
    </w:tblPr>
  </w:style>
  <w:style w:type="table" w:customStyle="1" w:styleId="affffffffffffff3">
    <w:basedOn w:val="TableNormal0"/>
    <w:pPr>
      <w:spacing w:after="0" w:line="240" w:lineRule="auto"/>
    </w:pPr>
    <w:tblPr>
      <w:tblStyleRowBandSize w:val="1"/>
      <w:tblStyleColBandSize w:val="1"/>
      <w:tblCellMar>
        <w:left w:w="112" w:type="dxa"/>
        <w:right w:w="112" w:type="dxa"/>
      </w:tblCellMar>
    </w:tblPr>
  </w:style>
  <w:style w:type="table" w:customStyle="1" w:styleId="affffffffffffff4">
    <w:basedOn w:val="TableNormal0"/>
    <w:pPr>
      <w:spacing w:after="0" w:line="240" w:lineRule="auto"/>
    </w:pPr>
    <w:tblPr>
      <w:tblStyleRowBandSize w:val="1"/>
      <w:tblStyleColBandSize w:val="1"/>
      <w:tblCellMar>
        <w:left w:w="112" w:type="dxa"/>
        <w:right w:w="112" w:type="dxa"/>
      </w:tblCellMar>
    </w:tblPr>
  </w:style>
  <w:style w:type="table" w:customStyle="1" w:styleId="affffffffffffff5">
    <w:basedOn w:val="TableNormal0"/>
    <w:pPr>
      <w:spacing w:after="0" w:line="240" w:lineRule="auto"/>
    </w:pPr>
    <w:tblPr>
      <w:tblStyleRowBandSize w:val="1"/>
      <w:tblStyleColBandSize w:val="1"/>
      <w:tblCellMar>
        <w:left w:w="112" w:type="dxa"/>
        <w:right w:w="112" w:type="dxa"/>
      </w:tblCellMar>
    </w:tblPr>
  </w:style>
  <w:style w:type="table" w:customStyle="1" w:styleId="affffffffffffff6">
    <w:basedOn w:val="TableNormal0"/>
    <w:pPr>
      <w:spacing w:after="0" w:line="240" w:lineRule="auto"/>
    </w:pPr>
    <w:tblPr>
      <w:tblStyleRowBandSize w:val="1"/>
      <w:tblStyleColBandSize w:val="1"/>
      <w:tblCellMar>
        <w:left w:w="112" w:type="dxa"/>
        <w:right w:w="112" w:type="dxa"/>
      </w:tblCellMar>
    </w:tblPr>
  </w:style>
  <w:style w:type="table" w:customStyle="1" w:styleId="affffffffffffff7">
    <w:basedOn w:val="TableNormal0"/>
    <w:pPr>
      <w:spacing w:after="0" w:line="240" w:lineRule="auto"/>
    </w:pPr>
    <w:tblPr>
      <w:tblStyleRowBandSize w:val="1"/>
      <w:tblStyleColBandSize w:val="1"/>
      <w:tblCellMar>
        <w:left w:w="112" w:type="dxa"/>
        <w:right w:w="112" w:type="dxa"/>
      </w:tblCellMar>
    </w:tblPr>
  </w:style>
  <w:style w:type="table" w:customStyle="1" w:styleId="affffffffffffff8">
    <w:basedOn w:val="TableNormal0"/>
    <w:pPr>
      <w:spacing w:after="0" w:line="240" w:lineRule="auto"/>
    </w:pPr>
    <w:tblPr>
      <w:tblStyleRowBandSize w:val="1"/>
      <w:tblStyleColBandSize w:val="1"/>
      <w:tblCellMar>
        <w:left w:w="112" w:type="dxa"/>
        <w:right w:w="112" w:type="dxa"/>
      </w:tblCellMar>
    </w:tblPr>
  </w:style>
  <w:style w:type="table" w:customStyle="1" w:styleId="affffffffffffff9">
    <w:basedOn w:val="TableNormal0"/>
    <w:pPr>
      <w:spacing w:after="0" w:line="240" w:lineRule="auto"/>
    </w:pPr>
    <w:tblPr>
      <w:tblStyleRowBandSize w:val="1"/>
      <w:tblStyleColBandSize w:val="1"/>
      <w:tblCellMar>
        <w:left w:w="112" w:type="dxa"/>
        <w:right w:w="112" w:type="dxa"/>
      </w:tblCellMar>
    </w:tblPr>
  </w:style>
  <w:style w:type="table" w:customStyle="1" w:styleId="affffffffffffffa">
    <w:basedOn w:val="TableNormal0"/>
    <w:pPr>
      <w:spacing w:after="0" w:line="240" w:lineRule="auto"/>
    </w:pPr>
    <w:tblPr>
      <w:tblStyleRowBandSize w:val="1"/>
      <w:tblStyleColBandSize w:val="1"/>
      <w:tblCellMar>
        <w:left w:w="112" w:type="dxa"/>
        <w:right w:w="112" w:type="dxa"/>
      </w:tblCellMar>
    </w:tblPr>
  </w:style>
  <w:style w:type="table" w:customStyle="1" w:styleId="affffffffffffffb">
    <w:basedOn w:val="TableNormal0"/>
    <w:pPr>
      <w:spacing w:after="0" w:line="240" w:lineRule="auto"/>
    </w:pPr>
    <w:tblPr>
      <w:tblStyleRowBandSize w:val="1"/>
      <w:tblStyleColBandSize w:val="1"/>
      <w:tblCellMar>
        <w:left w:w="112" w:type="dxa"/>
        <w:right w:w="112" w:type="dxa"/>
      </w:tblCellMar>
    </w:tblPr>
  </w:style>
  <w:style w:type="table" w:customStyle="1" w:styleId="affffffffffffffc">
    <w:basedOn w:val="TableNormal0"/>
    <w:pPr>
      <w:spacing w:after="0" w:line="240" w:lineRule="auto"/>
    </w:pPr>
    <w:tblPr>
      <w:tblStyleRowBandSize w:val="1"/>
      <w:tblStyleColBandSize w:val="1"/>
      <w:tblCellMar>
        <w:left w:w="112" w:type="dxa"/>
        <w:right w:w="112" w:type="dxa"/>
      </w:tblCellMar>
    </w:tblPr>
  </w:style>
  <w:style w:type="table" w:customStyle="1" w:styleId="affffffffffffffd">
    <w:basedOn w:val="TableNormal0"/>
    <w:pPr>
      <w:spacing w:after="0" w:line="240" w:lineRule="auto"/>
    </w:pPr>
    <w:tblPr>
      <w:tblStyleRowBandSize w:val="1"/>
      <w:tblStyleColBandSize w:val="1"/>
      <w:tblCellMar>
        <w:left w:w="112" w:type="dxa"/>
        <w:right w:w="112" w:type="dxa"/>
      </w:tblCellMar>
    </w:tblPr>
  </w:style>
  <w:style w:type="table" w:customStyle="1" w:styleId="affffffffffffffe">
    <w:basedOn w:val="TableNormal0"/>
    <w:pPr>
      <w:spacing w:after="0" w:line="240" w:lineRule="auto"/>
    </w:pPr>
    <w:tblPr>
      <w:tblStyleRowBandSize w:val="1"/>
      <w:tblStyleColBandSize w:val="1"/>
      <w:tblCellMar>
        <w:left w:w="112" w:type="dxa"/>
        <w:right w:w="112" w:type="dxa"/>
      </w:tblCellMar>
    </w:tblPr>
  </w:style>
  <w:style w:type="table" w:customStyle="1" w:styleId="afffffffffffffff">
    <w:basedOn w:val="TableNormal0"/>
    <w:pPr>
      <w:spacing w:after="0" w:line="240" w:lineRule="auto"/>
    </w:pPr>
    <w:tblPr>
      <w:tblStyleRowBandSize w:val="1"/>
      <w:tblStyleColBandSize w:val="1"/>
      <w:tblCellMar>
        <w:left w:w="112" w:type="dxa"/>
        <w:right w:w="112" w:type="dxa"/>
      </w:tblCellMar>
    </w:tblPr>
  </w:style>
  <w:style w:type="table" w:customStyle="1" w:styleId="afffffffffffffff0">
    <w:basedOn w:val="TableNormal0"/>
    <w:pPr>
      <w:spacing w:after="0" w:line="240" w:lineRule="auto"/>
    </w:pPr>
    <w:tblPr>
      <w:tblStyleRowBandSize w:val="1"/>
      <w:tblStyleColBandSize w:val="1"/>
      <w:tblCellMar>
        <w:left w:w="112" w:type="dxa"/>
        <w:right w:w="112" w:type="dxa"/>
      </w:tblCellMar>
    </w:tblPr>
  </w:style>
  <w:style w:type="table" w:customStyle="1" w:styleId="afffffffffffffff1">
    <w:basedOn w:val="TableNormal0"/>
    <w:pPr>
      <w:spacing w:after="0" w:line="240" w:lineRule="auto"/>
    </w:pPr>
    <w:tblPr>
      <w:tblStyleRowBandSize w:val="1"/>
      <w:tblStyleColBandSize w:val="1"/>
      <w:tblCellMar>
        <w:left w:w="112" w:type="dxa"/>
        <w:right w:w="112" w:type="dxa"/>
      </w:tblCellMar>
    </w:tblPr>
  </w:style>
  <w:style w:type="table" w:customStyle="1" w:styleId="afffffffffffffff2">
    <w:basedOn w:val="TableNormal0"/>
    <w:pPr>
      <w:spacing w:after="0" w:line="240" w:lineRule="auto"/>
    </w:pPr>
    <w:tblPr>
      <w:tblStyleRowBandSize w:val="1"/>
      <w:tblStyleColBandSize w:val="1"/>
      <w:tblCellMar>
        <w:left w:w="112" w:type="dxa"/>
        <w:right w:w="112" w:type="dxa"/>
      </w:tblCellMar>
    </w:tblPr>
  </w:style>
  <w:style w:type="table" w:customStyle="1" w:styleId="afffffffffffffff3">
    <w:basedOn w:val="TableNormal0"/>
    <w:pPr>
      <w:spacing w:after="0" w:line="240" w:lineRule="auto"/>
    </w:pPr>
    <w:tblPr>
      <w:tblStyleRowBandSize w:val="1"/>
      <w:tblStyleColBandSize w:val="1"/>
      <w:tblCellMar>
        <w:left w:w="112" w:type="dxa"/>
        <w:right w:w="112" w:type="dxa"/>
      </w:tblCellMar>
    </w:tblPr>
  </w:style>
  <w:style w:type="table" w:customStyle="1" w:styleId="afffffffffffffff4">
    <w:basedOn w:val="TableNormal0"/>
    <w:pPr>
      <w:spacing w:after="0" w:line="240" w:lineRule="auto"/>
    </w:pPr>
    <w:tblPr>
      <w:tblStyleRowBandSize w:val="1"/>
      <w:tblStyleColBandSize w:val="1"/>
      <w:tblCellMar>
        <w:left w:w="112" w:type="dxa"/>
        <w:right w:w="112" w:type="dxa"/>
      </w:tblCellMar>
    </w:tblPr>
  </w:style>
  <w:style w:type="paragraph" w:customStyle="1" w:styleId="TableParagraph">
    <w:name w:val="Table Paragraph"/>
    <w:basedOn w:val="Normln"/>
    <w:uiPriority w:val="1"/>
    <w:qFormat/>
    <w:rsid w:val="00085DC5"/>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P/9lCc6vbHtcic9CyL9xKberg==">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5050B9-C137-4B5D-B318-ABEA140D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405</Pages>
  <Words>89852</Words>
  <Characters>530129</Characters>
  <Application>Microsoft Office Word</Application>
  <DocSecurity>0</DocSecurity>
  <Lines>4417</Lines>
  <Paragraphs>1237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Capkova</dc:creator>
  <cp:lastModifiedBy>Eva Kořínková</cp:lastModifiedBy>
  <cp:revision>2</cp:revision>
  <cp:lastPrinted>2023-06-19T07:26:00Z</cp:lastPrinted>
  <dcterms:created xsi:type="dcterms:W3CDTF">2024-02-19T12:05:00Z</dcterms:created>
  <dcterms:modified xsi:type="dcterms:W3CDTF">2024-02-19T12:05:00Z</dcterms:modified>
</cp:coreProperties>
</file>